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3314"/>
        <w:gridCol w:w="7126"/>
      </w:tblGrid>
      <w:tr w:rsidR="00557AFC" w:rsidRPr="001F0D0F" w14:paraId="53FE4644" w14:textId="77777777" w:rsidTr="00A05876">
        <w:trPr>
          <w:trHeight w:val="699"/>
          <w:tblHeader/>
          <w:jc w:val="center"/>
        </w:trPr>
        <w:tc>
          <w:tcPr>
            <w:tcW w:w="10440" w:type="dxa"/>
            <w:gridSpan w:val="2"/>
            <w:tcBorders>
              <w:top w:val="nil"/>
              <w:left w:val="single" w:sz="4" w:space="0" w:color="auto"/>
              <w:right w:val="single" w:sz="4" w:space="0" w:color="auto"/>
            </w:tcBorders>
            <w:shd w:val="clear" w:color="auto" w:fill="C00000"/>
            <w:vAlign w:val="center"/>
          </w:tcPr>
          <w:p w14:paraId="56D567DC" w14:textId="77777777" w:rsidR="00557AFC" w:rsidRPr="001F0D0F" w:rsidRDefault="00557AFC" w:rsidP="00AB71E9">
            <w:pPr>
              <w:pStyle w:val="TableHeaderLarge"/>
              <w:rPr>
                <w:sz w:val="28"/>
              </w:rPr>
            </w:pPr>
            <w:bookmarkStart w:id="0" w:name="_Toc327548004"/>
            <w:bookmarkStart w:id="1" w:name="_Toc327548204"/>
            <w:bookmarkStart w:id="2" w:name="_Toc330993687"/>
            <w:bookmarkStart w:id="3" w:name="_Toc74460299"/>
            <w:r w:rsidRPr="001F0D0F">
              <w:t xml:space="preserve">Change Request </w:t>
            </w:r>
            <w:r>
              <w:t>Form</w:t>
            </w:r>
          </w:p>
        </w:tc>
      </w:tr>
      <w:tr w:rsidR="00557AFC" w:rsidRPr="001F0D0F" w14:paraId="7B6D9B6C" w14:textId="77777777" w:rsidTr="00A05876">
        <w:trPr>
          <w:trHeight w:val="2967"/>
          <w:jc w:val="center"/>
        </w:trPr>
        <w:tc>
          <w:tcPr>
            <w:tcW w:w="3314" w:type="dxa"/>
            <w:tcBorders>
              <w:top w:val="single" w:sz="4" w:space="0" w:color="auto"/>
              <w:left w:val="single" w:sz="4" w:space="0" w:color="auto"/>
              <w:bottom w:val="single" w:sz="4" w:space="0" w:color="auto"/>
              <w:right w:val="single" w:sz="4" w:space="0" w:color="auto"/>
            </w:tcBorders>
            <w:shd w:val="clear" w:color="auto" w:fill="FFFFFF"/>
            <w:vAlign w:val="center"/>
          </w:tcPr>
          <w:p w14:paraId="5CDA8A13" w14:textId="77777777" w:rsidR="00557AFC" w:rsidRPr="00B35A43" w:rsidRDefault="00AB71E9" w:rsidP="00A05876">
            <w:pPr>
              <w:pStyle w:val="Centredtext"/>
            </w:pPr>
            <w:r>
              <w:rPr>
                <w:noProof/>
                <w:lang w:eastAsia="en-GB" w:bidi="ar-SA"/>
              </w:rPr>
              <w:drawing>
                <wp:inline distT="0" distB="0" distL="0" distR="0" wp14:anchorId="5DD11A4F" wp14:editId="39EB3B91">
                  <wp:extent cx="1725318" cy="1725318"/>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uare-logo.png"/>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p>
        </w:tc>
        <w:tc>
          <w:tcPr>
            <w:tcW w:w="7126" w:type="dxa"/>
            <w:tcBorders>
              <w:top w:val="single" w:sz="4" w:space="0" w:color="auto"/>
              <w:left w:val="single" w:sz="4" w:space="0" w:color="auto"/>
              <w:bottom w:val="single" w:sz="4" w:space="0" w:color="auto"/>
              <w:right w:val="single" w:sz="4" w:space="0" w:color="auto"/>
            </w:tcBorders>
            <w:shd w:val="clear" w:color="auto" w:fill="FFFFFF"/>
            <w:vAlign w:val="center"/>
          </w:tcPr>
          <w:p w14:paraId="46EFDFE8" w14:textId="468EDA4D" w:rsidR="00286B50" w:rsidRPr="00B5538E" w:rsidRDefault="007E3C3A" w:rsidP="00D4632C">
            <w:pPr>
              <w:pStyle w:val="CSDocTitle"/>
              <w:rPr>
                <w:szCs w:val="22"/>
              </w:rPr>
            </w:pPr>
            <w:sdt>
              <w:sdtPr>
                <w:rPr>
                  <w:szCs w:val="22"/>
                </w:rPr>
                <w:alias w:val="Change Request Number"/>
                <w:tag w:val="GSMAChangeRequestNumber"/>
                <w:id w:val="1555350712"/>
                <w:placeholder>
                  <w:docPart w:val="A6E792FF12204284AA6821ECDD5CCCF9"/>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ChangeRequestNumber[1]" w:storeItemID="{D612F80C-BCC6-4708-8333-327470281DFD}"/>
                <w:text/>
              </w:sdtPr>
              <w:sdtEndPr/>
              <w:sdtContent>
                <w:r w:rsidR="004B4F41">
                  <w:rPr>
                    <w:szCs w:val="22"/>
                  </w:rPr>
                  <w:t>CRnnn</w:t>
                </w:r>
              </w:sdtContent>
            </w:sdt>
            <w:r w:rsidR="00286B50">
              <w:rPr>
                <w:szCs w:val="22"/>
              </w:rPr>
              <w:t xml:space="preserve"> </w:t>
            </w:r>
            <w:sdt>
              <w:sdtPr>
                <w:alias w:val="Document Title"/>
                <w:tag w:val="GSMATitle"/>
                <w:id w:val="531685620"/>
                <w:placeholder>
                  <w:docPart w:val="B98711D1C9154C9685576FCE1050B945"/>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Title[1]" w:storeItemID="{D612F80C-BCC6-4708-8333-327470281DFD}"/>
                <w:text/>
              </w:sdtPr>
              <w:sdtEndPr/>
              <w:sdtContent>
                <w:r w:rsidR="004B4F41">
                  <w:t>Cloud Infrastructure Reference Architecture managed by OpenStack</w:t>
                </w:r>
              </w:sdtContent>
            </w:sdt>
          </w:p>
        </w:tc>
      </w:tr>
      <w:tr w:rsidR="00557AFC" w:rsidRPr="001F0D0F" w14:paraId="431581AC" w14:textId="77777777" w:rsidTr="00A05876">
        <w:trPr>
          <w:trHeight w:val="639"/>
          <w:jc w:val="center"/>
        </w:trPr>
        <w:tc>
          <w:tcPr>
            <w:tcW w:w="10440"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36F07DC3" w14:textId="77777777" w:rsidR="00557AFC" w:rsidRPr="001F0D0F" w:rsidRDefault="00557AFC" w:rsidP="00A05876">
            <w:pPr>
              <w:pStyle w:val="TableHeaderLarge"/>
              <w:rPr>
                <w:sz w:val="32"/>
              </w:rPr>
            </w:pPr>
            <w:r w:rsidRPr="001F0D0F">
              <w:t xml:space="preserve">Document </w:t>
            </w:r>
            <w:r w:rsidRPr="002A2C55">
              <w:t>Summary</w:t>
            </w:r>
            <w:r w:rsidRPr="001F0D0F">
              <w:t xml:space="preserve"> </w:t>
            </w:r>
          </w:p>
        </w:tc>
      </w:tr>
      <w:tr w:rsidR="00557AFC" w:rsidRPr="001F0D0F" w14:paraId="0E7BA639" w14:textId="77777777" w:rsidTr="00557AFC">
        <w:trPr>
          <w:trHeight w:val="1058"/>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2B1C898A" w14:textId="77777777" w:rsidR="00557AFC" w:rsidRPr="001F0D0F" w:rsidRDefault="00557AFC" w:rsidP="00A05876">
            <w:pPr>
              <w:pStyle w:val="TableText"/>
            </w:pPr>
            <w:r w:rsidRPr="001F0D0F">
              <w:t xml:space="preserve">Official </w:t>
            </w:r>
            <w:r>
              <w:t>Document Number,</w:t>
            </w:r>
            <w:r w:rsidRPr="001F0D0F">
              <w:t xml:space="preserve">  Document Title</w:t>
            </w:r>
            <w:r>
              <w:t xml:space="preserve"> and Version Number </w:t>
            </w:r>
            <w:r w:rsidRPr="001F0D0F">
              <w:t xml:space="preserve"> </w:t>
            </w:r>
          </w:p>
        </w:tc>
        <w:sdt>
          <w:sdtPr>
            <w:alias w:val="Related Document Title"/>
            <w:tag w:val="GSMARelatedDocumentTitle"/>
            <w:id w:val="762345023"/>
            <w:placeholder>
              <w:docPart w:val="59F54D26B90D47F99F894CE8BAB9EC7F"/>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RelatedDocumentTitle[1]" w:storeItemID="{D612F80C-BCC6-4708-8333-327470281DFD}"/>
            <w:text/>
          </w:sdtPr>
          <w:sdtEndPr/>
          <w:sdtContent>
            <w:tc>
              <w:tcPr>
                <w:tcW w:w="7126" w:type="dxa"/>
                <w:tcBorders>
                  <w:top w:val="single" w:sz="4" w:space="0" w:color="auto"/>
                  <w:left w:val="single" w:sz="4" w:space="0" w:color="auto"/>
                  <w:bottom w:val="single" w:sz="4" w:space="0" w:color="auto"/>
                  <w:right w:val="single" w:sz="4" w:space="0" w:color="auto"/>
                </w:tcBorders>
                <w:shd w:val="clear" w:color="auto" w:fill="auto"/>
                <w:vAlign w:val="center"/>
              </w:tcPr>
              <w:p w14:paraId="00D535C0" w14:textId="3E6C4C3E" w:rsidR="00557AFC" w:rsidRPr="001F0D0F" w:rsidRDefault="004B4F41" w:rsidP="004221EB">
                <w:pPr>
                  <w:pStyle w:val="TableText"/>
                </w:pPr>
                <w:r>
                  <w:t>Cloud Infrastructure Reference Architecture managed by OpenStack</w:t>
                </w:r>
              </w:p>
            </w:tc>
          </w:sdtContent>
        </w:sdt>
      </w:tr>
      <w:tr w:rsidR="00557AFC" w:rsidRPr="001F0D0F" w14:paraId="0F04C4B5" w14:textId="77777777" w:rsidTr="00557AFC">
        <w:trPr>
          <w:trHeight w:val="551"/>
          <w:jc w:val="center"/>
        </w:trPr>
        <w:tc>
          <w:tcPr>
            <w:tcW w:w="3314" w:type="dxa"/>
            <w:tcBorders>
              <w:top w:val="single" w:sz="4" w:space="0" w:color="auto"/>
            </w:tcBorders>
            <w:shd w:val="clear" w:color="auto" w:fill="auto"/>
            <w:vAlign w:val="center"/>
          </w:tcPr>
          <w:p w14:paraId="38A49746" w14:textId="77777777" w:rsidR="00557AFC" w:rsidRPr="001F0D0F" w:rsidRDefault="00557AFC" w:rsidP="00A05876">
            <w:pPr>
              <w:pStyle w:val="TableText"/>
            </w:pPr>
            <w:r w:rsidRPr="001F0D0F">
              <w:t>Official Document Type</w:t>
            </w:r>
          </w:p>
        </w:tc>
        <w:sdt>
          <w:sdtPr>
            <w:alias w:val="Related Document Type"/>
            <w:tag w:val="GSMARelatedDocumentType"/>
            <w:id w:val="2001069446"/>
            <w:placeholder>
              <w:docPart w:val="632506707AE54F5BA145CAE88553A9F2"/>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RelatedDocumentType[1]" w:storeItemID="{D612F80C-BCC6-4708-8333-327470281DFD}"/>
            <w:text/>
          </w:sdtPr>
          <w:sdtEndPr/>
          <w:sdtContent>
            <w:tc>
              <w:tcPr>
                <w:tcW w:w="7126" w:type="dxa"/>
                <w:tcBorders>
                  <w:top w:val="single" w:sz="4" w:space="0" w:color="auto"/>
                </w:tcBorders>
                <w:shd w:val="clear" w:color="auto" w:fill="auto"/>
                <w:vAlign w:val="center"/>
              </w:tcPr>
              <w:p w14:paraId="1D4C311C" w14:textId="17BBBEE4" w:rsidR="00557AFC" w:rsidRPr="001F0D0F" w:rsidRDefault="004B4F41" w:rsidP="00BD3ECB">
                <w:pPr>
                  <w:pStyle w:val="TableText"/>
                </w:pPr>
                <w:r>
                  <w:t>Official Document</w:t>
                </w:r>
              </w:p>
            </w:tc>
          </w:sdtContent>
        </w:sdt>
      </w:tr>
      <w:tr w:rsidR="00557AFC" w:rsidRPr="001F0D0F" w14:paraId="6E7FE9B5" w14:textId="77777777" w:rsidTr="00A05876">
        <w:tblPrEx>
          <w:shd w:val="clear" w:color="auto" w:fill="auto"/>
        </w:tblPrEx>
        <w:trPr>
          <w:jc w:val="center"/>
        </w:trPr>
        <w:tc>
          <w:tcPr>
            <w:tcW w:w="3314" w:type="dxa"/>
            <w:tcBorders>
              <w:bottom w:val="single" w:sz="4" w:space="0" w:color="auto"/>
            </w:tcBorders>
            <w:vAlign w:val="center"/>
          </w:tcPr>
          <w:p w14:paraId="44FB1CCF" w14:textId="77777777" w:rsidR="00557AFC" w:rsidRPr="001F0D0F" w:rsidRDefault="00557AFC" w:rsidP="00A05876">
            <w:pPr>
              <w:pStyle w:val="TableText"/>
            </w:pPr>
            <w:r>
              <w:t xml:space="preserve">Change Request </w:t>
            </w:r>
            <w:r w:rsidRPr="001F0D0F">
              <w:t>Security Classification</w:t>
            </w:r>
          </w:p>
        </w:tc>
        <w:sdt>
          <w:sdtPr>
            <w:alias w:val="Security Classification"/>
            <w:tag w:val="GSMASecurityGroup"/>
            <w:id w:val="-243643400"/>
            <w:placeholder>
              <w:docPart w:val="465791AD67214FE5960D926D5AC492FF"/>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SecurityGroup[1]" w:storeItemID="{D612F80C-BCC6-4708-8333-327470281DFD}"/>
            <w:dropDownList w:lastValue="Non-confidential">
              <w:listItem w:value="[Security Classification]"/>
            </w:dropDownList>
          </w:sdtPr>
          <w:sdtEndPr/>
          <w:sdtContent>
            <w:tc>
              <w:tcPr>
                <w:tcW w:w="7126" w:type="dxa"/>
                <w:tcBorders>
                  <w:bottom w:val="single" w:sz="4" w:space="0" w:color="auto"/>
                </w:tcBorders>
                <w:vAlign w:val="center"/>
              </w:tcPr>
              <w:p w14:paraId="708D0EDB" w14:textId="6CEFA308" w:rsidR="00557AFC" w:rsidRPr="001F0D0F" w:rsidRDefault="004B4F41" w:rsidP="00A05876">
                <w:pPr>
                  <w:pStyle w:val="TableText"/>
                </w:pPr>
                <w:r>
                  <w:t>Non-confidential</w:t>
                </w:r>
              </w:p>
            </w:tc>
          </w:sdtContent>
        </w:sdt>
      </w:tr>
      <w:tr w:rsidR="00557AFC" w:rsidRPr="001F0D0F" w14:paraId="597F8971" w14:textId="77777777" w:rsidTr="00A05876">
        <w:tblPrEx>
          <w:shd w:val="clear" w:color="auto" w:fill="auto"/>
        </w:tblPrEx>
        <w:trPr>
          <w:jc w:val="center"/>
        </w:trPr>
        <w:tc>
          <w:tcPr>
            <w:tcW w:w="3314" w:type="dxa"/>
            <w:tcBorders>
              <w:top w:val="single" w:sz="4" w:space="0" w:color="auto"/>
              <w:left w:val="single" w:sz="4" w:space="0" w:color="auto"/>
              <w:bottom w:val="single" w:sz="4" w:space="0" w:color="auto"/>
              <w:right w:val="single" w:sz="4" w:space="0" w:color="auto"/>
            </w:tcBorders>
            <w:vAlign w:val="center"/>
          </w:tcPr>
          <w:p w14:paraId="3C35B23A" w14:textId="77777777" w:rsidR="00557AFC" w:rsidRPr="001F0D0F" w:rsidRDefault="00557AFC" w:rsidP="00A05876">
            <w:pPr>
              <w:pStyle w:val="TableText"/>
            </w:pPr>
            <w:r w:rsidRPr="001F0D0F">
              <w:t>Is this a new document or a Major or Minor Change?</w:t>
            </w:r>
          </w:p>
        </w:tc>
        <w:sdt>
          <w:sdtPr>
            <w:alias w:val="Change Type"/>
            <w:tag w:val="GSMAChangeType"/>
            <w:id w:val="-1835992345"/>
            <w:placeholder>
              <w:docPart w:val="A628A74ABD4E4806B9CC10B694C05515"/>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ChangeType[1]" w:storeItemID="{D612F80C-BCC6-4708-8333-327470281DFD}"/>
            <w:dropDownList>
              <w:listItem w:value="[Change Type]"/>
            </w:dropDownList>
          </w:sdtPr>
          <w:sdtEndPr/>
          <w:sdtContent>
            <w:tc>
              <w:tcPr>
                <w:tcW w:w="7126" w:type="dxa"/>
                <w:tcBorders>
                  <w:top w:val="single" w:sz="4" w:space="0" w:color="auto"/>
                  <w:left w:val="single" w:sz="4" w:space="0" w:color="auto"/>
                  <w:bottom w:val="single" w:sz="4" w:space="0" w:color="auto"/>
                  <w:right w:val="single" w:sz="4" w:space="0" w:color="auto"/>
                </w:tcBorders>
                <w:vAlign w:val="center"/>
              </w:tcPr>
              <w:p w14:paraId="73031D14" w14:textId="00E634E5" w:rsidR="00557AFC" w:rsidRPr="001F0D0F" w:rsidRDefault="004B4F41" w:rsidP="00A05876">
                <w:pPr>
                  <w:pStyle w:val="TableText"/>
                </w:pPr>
                <w:r>
                  <w:t>Major Update</w:t>
                </w:r>
              </w:p>
            </w:tc>
          </w:sdtContent>
        </w:sdt>
      </w:tr>
      <w:tr w:rsidR="00557AFC" w:rsidRPr="001F0D0F" w14:paraId="7E10B894" w14:textId="77777777" w:rsidTr="00A05876">
        <w:tblPrEx>
          <w:shd w:val="clear" w:color="auto" w:fill="auto"/>
        </w:tblPrEx>
        <w:trPr>
          <w:jc w:val="center"/>
        </w:trPr>
        <w:tc>
          <w:tcPr>
            <w:tcW w:w="3314" w:type="dxa"/>
            <w:tcBorders>
              <w:top w:val="single" w:sz="4" w:space="0" w:color="auto"/>
              <w:left w:val="single" w:sz="4" w:space="0" w:color="auto"/>
              <w:bottom w:val="single" w:sz="4" w:space="0" w:color="auto"/>
              <w:right w:val="single" w:sz="4" w:space="0" w:color="auto"/>
            </w:tcBorders>
            <w:vAlign w:val="center"/>
          </w:tcPr>
          <w:p w14:paraId="0CC89396" w14:textId="77777777" w:rsidR="00557AFC" w:rsidRPr="001F0D0F" w:rsidRDefault="00557AFC" w:rsidP="00A05876">
            <w:pPr>
              <w:pStyle w:val="TableText"/>
            </w:pPr>
            <w:r>
              <w:t>Will this Change Request result in a Major or M</w:t>
            </w:r>
            <w:r w:rsidRPr="001F0D0F">
              <w:t xml:space="preserve">inor version </w:t>
            </w:r>
            <w:r>
              <w:t>update</w:t>
            </w:r>
            <w:r w:rsidRPr="001F0D0F">
              <w:t>?</w:t>
            </w:r>
          </w:p>
        </w:tc>
        <w:sdt>
          <w:sdtPr>
            <w:alias w:val="Published Version Increment"/>
            <w:tag w:val="GSMAPublishedVersionIncrement"/>
            <w:id w:val="1071078949"/>
            <w:placeholder>
              <w:docPart w:val="078E475ED55D45BA9358672FE1055BF8"/>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PublishedVersionIncrement[1]" w:storeItemID="{D612F80C-BCC6-4708-8333-327470281DFD}"/>
            <w:dropDownList>
              <w:listItem w:value="[Published Version Increment]"/>
            </w:dropDownList>
          </w:sdtPr>
          <w:sdtEndPr/>
          <w:sdtContent>
            <w:tc>
              <w:tcPr>
                <w:tcW w:w="7126" w:type="dxa"/>
                <w:tcBorders>
                  <w:top w:val="single" w:sz="4" w:space="0" w:color="auto"/>
                  <w:left w:val="single" w:sz="4" w:space="0" w:color="auto"/>
                  <w:bottom w:val="single" w:sz="4" w:space="0" w:color="auto"/>
                  <w:right w:val="single" w:sz="4" w:space="0" w:color="auto"/>
                </w:tcBorders>
                <w:vAlign w:val="center"/>
              </w:tcPr>
              <w:p w14:paraId="05D2ABAD" w14:textId="575C01C4" w:rsidR="00557AFC" w:rsidRPr="001F0D0F" w:rsidRDefault="004B4F41" w:rsidP="00A05876">
                <w:pPr>
                  <w:pStyle w:val="TableText"/>
                </w:pPr>
                <w:r>
                  <w:t>Major Version</w:t>
                </w:r>
              </w:p>
            </w:tc>
          </w:sdtContent>
        </w:sdt>
      </w:tr>
      <w:tr w:rsidR="00557AFC" w:rsidRPr="001F0D0F" w14:paraId="4E8E9DF9" w14:textId="77777777" w:rsidTr="00557AFC">
        <w:tblPrEx>
          <w:shd w:val="clear" w:color="auto" w:fill="auto"/>
        </w:tblPrEx>
        <w:trPr>
          <w:trHeight w:val="543"/>
          <w:jc w:val="center"/>
        </w:trPr>
        <w:tc>
          <w:tcPr>
            <w:tcW w:w="3314" w:type="dxa"/>
            <w:tcBorders>
              <w:top w:val="single" w:sz="4" w:space="0" w:color="auto"/>
              <w:left w:val="single" w:sz="4" w:space="0" w:color="auto"/>
              <w:bottom w:val="single" w:sz="4" w:space="0" w:color="auto"/>
              <w:right w:val="single" w:sz="4" w:space="0" w:color="auto"/>
            </w:tcBorders>
            <w:vAlign w:val="center"/>
          </w:tcPr>
          <w:p w14:paraId="6285F076" w14:textId="77777777" w:rsidR="00557AFC" w:rsidRPr="001F0D0F" w:rsidRDefault="00557AFC" w:rsidP="00A05876">
            <w:pPr>
              <w:pStyle w:val="TableText"/>
            </w:pPr>
            <w:r w:rsidRPr="001F0D0F">
              <w:t>This document is for</w:t>
            </w:r>
          </w:p>
        </w:tc>
        <w:sdt>
          <w:sdtPr>
            <w:alias w:val="This document is for"/>
            <w:tag w:val="GSMAItemFor"/>
            <w:id w:val="1247842366"/>
            <w:placeholder>
              <w:docPart w:val="6AE3B0BEE07841E7A8A5EDDD10D33968"/>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ItemFor[1]" w:storeItemID="{D612F80C-BCC6-4708-8333-327470281DFD}"/>
            <w:dropDownList w:lastValue="Approval">
              <w:listItem w:value="[This document is for]"/>
            </w:dropDownList>
          </w:sdtPr>
          <w:sdtEndPr/>
          <w:sdtContent>
            <w:tc>
              <w:tcPr>
                <w:tcW w:w="7126" w:type="dxa"/>
                <w:tcBorders>
                  <w:top w:val="single" w:sz="4" w:space="0" w:color="auto"/>
                  <w:left w:val="single" w:sz="4" w:space="0" w:color="auto"/>
                  <w:bottom w:val="single" w:sz="4" w:space="0" w:color="auto"/>
                  <w:right w:val="single" w:sz="4" w:space="0" w:color="auto"/>
                </w:tcBorders>
                <w:vAlign w:val="center"/>
              </w:tcPr>
              <w:p w14:paraId="4766D1E2" w14:textId="0A8C6721" w:rsidR="00557AFC" w:rsidRPr="001F0D0F" w:rsidRDefault="004B4F41" w:rsidP="00A05876">
                <w:pPr>
                  <w:pStyle w:val="TableText"/>
                </w:pPr>
                <w:r>
                  <w:t>Approval</w:t>
                </w:r>
              </w:p>
            </w:tc>
          </w:sdtContent>
        </w:sdt>
      </w:tr>
      <w:tr w:rsidR="00557AFC" w:rsidRPr="001F0D0F" w14:paraId="5BBC9973" w14:textId="77777777" w:rsidTr="00557AFC">
        <w:tblPrEx>
          <w:shd w:val="clear" w:color="auto" w:fill="auto"/>
        </w:tblPrEx>
        <w:trPr>
          <w:trHeight w:val="550"/>
          <w:jc w:val="center"/>
        </w:trPr>
        <w:tc>
          <w:tcPr>
            <w:tcW w:w="3314" w:type="dxa"/>
            <w:tcBorders>
              <w:top w:val="single" w:sz="4" w:space="0" w:color="auto"/>
              <w:left w:val="single" w:sz="4" w:space="0" w:color="auto"/>
              <w:bottom w:val="single" w:sz="4" w:space="0" w:color="auto"/>
              <w:right w:val="single" w:sz="4" w:space="0" w:color="auto"/>
            </w:tcBorders>
            <w:vAlign w:val="center"/>
          </w:tcPr>
          <w:p w14:paraId="504F2F40" w14:textId="77777777" w:rsidR="00557AFC" w:rsidRPr="001F0D0F" w:rsidRDefault="00557AFC" w:rsidP="00A05876">
            <w:pPr>
              <w:pStyle w:val="TableText"/>
              <w:rPr>
                <w:strike/>
              </w:rPr>
            </w:pPr>
            <w:r w:rsidRPr="00507723">
              <w:t>Input Editor</w:t>
            </w:r>
            <w:r>
              <w:t xml:space="preserve"> and Organisation</w:t>
            </w:r>
          </w:p>
        </w:tc>
        <w:tc>
          <w:tcPr>
            <w:tcW w:w="7126" w:type="dxa"/>
            <w:tcBorders>
              <w:top w:val="single" w:sz="4" w:space="0" w:color="auto"/>
              <w:left w:val="single" w:sz="4" w:space="0" w:color="auto"/>
              <w:bottom w:val="single" w:sz="4" w:space="0" w:color="auto"/>
              <w:right w:val="single" w:sz="4" w:space="0" w:color="auto"/>
            </w:tcBorders>
            <w:vAlign w:val="center"/>
          </w:tcPr>
          <w:p w14:paraId="08D48345" w14:textId="77777777" w:rsidR="00557AFC" w:rsidRPr="001F0D0F" w:rsidRDefault="00522A81" w:rsidP="00A05876">
            <w:pPr>
              <w:pStyle w:val="TableText"/>
            </w:pPr>
            <w:r>
              <w:t>XYZ (Company ABC)</w:t>
            </w:r>
          </w:p>
        </w:tc>
      </w:tr>
      <w:tr w:rsidR="00557AFC" w:rsidRPr="001F0D0F" w14:paraId="4470257E" w14:textId="77777777" w:rsidTr="00557AFC">
        <w:tblPrEx>
          <w:shd w:val="clear" w:color="auto" w:fill="auto"/>
        </w:tblPrEx>
        <w:trPr>
          <w:trHeight w:val="573"/>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6D57B122" w14:textId="77777777" w:rsidR="00557AFC" w:rsidRPr="001F0D0F" w:rsidRDefault="00557AFC" w:rsidP="00A05876">
            <w:pPr>
              <w:pStyle w:val="TableText"/>
            </w:pPr>
            <w:r w:rsidRPr="001F0D0F">
              <w:t>Additional Contributors</w:t>
            </w:r>
          </w:p>
        </w:tc>
        <w:tc>
          <w:tcPr>
            <w:tcW w:w="7126" w:type="dxa"/>
            <w:tcBorders>
              <w:top w:val="single" w:sz="4" w:space="0" w:color="auto"/>
              <w:left w:val="single" w:sz="4" w:space="0" w:color="auto"/>
              <w:bottom w:val="single" w:sz="4" w:space="0" w:color="auto"/>
              <w:right w:val="single" w:sz="4" w:space="0" w:color="auto"/>
            </w:tcBorders>
            <w:shd w:val="clear" w:color="auto" w:fill="auto"/>
            <w:vAlign w:val="center"/>
          </w:tcPr>
          <w:p w14:paraId="583355D1" w14:textId="77777777" w:rsidR="00557AFC" w:rsidRPr="001F0D0F" w:rsidRDefault="00557AFC" w:rsidP="00522A81">
            <w:pPr>
              <w:pStyle w:val="TableText"/>
            </w:pPr>
          </w:p>
        </w:tc>
      </w:tr>
      <w:tr w:rsidR="00557AFC" w:rsidRPr="001F0D0F" w14:paraId="2C41FE58" w14:textId="77777777" w:rsidTr="00557AFC">
        <w:tblPrEx>
          <w:shd w:val="clear" w:color="auto" w:fill="auto"/>
        </w:tblPrEx>
        <w:trPr>
          <w:trHeight w:val="553"/>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1D5B2233" w14:textId="77777777" w:rsidR="00557AFC" w:rsidRPr="001F0D0F" w:rsidRDefault="00557AFC" w:rsidP="00A05876">
            <w:pPr>
              <w:pStyle w:val="TableText"/>
            </w:pPr>
            <w:r>
              <w:t>Issuing Group/</w:t>
            </w:r>
            <w:r w:rsidRPr="00507723">
              <w:t>Project</w:t>
            </w:r>
          </w:p>
        </w:tc>
        <w:sdt>
          <w:sdtPr>
            <w:alias w:val="Issuing Group/Project"/>
            <w:tag w:val="GSMAIssuingGroupProject"/>
            <w:id w:val="1932936566"/>
            <w:placeholder>
              <w:docPart w:val="FDB1F5224D024E038AC9443FFF5D97A9"/>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IssuingGroupProject[1]" w:storeItemID="{D612F80C-BCC6-4708-8333-327470281DFD}"/>
            <w:text/>
          </w:sdtPr>
          <w:sdtEndPr/>
          <w:sdtContent>
            <w:tc>
              <w:tcPr>
                <w:tcW w:w="7126" w:type="dxa"/>
                <w:tcBorders>
                  <w:top w:val="single" w:sz="4" w:space="0" w:color="auto"/>
                  <w:left w:val="single" w:sz="4" w:space="0" w:color="auto"/>
                  <w:bottom w:val="single" w:sz="4" w:space="0" w:color="auto"/>
                  <w:right w:val="single" w:sz="4" w:space="0" w:color="auto"/>
                </w:tcBorders>
                <w:shd w:val="clear" w:color="auto" w:fill="auto"/>
                <w:vAlign w:val="center"/>
              </w:tcPr>
              <w:p w14:paraId="4C3BC6AF" w14:textId="1635640B" w:rsidR="00557AFC" w:rsidRPr="001F0D0F" w:rsidRDefault="004B4F41" w:rsidP="004221EB">
                <w:pPr>
                  <w:pStyle w:val="TableText"/>
                </w:pPr>
                <w:r>
                  <w:t>NG</w:t>
                </w:r>
              </w:p>
            </w:tc>
          </w:sdtContent>
        </w:sdt>
      </w:tr>
      <w:tr w:rsidR="00557AFC" w:rsidRPr="001F0D0F" w14:paraId="5FB73A5B" w14:textId="77777777" w:rsidTr="00557AFC">
        <w:tblPrEx>
          <w:shd w:val="clear" w:color="auto" w:fill="auto"/>
        </w:tblPrEx>
        <w:trPr>
          <w:trHeight w:val="547"/>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7AC7367B" w14:textId="77777777" w:rsidR="00557AFC" w:rsidRPr="001F0D0F" w:rsidRDefault="00557AFC" w:rsidP="00A05876">
            <w:pPr>
              <w:pStyle w:val="TableText"/>
            </w:pPr>
            <w:r w:rsidRPr="001F0D0F">
              <w:t>Approving Group/Project</w:t>
            </w:r>
          </w:p>
        </w:tc>
        <w:sdt>
          <w:sdtPr>
            <w:alias w:val="Approving Group/Project"/>
            <w:tag w:val="GSMAApprovingGroupProject"/>
            <w:id w:val="596526214"/>
            <w:placeholder>
              <w:docPart w:val="E3F53E833BEE4C57A40A4EF489844BF2"/>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ApprovingGroupProject[1]" w:storeItemID="{D612F80C-BCC6-4708-8333-327470281DFD}"/>
            <w:text/>
          </w:sdtPr>
          <w:sdtEndPr/>
          <w:sdtContent>
            <w:tc>
              <w:tcPr>
                <w:tcW w:w="7126" w:type="dxa"/>
                <w:tcBorders>
                  <w:top w:val="single" w:sz="4" w:space="0" w:color="auto"/>
                  <w:left w:val="single" w:sz="4" w:space="0" w:color="auto"/>
                  <w:bottom w:val="single" w:sz="4" w:space="0" w:color="auto"/>
                  <w:right w:val="single" w:sz="4" w:space="0" w:color="auto"/>
                </w:tcBorders>
                <w:shd w:val="clear" w:color="auto" w:fill="auto"/>
                <w:vAlign w:val="center"/>
              </w:tcPr>
              <w:p w14:paraId="4781F595" w14:textId="19715162" w:rsidR="00557AFC" w:rsidRPr="001F0D0F" w:rsidRDefault="004B4F41" w:rsidP="004221EB">
                <w:pPr>
                  <w:pStyle w:val="TableText"/>
                </w:pPr>
                <w:r>
                  <w:t>ISAG</w:t>
                </w:r>
              </w:p>
            </w:tc>
          </w:sdtContent>
        </w:sdt>
      </w:tr>
      <w:tr w:rsidR="00557AFC" w:rsidRPr="001F0D0F" w14:paraId="1D2A8544" w14:textId="77777777" w:rsidTr="00557AFC">
        <w:tblPrEx>
          <w:shd w:val="clear" w:color="auto" w:fill="auto"/>
        </w:tblPrEx>
        <w:trPr>
          <w:trHeight w:val="555"/>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13469E1C" w14:textId="77777777" w:rsidR="00557AFC" w:rsidRPr="001F0D0F" w:rsidRDefault="00557AFC" w:rsidP="00A05876">
            <w:pPr>
              <w:pStyle w:val="TableText"/>
            </w:pPr>
            <w:r>
              <w:t>Change Request</w:t>
            </w:r>
            <w:r w:rsidRPr="001F0D0F">
              <w:t xml:space="preserve"> Creation Date</w:t>
            </w:r>
          </w:p>
        </w:tc>
        <w:sdt>
          <w:sdtPr>
            <w:alias w:val="Document Creation Date"/>
            <w:tag w:val="GSMADocumentCreatedDate"/>
            <w:id w:val="-1392564462"/>
            <w:placeholder>
              <w:docPart w:val="C839C21E4B6F4EEDB0B3EFF8C3E7995D"/>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DocumentCreatedDate[1]" w:storeItemID="{D612F80C-BCC6-4708-8333-327470281DFD}"/>
            <w:date w:fullDate="2021-09-06T00:00:00Z">
              <w:dateFormat w:val="dd/MM/yyyy"/>
              <w:lid w:val="en-GB"/>
              <w:storeMappedDataAs w:val="dateTime"/>
              <w:calendar w:val="gregorian"/>
            </w:date>
          </w:sdtPr>
          <w:sdtEndPr/>
          <w:sdtContent>
            <w:tc>
              <w:tcPr>
                <w:tcW w:w="7126" w:type="dxa"/>
                <w:tcBorders>
                  <w:top w:val="single" w:sz="4" w:space="0" w:color="auto"/>
                  <w:left w:val="single" w:sz="4" w:space="0" w:color="auto"/>
                  <w:bottom w:val="single" w:sz="4" w:space="0" w:color="auto"/>
                  <w:right w:val="single" w:sz="4" w:space="0" w:color="auto"/>
                </w:tcBorders>
                <w:shd w:val="clear" w:color="auto" w:fill="auto"/>
                <w:vAlign w:val="center"/>
              </w:tcPr>
              <w:p w14:paraId="172C64FA" w14:textId="314B307A" w:rsidR="00557AFC" w:rsidRPr="001F0D0F" w:rsidRDefault="004B4F41" w:rsidP="00A05876">
                <w:pPr>
                  <w:pStyle w:val="TableText"/>
                </w:pPr>
                <w:r>
                  <w:t>06/09/2021</w:t>
                </w:r>
              </w:p>
            </w:tc>
          </w:sdtContent>
        </w:sdt>
      </w:tr>
      <w:tr w:rsidR="00557AFC" w:rsidRPr="001F0D0F" w14:paraId="760A35F1" w14:textId="77777777" w:rsidTr="00557AFC">
        <w:tblPrEx>
          <w:shd w:val="clear" w:color="auto" w:fill="auto"/>
        </w:tblPrEx>
        <w:trPr>
          <w:trHeight w:val="1271"/>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03474F42" w14:textId="77777777" w:rsidR="00557AFC" w:rsidRPr="001F0D0F" w:rsidRDefault="00557AFC" w:rsidP="00A05876">
            <w:pPr>
              <w:pStyle w:val="TableText"/>
            </w:pPr>
            <w:r w:rsidRPr="001F0D0F">
              <w:t xml:space="preserve">What are the reasons for and benefits of creating this </w:t>
            </w:r>
            <w:r>
              <w:t xml:space="preserve">new </w:t>
            </w:r>
            <w:r w:rsidRPr="001F0D0F">
              <w:t>document or Change Request?</w:t>
            </w:r>
          </w:p>
        </w:tc>
        <w:sdt>
          <w:sdtPr>
            <w:alias w:val="Key Reasons and Benefits"/>
            <w:tag w:val="GSMAReasonKeyBusinessBenefits"/>
            <w:id w:val="-438212961"/>
            <w:placeholder>
              <w:docPart w:val="1862C3A2A39147BC9B3382246AFE8A2C"/>
            </w:placeholder>
            <w:showingPlcHd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ReasonKeyBusinessBenefits[1]" w:storeItemID="{D612F80C-BCC6-4708-8333-327470281DFD}"/>
            <w:text w:multiLine="1"/>
          </w:sdtPr>
          <w:sdtEndPr/>
          <w:sdtContent>
            <w:tc>
              <w:tcPr>
                <w:tcW w:w="7126" w:type="dxa"/>
                <w:tcBorders>
                  <w:top w:val="single" w:sz="4" w:space="0" w:color="auto"/>
                  <w:left w:val="single" w:sz="4" w:space="0" w:color="auto"/>
                  <w:bottom w:val="single" w:sz="4" w:space="0" w:color="auto"/>
                  <w:right w:val="single" w:sz="4" w:space="0" w:color="auto"/>
                </w:tcBorders>
                <w:shd w:val="clear" w:color="auto" w:fill="auto"/>
                <w:vAlign w:val="center"/>
              </w:tcPr>
              <w:p w14:paraId="61B84A60" w14:textId="77777777" w:rsidR="00557AFC" w:rsidRPr="001F0D0F" w:rsidRDefault="005E761C" w:rsidP="00A05876">
                <w:pPr>
                  <w:pStyle w:val="TableText"/>
                </w:pPr>
                <w:r w:rsidRPr="00F44B3B">
                  <w:rPr>
                    <w:rStyle w:val="PlaceholderText"/>
                  </w:rPr>
                  <w:t>[Key Reasons and Benefits]</w:t>
                </w:r>
              </w:p>
            </w:tc>
          </w:sdtContent>
        </w:sdt>
      </w:tr>
    </w:tbl>
    <w:p w14:paraId="00C45312" w14:textId="77777777" w:rsidR="00557AFC" w:rsidRDefault="00557AFC" w:rsidP="00557AFC">
      <w:pPr>
        <w:pStyle w:val="CSLegal3"/>
      </w:pPr>
    </w:p>
    <w:p w14:paraId="06B3780A" w14:textId="002E97B6" w:rsidR="00557AFC" w:rsidRDefault="00557AFC" w:rsidP="00557AFC">
      <w:pPr>
        <w:pStyle w:val="CSLegal3"/>
      </w:pPr>
      <w:r w:rsidRPr="001F0D0F">
        <w:t xml:space="preserve">© GSMA © </w:t>
      </w:r>
      <w:r w:rsidRPr="001F0D0F">
        <w:fldChar w:fldCharType="begin"/>
      </w:r>
      <w:r w:rsidRPr="001F0D0F">
        <w:instrText xml:space="preserve"> DATE  \@ "YYYY"  \* MERGEFORMAT </w:instrText>
      </w:r>
      <w:r w:rsidRPr="001F0D0F">
        <w:fldChar w:fldCharType="separate"/>
      </w:r>
      <w:r w:rsidR="00105FAB">
        <w:rPr>
          <w:noProof/>
        </w:rPr>
        <w:t>2021</w:t>
      </w:r>
      <w:r w:rsidRPr="001F0D0F">
        <w:fldChar w:fldCharType="end"/>
      </w:r>
      <w:r w:rsidRPr="001F0D0F">
        <w:t xml:space="preserve">. The GSM Association (“Association”) makes no representation, warranty or undertaking (express or implied) with respect to and does not accept any responsibility for, and disclaims liability for the accuracy or completeness or timeliness of the information contained in this document. The information contained in this document may be subject to change without prior notice. This document has been classified according to the GSMA </w:t>
      </w:r>
      <w:hyperlink r:id="rId13" w:history="1">
        <w:r w:rsidRPr="000B3855">
          <w:rPr>
            <w:rStyle w:val="Hyperlink"/>
          </w:rPr>
          <w:t>Document Confidentiality Policy</w:t>
        </w:r>
      </w:hyperlink>
      <w:r w:rsidRPr="001F0D0F">
        <w:t>. GSMA meetings are conducted in full compliance with the GSMA Antitrust Policy.</w:t>
      </w:r>
      <w:r>
        <w:t xml:space="preserve"> </w:t>
      </w:r>
    </w:p>
    <w:p w14:paraId="2E10C857" w14:textId="77777777" w:rsidR="00557AFC" w:rsidRPr="00857001" w:rsidRDefault="00557AFC" w:rsidP="00857001">
      <w:pPr>
        <w:spacing w:before="0" w:after="200" w:line="276" w:lineRule="auto"/>
        <w:jc w:val="left"/>
        <w:rPr>
          <w:szCs w:val="22"/>
          <w:lang w:eastAsia="en-GB" w:bidi="ar-SA"/>
        </w:rPr>
        <w:sectPr w:rsidR="00557AFC" w:rsidRPr="00857001" w:rsidSect="008A754D">
          <w:footerReference w:type="default" r:id="rId14"/>
          <w:pgSz w:w="11906" w:h="16838" w:code="9"/>
          <w:pgMar w:top="1440" w:right="1440" w:bottom="1440" w:left="1440" w:header="709" w:footer="709" w:gutter="0"/>
          <w:cols w:space="720"/>
          <w:titlePg/>
          <w:docGrid w:linePitch="360"/>
        </w:sectPr>
      </w:pPr>
    </w:p>
    <w:bookmarkEnd w:id="3" w:displacedByCustomXml="next"/>
    <w:bookmarkEnd w:id="2" w:displacedByCustomXml="next"/>
    <w:bookmarkEnd w:id="1" w:displacedByCustomXml="next"/>
    <w:bookmarkEnd w:id="0" w:displacedByCustomXml="next"/>
    <w:sdt>
      <w:sdtPr>
        <w:rPr>
          <w:b w:val="0"/>
          <w:sz w:val="22"/>
          <w:szCs w:val="20"/>
          <w:lang w:eastAsia="zh-CN" w:bidi="bn-BD"/>
        </w:rPr>
        <w:id w:val="490223520"/>
        <w:docPartObj>
          <w:docPartGallery w:val="Table of Contents"/>
          <w:docPartUnique/>
        </w:docPartObj>
      </w:sdtPr>
      <w:sdtEndPr>
        <w:rPr>
          <w:bCs/>
          <w:noProof/>
        </w:rPr>
      </w:sdtEndPr>
      <w:sdtContent>
        <w:commentRangeStart w:id="4" w:displacedByCustomXml="prev"/>
        <w:p w14:paraId="1B4EE6CC" w14:textId="77777777" w:rsidR="00F0262D" w:rsidRDefault="00F0262D" w:rsidP="00A05876">
          <w:pPr>
            <w:pStyle w:val="TOCHeading"/>
          </w:pPr>
          <w:r w:rsidRPr="004C0BCC">
            <w:t>T</w:t>
          </w:r>
          <w:r>
            <w:t>able of Contents</w:t>
          </w:r>
          <w:commentRangeEnd w:id="4"/>
          <w:r w:rsidR="00346B49">
            <w:rPr>
              <w:rStyle w:val="CommentReference"/>
              <w:rFonts w:ascii="Times New Roman" w:hAnsi="Times New Roman"/>
              <w:b w:val="0"/>
              <w:lang w:eastAsia="zh-CN" w:bidi="bn-BD"/>
            </w:rPr>
            <w:commentReference w:id="4"/>
          </w:r>
        </w:p>
        <w:p w14:paraId="3CF8DDED" w14:textId="77777777" w:rsidR="00F0262D" w:rsidRDefault="00F0262D" w:rsidP="00A05876">
          <w:pPr>
            <w:pStyle w:val="TOC1"/>
            <w:rPr>
              <w:rFonts w:asciiTheme="minorHAnsi" w:eastAsiaTheme="minorEastAsia" w:hAnsiTheme="minorHAnsi" w:cstheme="minorBidi"/>
              <w:b w:val="0"/>
              <w:lang w:val="en-US" w:eastAsia="en-US" w:bidi="ar-SA"/>
            </w:rPr>
          </w:pPr>
          <w:r>
            <w:fldChar w:fldCharType="begin"/>
          </w:r>
          <w:r>
            <w:instrText xml:space="preserve"> TOC \o "1-3" \h \z \u </w:instrText>
          </w:r>
          <w:r>
            <w:fldChar w:fldCharType="separate"/>
          </w:r>
          <w:hyperlink w:anchor="_Toc81834245" w:history="1">
            <w:r w:rsidRPr="00D55101">
              <w:rPr>
                <w:rStyle w:val="Hyperlink"/>
              </w:rPr>
              <w:t>1</w:t>
            </w:r>
            <w:r>
              <w:rPr>
                <w:rFonts w:asciiTheme="minorHAnsi" w:eastAsiaTheme="minorEastAsia" w:hAnsiTheme="minorHAnsi" w:cstheme="minorBidi"/>
                <w:b w:val="0"/>
                <w:lang w:val="en-US" w:eastAsia="en-US" w:bidi="ar-SA"/>
              </w:rPr>
              <w:tab/>
            </w:r>
            <w:r w:rsidRPr="00D55101">
              <w:rPr>
                <w:rStyle w:val="Hyperlink"/>
              </w:rPr>
              <w:t>Introduction</w:t>
            </w:r>
            <w:r>
              <w:rPr>
                <w:webHidden/>
              </w:rPr>
              <w:tab/>
            </w:r>
            <w:r>
              <w:rPr>
                <w:webHidden/>
              </w:rPr>
              <w:fldChar w:fldCharType="begin"/>
            </w:r>
            <w:r>
              <w:rPr>
                <w:webHidden/>
              </w:rPr>
              <w:instrText xml:space="preserve"> PAGEREF _Toc81834245 \h </w:instrText>
            </w:r>
            <w:r>
              <w:rPr>
                <w:webHidden/>
              </w:rPr>
            </w:r>
            <w:r>
              <w:rPr>
                <w:webHidden/>
              </w:rPr>
              <w:fldChar w:fldCharType="separate"/>
            </w:r>
            <w:r>
              <w:rPr>
                <w:webHidden/>
              </w:rPr>
              <w:t>7</w:t>
            </w:r>
            <w:r>
              <w:rPr>
                <w:webHidden/>
              </w:rPr>
              <w:fldChar w:fldCharType="end"/>
            </w:r>
          </w:hyperlink>
        </w:p>
        <w:p w14:paraId="3266A151"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246" w:history="1">
            <w:r w:rsidR="00F0262D" w:rsidRPr="00D55101">
              <w:rPr>
                <w:rStyle w:val="Hyperlink"/>
              </w:rPr>
              <w:t>1.1</w:t>
            </w:r>
            <w:r w:rsidR="00F0262D">
              <w:rPr>
                <w:rFonts w:asciiTheme="minorHAnsi" w:eastAsiaTheme="minorEastAsia" w:hAnsiTheme="minorHAnsi" w:cstheme="minorBidi"/>
                <w:szCs w:val="22"/>
                <w:lang w:val="en-US" w:eastAsia="en-US" w:bidi="ar-SA"/>
              </w:rPr>
              <w:tab/>
            </w:r>
            <w:r w:rsidR="00F0262D" w:rsidRPr="00D55101">
              <w:rPr>
                <w:rStyle w:val="Hyperlink"/>
              </w:rPr>
              <w:t>Overview</w:t>
            </w:r>
            <w:r w:rsidR="00F0262D">
              <w:rPr>
                <w:webHidden/>
              </w:rPr>
              <w:tab/>
            </w:r>
            <w:r w:rsidR="00F0262D">
              <w:rPr>
                <w:webHidden/>
              </w:rPr>
              <w:fldChar w:fldCharType="begin"/>
            </w:r>
            <w:r w:rsidR="00F0262D">
              <w:rPr>
                <w:webHidden/>
              </w:rPr>
              <w:instrText xml:space="preserve"> PAGEREF _Toc81834246 \h </w:instrText>
            </w:r>
            <w:r w:rsidR="00F0262D">
              <w:rPr>
                <w:webHidden/>
              </w:rPr>
            </w:r>
            <w:r w:rsidR="00F0262D">
              <w:rPr>
                <w:webHidden/>
              </w:rPr>
              <w:fldChar w:fldCharType="separate"/>
            </w:r>
            <w:r w:rsidR="00F0262D">
              <w:rPr>
                <w:webHidden/>
              </w:rPr>
              <w:t>7</w:t>
            </w:r>
            <w:r w:rsidR="00F0262D">
              <w:rPr>
                <w:webHidden/>
              </w:rPr>
              <w:fldChar w:fldCharType="end"/>
            </w:r>
          </w:hyperlink>
        </w:p>
        <w:p w14:paraId="26478090"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247" w:history="1">
            <w:r w:rsidR="00F0262D" w:rsidRPr="00D55101">
              <w:rPr>
                <w:rStyle w:val="Hyperlink"/>
              </w:rPr>
              <w:t>1.1.1.</w:t>
            </w:r>
            <w:r w:rsidR="00F0262D">
              <w:rPr>
                <w:rFonts w:asciiTheme="minorHAnsi" w:eastAsiaTheme="minorEastAsia" w:hAnsiTheme="minorHAnsi" w:cstheme="minorBidi"/>
                <w:szCs w:val="22"/>
                <w:lang w:val="en-US" w:eastAsia="en-US" w:bidi="ar-SA"/>
              </w:rPr>
              <w:tab/>
            </w:r>
            <w:r w:rsidR="00F0262D" w:rsidRPr="00D55101">
              <w:rPr>
                <w:rStyle w:val="Hyperlink"/>
              </w:rPr>
              <w:t>Vision</w:t>
            </w:r>
            <w:r w:rsidR="00F0262D">
              <w:rPr>
                <w:webHidden/>
              </w:rPr>
              <w:tab/>
            </w:r>
            <w:r w:rsidR="00F0262D">
              <w:rPr>
                <w:webHidden/>
              </w:rPr>
              <w:fldChar w:fldCharType="begin"/>
            </w:r>
            <w:r w:rsidR="00F0262D">
              <w:rPr>
                <w:webHidden/>
              </w:rPr>
              <w:instrText xml:space="preserve"> PAGEREF _Toc81834247 \h </w:instrText>
            </w:r>
            <w:r w:rsidR="00F0262D">
              <w:rPr>
                <w:webHidden/>
              </w:rPr>
            </w:r>
            <w:r w:rsidR="00F0262D">
              <w:rPr>
                <w:webHidden/>
              </w:rPr>
              <w:fldChar w:fldCharType="separate"/>
            </w:r>
            <w:r w:rsidR="00F0262D">
              <w:rPr>
                <w:webHidden/>
              </w:rPr>
              <w:t>7</w:t>
            </w:r>
            <w:r w:rsidR="00F0262D">
              <w:rPr>
                <w:webHidden/>
              </w:rPr>
              <w:fldChar w:fldCharType="end"/>
            </w:r>
          </w:hyperlink>
        </w:p>
        <w:p w14:paraId="201BC984"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248" w:history="1">
            <w:r w:rsidR="00F0262D" w:rsidRPr="00D55101">
              <w:rPr>
                <w:rStyle w:val="Hyperlink"/>
              </w:rPr>
              <w:t>1.2</w:t>
            </w:r>
            <w:r w:rsidR="00F0262D">
              <w:rPr>
                <w:rFonts w:asciiTheme="minorHAnsi" w:eastAsiaTheme="minorEastAsia" w:hAnsiTheme="minorHAnsi" w:cstheme="minorBidi"/>
                <w:szCs w:val="22"/>
                <w:lang w:val="en-US" w:eastAsia="en-US" w:bidi="ar-SA"/>
              </w:rPr>
              <w:tab/>
            </w:r>
            <w:r w:rsidR="00F0262D" w:rsidRPr="00D55101">
              <w:rPr>
                <w:rStyle w:val="Hyperlink"/>
              </w:rPr>
              <w:t>Use Cases</w:t>
            </w:r>
            <w:r w:rsidR="00F0262D">
              <w:rPr>
                <w:webHidden/>
              </w:rPr>
              <w:tab/>
            </w:r>
            <w:r w:rsidR="00F0262D">
              <w:rPr>
                <w:webHidden/>
              </w:rPr>
              <w:fldChar w:fldCharType="begin"/>
            </w:r>
            <w:r w:rsidR="00F0262D">
              <w:rPr>
                <w:webHidden/>
              </w:rPr>
              <w:instrText xml:space="preserve"> PAGEREF _Toc81834248 \h </w:instrText>
            </w:r>
            <w:r w:rsidR="00F0262D">
              <w:rPr>
                <w:webHidden/>
              </w:rPr>
            </w:r>
            <w:r w:rsidR="00F0262D">
              <w:rPr>
                <w:webHidden/>
              </w:rPr>
              <w:fldChar w:fldCharType="separate"/>
            </w:r>
            <w:r w:rsidR="00F0262D">
              <w:rPr>
                <w:webHidden/>
              </w:rPr>
              <w:t>7</w:t>
            </w:r>
            <w:r w:rsidR="00F0262D">
              <w:rPr>
                <w:webHidden/>
              </w:rPr>
              <w:fldChar w:fldCharType="end"/>
            </w:r>
          </w:hyperlink>
        </w:p>
        <w:p w14:paraId="650E7F14"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249" w:history="1">
            <w:r w:rsidR="00F0262D" w:rsidRPr="00D55101">
              <w:rPr>
                <w:rStyle w:val="Hyperlink"/>
              </w:rPr>
              <w:t>1.3</w:t>
            </w:r>
            <w:r w:rsidR="00F0262D">
              <w:rPr>
                <w:rFonts w:asciiTheme="minorHAnsi" w:eastAsiaTheme="minorEastAsia" w:hAnsiTheme="minorHAnsi" w:cstheme="minorBidi"/>
                <w:szCs w:val="22"/>
                <w:lang w:val="en-US" w:eastAsia="en-US" w:bidi="ar-SA"/>
              </w:rPr>
              <w:tab/>
            </w:r>
            <w:r w:rsidR="00F0262D" w:rsidRPr="00D55101">
              <w:rPr>
                <w:rStyle w:val="Hyperlink"/>
              </w:rPr>
              <w:t>OpenStack-based Reference Release</w:t>
            </w:r>
            <w:r w:rsidR="00F0262D">
              <w:rPr>
                <w:webHidden/>
              </w:rPr>
              <w:tab/>
            </w:r>
            <w:r w:rsidR="00F0262D">
              <w:rPr>
                <w:webHidden/>
              </w:rPr>
              <w:fldChar w:fldCharType="begin"/>
            </w:r>
            <w:r w:rsidR="00F0262D">
              <w:rPr>
                <w:webHidden/>
              </w:rPr>
              <w:instrText xml:space="preserve"> PAGEREF _Toc81834249 \h </w:instrText>
            </w:r>
            <w:r w:rsidR="00F0262D">
              <w:rPr>
                <w:webHidden/>
              </w:rPr>
            </w:r>
            <w:r w:rsidR="00F0262D">
              <w:rPr>
                <w:webHidden/>
              </w:rPr>
              <w:fldChar w:fldCharType="separate"/>
            </w:r>
            <w:r w:rsidR="00F0262D">
              <w:rPr>
                <w:webHidden/>
              </w:rPr>
              <w:t>8</w:t>
            </w:r>
            <w:r w:rsidR="00F0262D">
              <w:rPr>
                <w:webHidden/>
              </w:rPr>
              <w:fldChar w:fldCharType="end"/>
            </w:r>
          </w:hyperlink>
        </w:p>
        <w:p w14:paraId="782E0FF5"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250" w:history="1">
            <w:r w:rsidR="00F0262D" w:rsidRPr="00D55101">
              <w:rPr>
                <w:rStyle w:val="Hyperlink"/>
              </w:rPr>
              <w:t>1.4</w:t>
            </w:r>
            <w:r w:rsidR="00F0262D">
              <w:rPr>
                <w:rFonts w:asciiTheme="minorHAnsi" w:eastAsiaTheme="minorEastAsia" w:hAnsiTheme="minorHAnsi" w:cstheme="minorBidi"/>
                <w:szCs w:val="22"/>
                <w:lang w:val="en-US" w:eastAsia="en-US" w:bidi="ar-SA"/>
              </w:rPr>
              <w:tab/>
            </w:r>
            <w:r w:rsidR="00F0262D" w:rsidRPr="00D55101">
              <w:rPr>
                <w:rStyle w:val="Hyperlink"/>
              </w:rPr>
              <w:t>Principles</w:t>
            </w:r>
            <w:r w:rsidR="00F0262D">
              <w:rPr>
                <w:webHidden/>
              </w:rPr>
              <w:tab/>
            </w:r>
            <w:r w:rsidR="00F0262D">
              <w:rPr>
                <w:webHidden/>
              </w:rPr>
              <w:fldChar w:fldCharType="begin"/>
            </w:r>
            <w:r w:rsidR="00F0262D">
              <w:rPr>
                <w:webHidden/>
              </w:rPr>
              <w:instrText xml:space="preserve"> PAGEREF _Toc81834250 \h </w:instrText>
            </w:r>
            <w:r w:rsidR="00F0262D">
              <w:rPr>
                <w:webHidden/>
              </w:rPr>
            </w:r>
            <w:r w:rsidR="00F0262D">
              <w:rPr>
                <w:webHidden/>
              </w:rPr>
              <w:fldChar w:fldCharType="separate"/>
            </w:r>
            <w:r w:rsidR="00F0262D">
              <w:rPr>
                <w:webHidden/>
              </w:rPr>
              <w:t>8</w:t>
            </w:r>
            <w:r w:rsidR="00F0262D">
              <w:rPr>
                <w:webHidden/>
              </w:rPr>
              <w:fldChar w:fldCharType="end"/>
            </w:r>
          </w:hyperlink>
        </w:p>
        <w:p w14:paraId="1A272736"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51" w:history="1">
            <w:r w:rsidR="00F0262D" w:rsidRPr="00D55101">
              <w:rPr>
                <w:rStyle w:val="Hyperlink"/>
              </w:rPr>
              <w:t>1.4.1</w:t>
            </w:r>
            <w:r w:rsidR="00F0262D">
              <w:rPr>
                <w:rFonts w:asciiTheme="minorHAnsi" w:eastAsiaTheme="minorEastAsia" w:hAnsiTheme="minorHAnsi" w:cstheme="minorBidi"/>
                <w:szCs w:val="22"/>
                <w:lang w:val="en-US" w:eastAsia="en-US" w:bidi="ar-SA"/>
              </w:rPr>
              <w:tab/>
            </w:r>
            <w:r w:rsidR="00F0262D" w:rsidRPr="00D55101">
              <w:rPr>
                <w:rStyle w:val="Hyperlink"/>
              </w:rPr>
              <w:t>OpenStack specific principles</w:t>
            </w:r>
            <w:r w:rsidR="00F0262D">
              <w:rPr>
                <w:webHidden/>
              </w:rPr>
              <w:tab/>
            </w:r>
            <w:r w:rsidR="00F0262D">
              <w:rPr>
                <w:webHidden/>
              </w:rPr>
              <w:fldChar w:fldCharType="begin"/>
            </w:r>
            <w:r w:rsidR="00F0262D">
              <w:rPr>
                <w:webHidden/>
              </w:rPr>
              <w:instrText xml:space="preserve"> PAGEREF _Toc81834251 \h </w:instrText>
            </w:r>
            <w:r w:rsidR="00F0262D">
              <w:rPr>
                <w:webHidden/>
              </w:rPr>
            </w:r>
            <w:r w:rsidR="00F0262D">
              <w:rPr>
                <w:webHidden/>
              </w:rPr>
              <w:fldChar w:fldCharType="separate"/>
            </w:r>
            <w:r w:rsidR="00F0262D">
              <w:rPr>
                <w:webHidden/>
              </w:rPr>
              <w:t>8</w:t>
            </w:r>
            <w:r w:rsidR="00F0262D">
              <w:rPr>
                <w:webHidden/>
              </w:rPr>
              <w:fldChar w:fldCharType="end"/>
            </w:r>
          </w:hyperlink>
        </w:p>
        <w:p w14:paraId="6B180A2C"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252" w:history="1">
            <w:r w:rsidR="00F0262D" w:rsidRPr="00D55101">
              <w:rPr>
                <w:rStyle w:val="Hyperlink"/>
              </w:rPr>
              <w:t>1.5</w:t>
            </w:r>
            <w:r w:rsidR="00F0262D">
              <w:rPr>
                <w:rFonts w:asciiTheme="minorHAnsi" w:eastAsiaTheme="minorEastAsia" w:hAnsiTheme="minorHAnsi" w:cstheme="minorBidi"/>
                <w:szCs w:val="22"/>
                <w:lang w:val="en-US" w:eastAsia="en-US" w:bidi="ar-SA"/>
              </w:rPr>
              <w:tab/>
            </w:r>
            <w:r w:rsidR="00F0262D" w:rsidRPr="00D55101">
              <w:rPr>
                <w:rStyle w:val="Hyperlink"/>
              </w:rPr>
              <w:t>Document Organisation</w:t>
            </w:r>
            <w:r w:rsidR="00F0262D">
              <w:rPr>
                <w:webHidden/>
              </w:rPr>
              <w:tab/>
            </w:r>
            <w:r w:rsidR="00F0262D">
              <w:rPr>
                <w:webHidden/>
              </w:rPr>
              <w:fldChar w:fldCharType="begin"/>
            </w:r>
            <w:r w:rsidR="00F0262D">
              <w:rPr>
                <w:webHidden/>
              </w:rPr>
              <w:instrText xml:space="preserve"> PAGEREF _Toc81834252 \h </w:instrText>
            </w:r>
            <w:r w:rsidR="00F0262D">
              <w:rPr>
                <w:webHidden/>
              </w:rPr>
            </w:r>
            <w:r w:rsidR="00F0262D">
              <w:rPr>
                <w:webHidden/>
              </w:rPr>
              <w:fldChar w:fldCharType="separate"/>
            </w:r>
            <w:r w:rsidR="00F0262D">
              <w:rPr>
                <w:webHidden/>
              </w:rPr>
              <w:t>9</w:t>
            </w:r>
            <w:r w:rsidR="00F0262D">
              <w:rPr>
                <w:webHidden/>
              </w:rPr>
              <w:fldChar w:fldCharType="end"/>
            </w:r>
          </w:hyperlink>
        </w:p>
        <w:p w14:paraId="144B25BC"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253" w:history="1">
            <w:r w:rsidR="00F0262D" w:rsidRPr="00D55101">
              <w:rPr>
                <w:rStyle w:val="Hyperlink"/>
              </w:rPr>
              <w:t>1.6</w:t>
            </w:r>
            <w:r w:rsidR="00F0262D">
              <w:rPr>
                <w:rFonts w:asciiTheme="minorHAnsi" w:eastAsiaTheme="minorEastAsia" w:hAnsiTheme="minorHAnsi" w:cstheme="minorBidi"/>
                <w:szCs w:val="22"/>
                <w:lang w:val="en-US" w:eastAsia="en-US" w:bidi="ar-SA"/>
              </w:rPr>
              <w:tab/>
            </w:r>
            <w:r w:rsidR="00F0262D" w:rsidRPr="00D55101">
              <w:rPr>
                <w:rStyle w:val="Hyperlink"/>
              </w:rPr>
              <w:t>Terminology</w:t>
            </w:r>
            <w:r w:rsidR="00F0262D">
              <w:rPr>
                <w:webHidden/>
              </w:rPr>
              <w:tab/>
            </w:r>
            <w:r w:rsidR="00F0262D">
              <w:rPr>
                <w:webHidden/>
              </w:rPr>
              <w:fldChar w:fldCharType="begin"/>
            </w:r>
            <w:r w:rsidR="00F0262D">
              <w:rPr>
                <w:webHidden/>
              </w:rPr>
              <w:instrText xml:space="preserve"> PAGEREF _Toc81834253 \h </w:instrText>
            </w:r>
            <w:r w:rsidR="00F0262D">
              <w:rPr>
                <w:webHidden/>
              </w:rPr>
            </w:r>
            <w:r w:rsidR="00F0262D">
              <w:rPr>
                <w:webHidden/>
              </w:rPr>
              <w:fldChar w:fldCharType="separate"/>
            </w:r>
            <w:r w:rsidR="00F0262D">
              <w:rPr>
                <w:webHidden/>
              </w:rPr>
              <w:t>9</w:t>
            </w:r>
            <w:r w:rsidR="00F0262D">
              <w:rPr>
                <w:webHidden/>
              </w:rPr>
              <w:fldChar w:fldCharType="end"/>
            </w:r>
          </w:hyperlink>
        </w:p>
        <w:p w14:paraId="21F35891"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254" w:history="1">
            <w:r w:rsidR="00F0262D" w:rsidRPr="00D55101">
              <w:rPr>
                <w:rStyle w:val="Hyperlink"/>
              </w:rPr>
              <w:t>1.7</w:t>
            </w:r>
            <w:r w:rsidR="00F0262D">
              <w:rPr>
                <w:rFonts w:asciiTheme="minorHAnsi" w:eastAsiaTheme="minorEastAsia" w:hAnsiTheme="minorHAnsi" w:cstheme="minorBidi"/>
                <w:szCs w:val="22"/>
                <w:lang w:val="en-US" w:eastAsia="en-US" w:bidi="ar-SA"/>
              </w:rPr>
              <w:tab/>
            </w:r>
            <w:r w:rsidR="00F0262D" w:rsidRPr="00D55101">
              <w:rPr>
                <w:rStyle w:val="Hyperlink"/>
              </w:rPr>
              <w:t>Abbreviations</w:t>
            </w:r>
            <w:r w:rsidR="00F0262D">
              <w:rPr>
                <w:webHidden/>
              </w:rPr>
              <w:tab/>
            </w:r>
            <w:r w:rsidR="00F0262D">
              <w:rPr>
                <w:webHidden/>
              </w:rPr>
              <w:fldChar w:fldCharType="begin"/>
            </w:r>
            <w:r w:rsidR="00F0262D">
              <w:rPr>
                <w:webHidden/>
              </w:rPr>
              <w:instrText xml:space="preserve"> PAGEREF _Toc81834254 \h </w:instrText>
            </w:r>
            <w:r w:rsidR="00F0262D">
              <w:rPr>
                <w:webHidden/>
              </w:rPr>
            </w:r>
            <w:r w:rsidR="00F0262D">
              <w:rPr>
                <w:webHidden/>
              </w:rPr>
              <w:fldChar w:fldCharType="separate"/>
            </w:r>
            <w:r w:rsidR="00F0262D">
              <w:rPr>
                <w:webHidden/>
              </w:rPr>
              <w:t>13</w:t>
            </w:r>
            <w:r w:rsidR="00F0262D">
              <w:rPr>
                <w:webHidden/>
              </w:rPr>
              <w:fldChar w:fldCharType="end"/>
            </w:r>
          </w:hyperlink>
        </w:p>
        <w:p w14:paraId="0F998028"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255" w:history="1">
            <w:r w:rsidR="00F0262D" w:rsidRPr="00D55101">
              <w:rPr>
                <w:rStyle w:val="Hyperlink"/>
              </w:rPr>
              <w:t>1.8</w:t>
            </w:r>
            <w:r w:rsidR="00F0262D">
              <w:rPr>
                <w:rFonts w:asciiTheme="minorHAnsi" w:eastAsiaTheme="minorEastAsia" w:hAnsiTheme="minorHAnsi" w:cstheme="minorBidi"/>
                <w:szCs w:val="22"/>
                <w:lang w:val="en-US" w:eastAsia="en-US" w:bidi="ar-SA"/>
              </w:rPr>
              <w:tab/>
            </w:r>
            <w:r w:rsidR="00F0262D" w:rsidRPr="00D55101">
              <w:rPr>
                <w:rStyle w:val="Hyperlink"/>
              </w:rPr>
              <w:t>References</w:t>
            </w:r>
            <w:r w:rsidR="00F0262D">
              <w:rPr>
                <w:webHidden/>
              </w:rPr>
              <w:tab/>
            </w:r>
            <w:r w:rsidR="00F0262D">
              <w:rPr>
                <w:webHidden/>
              </w:rPr>
              <w:fldChar w:fldCharType="begin"/>
            </w:r>
            <w:r w:rsidR="00F0262D">
              <w:rPr>
                <w:webHidden/>
              </w:rPr>
              <w:instrText xml:space="preserve"> PAGEREF _Toc81834255 \h </w:instrText>
            </w:r>
            <w:r w:rsidR="00F0262D">
              <w:rPr>
                <w:webHidden/>
              </w:rPr>
            </w:r>
            <w:r w:rsidR="00F0262D">
              <w:rPr>
                <w:webHidden/>
              </w:rPr>
              <w:fldChar w:fldCharType="separate"/>
            </w:r>
            <w:r w:rsidR="00F0262D">
              <w:rPr>
                <w:webHidden/>
              </w:rPr>
              <w:t>17</w:t>
            </w:r>
            <w:r w:rsidR="00F0262D">
              <w:rPr>
                <w:webHidden/>
              </w:rPr>
              <w:fldChar w:fldCharType="end"/>
            </w:r>
          </w:hyperlink>
        </w:p>
        <w:p w14:paraId="0ED62AF8"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256" w:history="1">
            <w:r w:rsidR="00F0262D" w:rsidRPr="00D55101">
              <w:rPr>
                <w:rStyle w:val="Hyperlink"/>
              </w:rPr>
              <w:t>1.9</w:t>
            </w:r>
            <w:r w:rsidR="00F0262D">
              <w:rPr>
                <w:rFonts w:asciiTheme="minorHAnsi" w:eastAsiaTheme="minorEastAsia" w:hAnsiTheme="minorHAnsi" w:cstheme="minorBidi"/>
                <w:szCs w:val="22"/>
                <w:lang w:val="en-US" w:eastAsia="en-US" w:bidi="ar-SA"/>
              </w:rPr>
              <w:tab/>
            </w:r>
            <w:r w:rsidR="00F0262D" w:rsidRPr="00D55101">
              <w:rPr>
                <w:rStyle w:val="Hyperlink"/>
              </w:rPr>
              <w:t>Conventions</w:t>
            </w:r>
            <w:r w:rsidR="00F0262D">
              <w:rPr>
                <w:webHidden/>
              </w:rPr>
              <w:tab/>
            </w:r>
            <w:r w:rsidR="00F0262D">
              <w:rPr>
                <w:webHidden/>
              </w:rPr>
              <w:fldChar w:fldCharType="begin"/>
            </w:r>
            <w:r w:rsidR="00F0262D">
              <w:rPr>
                <w:webHidden/>
              </w:rPr>
              <w:instrText xml:space="preserve"> PAGEREF _Toc81834256 \h </w:instrText>
            </w:r>
            <w:r w:rsidR="00F0262D">
              <w:rPr>
                <w:webHidden/>
              </w:rPr>
            </w:r>
            <w:r w:rsidR="00F0262D">
              <w:rPr>
                <w:webHidden/>
              </w:rPr>
              <w:fldChar w:fldCharType="separate"/>
            </w:r>
            <w:r w:rsidR="00F0262D">
              <w:rPr>
                <w:webHidden/>
              </w:rPr>
              <w:t>22</w:t>
            </w:r>
            <w:r w:rsidR="00F0262D">
              <w:rPr>
                <w:webHidden/>
              </w:rPr>
              <w:fldChar w:fldCharType="end"/>
            </w:r>
          </w:hyperlink>
        </w:p>
        <w:p w14:paraId="493B148E" w14:textId="77777777" w:rsidR="00F0262D" w:rsidRDefault="007E3C3A" w:rsidP="00A05876">
          <w:pPr>
            <w:pStyle w:val="TOC1"/>
            <w:rPr>
              <w:rFonts w:asciiTheme="minorHAnsi" w:eastAsiaTheme="minorEastAsia" w:hAnsiTheme="minorHAnsi" w:cstheme="minorBidi"/>
              <w:b w:val="0"/>
              <w:lang w:val="en-US" w:eastAsia="en-US" w:bidi="ar-SA"/>
            </w:rPr>
          </w:pPr>
          <w:hyperlink w:anchor="_Toc81834257" w:history="1">
            <w:r w:rsidR="00F0262D" w:rsidRPr="00D55101">
              <w:rPr>
                <w:rStyle w:val="Hyperlink"/>
              </w:rPr>
              <w:t>2</w:t>
            </w:r>
            <w:r w:rsidR="00F0262D">
              <w:rPr>
                <w:rFonts w:asciiTheme="minorHAnsi" w:eastAsiaTheme="minorEastAsia" w:hAnsiTheme="minorHAnsi" w:cstheme="minorBidi"/>
                <w:b w:val="0"/>
                <w:lang w:val="en-US" w:eastAsia="en-US" w:bidi="ar-SA"/>
              </w:rPr>
              <w:tab/>
            </w:r>
            <w:r w:rsidR="00F0262D" w:rsidRPr="00D55101">
              <w:rPr>
                <w:rStyle w:val="Hyperlink"/>
              </w:rPr>
              <w:t>Architecture Requirements</w:t>
            </w:r>
            <w:r w:rsidR="00F0262D">
              <w:rPr>
                <w:webHidden/>
              </w:rPr>
              <w:tab/>
            </w:r>
            <w:r w:rsidR="00F0262D">
              <w:rPr>
                <w:webHidden/>
              </w:rPr>
              <w:fldChar w:fldCharType="begin"/>
            </w:r>
            <w:r w:rsidR="00F0262D">
              <w:rPr>
                <w:webHidden/>
              </w:rPr>
              <w:instrText xml:space="preserve"> PAGEREF _Toc81834257 \h </w:instrText>
            </w:r>
            <w:r w:rsidR="00F0262D">
              <w:rPr>
                <w:webHidden/>
              </w:rPr>
            </w:r>
            <w:r w:rsidR="00F0262D">
              <w:rPr>
                <w:webHidden/>
              </w:rPr>
              <w:fldChar w:fldCharType="separate"/>
            </w:r>
            <w:r w:rsidR="00F0262D">
              <w:rPr>
                <w:webHidden/>
              </w:rPr>
              <w:t>23</w:t>
            </w:r>
            <w:r w:rsidR="00F0262D">
              <w:rPr>
                <w:webHidden/>
              </w:rPr>
              <w:fldChar w:fldCharType="end"/>
            </w:r>
          </w:hyperlink>
        </w:p>
        <w:p w14:paraId="7A9068B8"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258" w:history="1">
            <w:r w:rsidR="00F0262D" w:rsidRPr="00D55101">
              <w:rPr>
                <w:rStyle w:val="Hyperlink"/>
              </w:rPr>
              <w:t>2.1</w:t>
            </w:r>
            <w:r w:rsidR="00F0262D">
              <w:rPr>
                <w:rFonts w:asciiTheme="minorHAnsi" w:eastAsiaTheme="minorEastAsia" w:hAnsiTheme="minorHAnsi" w:cstheme="minorBidi"/>
                <w:szCs w:val="22"/>
                <w:lang w:val="en-US" w:eastAsia="en-US" w:bidi="ar-SA"/>
              </w:rPr>
              <w:tab/>
            </w:r>
            <w:r w:rsidR="00F0262D" w:rsidRPr="00D55101">
              <w:rPr>
                <w:rStyle w:val="Hyperlink"/>
              </w:rPr>
              <w:t>Introduction</w:t>
            </w:r>
            <w:r w:rsidR="00F0262D">
              <w:rPr>
                <w:webHidden/>
              </w:rPr>
              <w:tab/>
            </w:r>
            <w:r w:rsidR="00F0262D">
              <w:rPr>
                <w:webHidden/>
              </w:rPr>
              <w:fldChar w:fldCharType="begin"/>
            </w:r>
            <w:r w:rsidR="00F0262D">
              <w:rPr>
                <w:webHidden/>
              </w:rPr>
              <w:instrText xml:space="preserve"> PAGEREF _Toc81834258 \h </w:instrText>
            </w:r>
            <w:r w:rsidR="00F0262D">
              <w:rPr>
                <w:webHidden/>
              </w:rPr>
            </w:r>
            <w:r w:rsidR="00F0262D">
              <w:rPr>
                <w:webHidden/>
              </w:rPr>
              <w:fldChar w:fldCharType="separate"/>
            </w:r>
            <w:r w:rsidR="00F0262D">
              <w:rPr>
                <w:webHidden/>
              </w:rPr>
              <w:t>23</w:t>
            </w:r>
            <w:r w:rsidR="00F0262D">
              <w:rPr>
                <w:webHidden/>
              </w:rPr>
              <w:fldChar w:fldCharType="end"/>
            </w:r>
          </w:hyperlink>
        </w:p>
        <w:p w14:paraId="110E5295"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259" w:history="1">
            <w:r w:rsidR="00F0262D" w:rsidRPr="00D55101">
              <w:rPr>
                <w:rStyle w:val="Hyperlink"/>
              </w:rPr>
              <w:t>2.2</w:t>
            </w:r>
            <w:r w:rsidR="00F0262D">
              <w:rPr>
                <w:rFonts w:asciiTheme="minorHAnsi" w:eastAsiaTheme="minorEastAsia" w:hAnsiTheme="minorHAnsi" w:cstheme="minorBidi"/>
                <w:szCs w:val="22"/>
                <w:lang w:val="en-US" w:eastAsia="en-US" w:bidi="ar-SA"/>
              </w:rPr>
              <w:tab/>
            </w:r>
            <w:r w:rsidR="00F0262D" w:rsidRPr="00D55101">
              <w:rPr>
                <w:rStyle w:val="Hyperlink"/>
              </w:rPr>
              <w:t>Reference Model NG 126 Requirements</w:t>
            </w:r>
            <w:r w:rsidR="00F0262D">
              <w:rPr>
                <w:webHidden/>
              </w:rPr>
              <w:tab/>
            </w:r>
            <w:r w:rsidR="00F0262D">
              <w:rPr>
                <w:webHidden/>
              </w:rPr>
              <w:fldChar w:fldCharType="begin"/>
            </w:r>
            <w:r w:rsidR="00F0262D">
              <w:rPr>
                <w:webHidden/>
              </w:rPr>
              <w:instrText xml:space="preserve"> PAGEREF _Toc81834259 \h </w:instrText>
            </w:r>
            <w:r w:rsidR="00F0262D">
              <w:rPr>
                <w:webHidden/>
              </w:rPr>
            </w:r>
            <w:r w:rsidR="00F0262D">
              <w:rPr>
                <w:webHidden/>
              </w:rPr>
              <w:fldChar w:fldCharType="separate"/>
            </w:r>
            <w:r w:rsidR="00F0262D">
              <w:rPr>
                <w:webHidden/>
              </w:rPr>
              <w:t>23</w:t>
            </w:r>
            <w:r w:rsidR="00F0262D">
              <w:rPr>
                <w:webHidden/>
              </w:rPr>
              <w:fldChar w:fldCharType="end"/>
            </w:r>
          </w:hyperlink>
        </w:p>
        <w:p w14:paraId="6D82DBCB" w14:textId="3C0A5E44" w:rsidR="00F0262D" w:rsidRDefault="007E3C3A" w:rsidP="00A05876">
          <w:pPr>
            <w:pStyle w:val="TOC3"/>
            <w:rPr>
              <w:rFonts w:asciiTheme="minorHAnsi" w:eastAsiaTheme="minorEastAsia" w:hAnsiTheme="minorHAnsi" w:cstheme="minorBidi"/>
              <w:szCs w:val="22"/>
              <w:lang w:val="en-US" w:eastAsia="en-US" w:bidi="ar-SA"/>
            </w:rPr>
          </w:pPr>
          <w:hyperlink w:anchor="_Toc81834260" w:history="1">
            <w:r w:rsidR="00F0262D" w:rsidRPr="00D55101">
              <w:rPr>
                <w:rStyle w:val="Hyperlink"/>
              </w:rPr>
              <w:t>2.2.1</w:t>
            </w:r>
            <w:r w:rsidR="00F0262D">
              <w:rPr>
                <w:rFonts w:asciiTheme="minorHAnsi" w:eastAsiaTheme="minorEastAsia" w:hAnsiTheme="minorHAnsi" w:cstheme="minorBidi"/>
                <w:szCs w:val="22"/>
                <w:lang w:val="en-US" w:eastAsia="en-US" w:bidi="ar-SA"/>
              </w:rPr>
              <w:tab/>
            </w:r>
            <w:r w:rsidR="00F0262D" w:rsidRPr="00D55101">
              <w:rPr>
                <w:rStyle w:val="Hyperlink"/>
              </w:rPr>
              <w:t>Cloud Infrastructure Software Profile Requirements for Compute (</w:t>
            </w:r>
            <w:r w:rsidR="00FB1AD9">
              <w:rPr>
                <w:rStyle w:val="Hyperlink"/>
              </w:rPr>
              <w:t>source NG 126</w:t>
            </w:r>
            <w:r w:rsidR="00F0262D" w:rsidRPr="00D55101">
              <w:rPr>
                <w:rStyle w:val="Hyperlink"/>
              </w:rPr>
              <w:t xml:space="preserve"> 5.2 [1])</w:t>
            </w:r>
            <w:r w:rsidR="00F0262D">
              <w:rPr>
                <w:webHidden/>
              </w:rPr>
              <w:tab/>
            </w:r>
            <w:r w:rsidR="00F0262D">
              <w:rPr>
                <w:webHidden/>
              </w:rPr>
              <w:fldChar w:fldCharType="begin"/>
            </w:r>
            <w:r w:rsidR="00F0262D">
              <w:rPr>
                <w:webHidden/>
              </w:rPr>
              <w:instrText xml:space="preserve"> PAGEREF _Toc81834260 \h </w:instrText>
            </w:r>
            <w:r w:rsidR="00F0262D">
              <w:rPr>
                <w:webHidden/>
              </w:rPr>
            </w:r>
            <w:r w:rsidR="00F0262D">
              <w:rPr>
                <w:webHidden/>
              </w:rPr>
              <w:fldChar w:fldCharType="separate"/>
            </w:r>
            <w:r w:rsidR="00F0262D">
              <w:rPr>
                <w:webHidden/>
              </w:rPr>
              <w:t>23</w:t>
            </w:r>
            <w:r w:rsidR="00F0262D">
              <w:rPr>
                <w:webHidden/>
              </w:rPr>
              <w:fldChar w:fldCharType="end"/>
            </w:r>
          </w:hyperlink>
        </w:p>
        <w:p w14:paraId="5036E764" w14:textId="7496B518" w:rsidR="00F0262D" w:rsidRDefault="007E3C3A" w:rsidP="00A05876">
          <w:pPr>
            <w:pStyle w:val="TOC3"/>
            <w:rPr>
              <w:rFonts w:asciiTheme="minorHAnsi" w:eastAsiaTheme="minorEastAsia" w:hAnsiTheme="minorHAnsi" w:cstheme="minorBidi"/>
              <w:szCs w:val="22"/>
              <w:lang w:val="en-US" w:eastAsia="en-US" w:bidi="ar-SA"/>
            </w:rPr>
          </w:pPr>
          <w:hyperlink w:anchor="_Toc81834261" w:history="1">
            <w:r w:rsidR="00F0262D" w:rsidRPr="00D55101">
              <w:rPr>
                <w:rStyle w:val="Hyperlink"/>
              </w:rPr>
              <w:t>2.2.2</w:t>
            </w:r>
            <w:r w:rsidR="00F0262D">
              <w:rPr>
                <w:rFonts w:asciiTheme="minorHAnsi" w:eastAsiaTheme="minorEastAsia" w:hAnsiTheme="minorHAnsi" w:cstheme="minorBidi"/>
                <w:szCs w:val="22"/>
                <w:lang w:val="en-US" w:eastAsia="en-US" w:bidi="ar-SA"/>
              </w:rPr>
              <w:tab/>
            </w:r>
            <w:r w:rsidR="00F0262D" w:rsidRPr="00D55101">
              <w:rPr>
                <w:rStyle w:val="Hyperlink"/>
              </w:rPr>
              <w:t>Cloud Infrastructure Software Profile Requirements for Networking (</w:t>
            </w:r>
            <w:r w:rsidR="00FB1AD9">
              <w:rPr>
                <w:rStyle w:val="Hyperlink"/>
              </w:rPr>
              <w:t>source NG 126</w:t>
            </w:r>
            <w:r w:rsidR="00F0262D" w:rsidRPr="00D55101">
              <w:rPr>
                <w:rStyle w:val="Hyperlink"/>
              </w:rPr>
              <w:t xml:space="preserve"> 5.2.3 [1])</w:t>
            </w:r>
            <w:r w:rsidR="00F0262D">
              <w:rPr>
                <w:webHidden/>
              </w:rPr>
              <w:tab/>
            </w:r>
            <w:r w:rsidR="00F0262D">
              <w:rPr>
                <w:webHidden/>
              </w:rPr>
              <w:fldChar w:fldCharType="begin"/>
            </w:r>
            <w:r w:rsidR="00F0262D">
              <w:rPr>
                <w:webHidden/>
              </w:rPr>
              <w:instrText xml:space="preserve"> PAGEREF _Toc81834261 \h </w:instrText>
            </w:r>
            <w:r w:rsidR="00F0262D">
              <w:rPr>
                <w:webHidden/>
              </w:rPr>
            </w:r>
            <w:r w:rsidR="00F0262D">
              <w:rPr>
                <w:webHidden/>
              </w:rPr>
              <w:fldChar w:fldCharType="separate"/>
            </w:r>
            <w:r w:rsidR="00F0262D">
              <w:rPr>
                <w:webHidden/>
              </w:rPr>
              <w:t>25</w:t>
            </w:r>
            <w:r w:rsidR="00F0262D">
              <w:rPr>
                <w:webHidden/>
              </w:rPr>
              <w:fldChar w:fldCharType="end"/>
            </w:r>
          </w:hyperlink>
        </w:p>
        <w:p w14:paraId="6557CFDA" w14:textId="3C6C8A8F" w:rsidR="00F0262D" w:rsidRDefault="007E3C3A" w:rsidP="00A05876">
          <w:pPr>
            <w:pStyle w:val="TOC3"/>
            <w:rPr>
              <w:rFonts w:asciiTheme="minorHAnsi" w:eastAsiaTheme="minorEastAsia" w:hAnsiTheme="minorHAnsi" w:cstheme="minorBidi"/>
              <w:szCs w:val="22"/>
              <w:lang w:val="en-US" w:eastAsia="en-US" w:bidi="ar-SA"/>
            </w:rPr>
          </w:pPr>
          <w:hyperlink w:anchor="_Toc81834262" w:history="1">
            <w:r w:rsidR="00F0262D" w:rsidRPr="00D55101">
              <w:rPr>
                <w:rStyle w:val="Hyperlink"/>
              </w:rPr>
              <w:t>2.2.3</w:t>
            </w:r>
            <w:r w:rsidR="00F0262D">
              <w:rPr>
                <w:rFonts w:asciiTheme="minorHAnsi" w:eastAsiaTheme="minorEastAsia" w:hAnsiTheme="minorHAnsi" w:cstheme="minorBidi"/>
                <w:szCs w:val="22"/>
                <w:lang w:val="en-US" w:eastAsia="en-US" w:bidi="ar-SA"/>
              </w:rPr>
              <w:tab/>
            </w:r>
            <w:r w:rsidR="00F0262D" w:rsidRPr="00D55101">
              <w:rPr>
                <w:rStyle w:val="Hyperlink"/>
              </w:rPr>
              <w:t>Cloud Infrastructure Software Profile Requirements for Storage (</w:t>
            </w:r>
            <w:r w:rsidR="00FB1AD9">
              <w:rPr>
                <w:rStyle w:val="Hyperlink"/>
              </w:rPr>
              <w:t>source NG 126</w:t>
            </w:r>
            <w:r w:rsidR="00F0262D" w:rsidRPr="00D55101">
              <w:rPr>
                <w:rStyle w:val="Hyperlink"/>
              </w:rPr>
              <w:t xml:space="preserve"> 5.2 [1])</w:t>
            </w:r>
            <w:r w:rsidR="00F0262D">
              <w:rPr>
                <w:webHidden/>
              </w:rPr>
              <w:tab/>
            </w:r>
            <w:r w:rsidR="00F0262D">
              <w:rPr>
                <w:webHidden/>
              </w:rPr>
              <w:fldChar w:fldCharType="begin"/>
            </w:r>
            <w:r w:rsidR="00F0262D">
              <w:rPr>
                <w:webHidden/>
              </w:rPr>
              <w:instrText xml:space="preserve"> PAGEREF _Toc81834262 \h </w:instrText>
            </w:r>
            <w:r w:rsidR="00F0262D">
              <w:rPr>
                <w:webHidden/>
              </w:rPr>
            </w:r>
            <w:r w:rsidR="00F0262D">
              <w:rPr>
                <w:webHidden/>
              </w:rPr>
              <w:fldChar w:fldCharType="separate"/>
            </w:r>
            <w:r w:rsidR="00F0262D">
              <w:rPr>
                <w:webHidden/>
              </w:rPr>
              <w:t>27</w:t>
            </w:r>
            <w:r w:rsidR="00F0262D">
              <w:rPr>
                <w:webHidden/>
              </w:rPr>
              <w:fldChar w:fldCharType="end"/>
            </w:r>
          </w:hyperlink>
        </w:p>
        <w:p w14:paraId="74CDC6F1" w14:textId="1468F165" w:rsidR="00F0262D" w:rsidRDefault="007E3C3A" w:rsidP="00A05876">
          <w:pPr>
            <w:pStyle w:val="TOC3"/>
            <w:rPr>
              <w:rFonts w:asciiTheme="minorHAnsi" w:eastAsiaTheme="minorEastAsia" w:hAnsiTheme="minorHAnsi" w:cstheme="minorBidi"/>
              <w:szCs w:val="22"/>
              <w:lang w:val="en-US" w:eastAsia="en-US" w:bidi="ar-SA"/>
            </w:rPr>
          </w:pPr>
          <w:hyperlink w:anchor="_Toc81834263" w:history="1">
            <w:r w:rsidR="00F0262D" w:rsidRPr="00D55101">
              <w:rPr>
                <w:rStyle w:val="Hyperlink"/>
              </w:rPr>
              <w:t>2.2.4</w:t>
            </w:r>
            <w:r w:rsidR="00F0262D">
              <w:rPr>
                <w:rFonts w:asciiTheme="minorHAnsi" w:eastAsiaTheme="minorEastAsia" w:hAnsiTheme="minorHAnsi" w:cstheme="minorBidi"/>
                <w:szCs w:val="22"/>
                <w:lang w:val="en-US" w:eastAsia="en-US" w:bidi="ar-SA"/>
              </w:rPr>
              <w:tab/>
            </w:r>
            <w:r w:rsidR="00F0262D" w:rsidRPr="00D55101">
              <w:rPr>
                <w:rStyle w:val="Hyperlink"/>
              </w:rPr>
              <w:t>Cloud Infrastructure Hardware Profile Requirements (</w:t>
            </w:r>
            <w:r w:rsidR="00FB1AD9">
              <w:rPr>
                <w:rStyle w:val="Hyperlink"/>
              </w:rPr>
              <w:t>source NG 126</w:t>
            </w:r>
            <w:r w:rsidR="00F0262D" w:rsidRPr="00D55101">
              <w:rPr>
                <w:rStyle w:val="Hyperlink"/>
              </w:rPr>
              <w:t xml:space="preserve"> 5.4 [1])</w:t>
            </w:r>
            <w:r w:rsidR="00F0262D">
              <w:rPr>
                <w:webHidden/>
              </w:rPr>
              <w:tab/>
            </w:r>
            <w:r w:rsidR="00F0262D">
              <w:rPr>
                <w:webHidden/>
              </w:rPr>
              <w:fldChar w:fldCharType="begin"/>
            </w:r>
            <w:r w:rsidR="00F0262D">
              <w:rPr>
                <w:webHidden/>
              </w:rPr>
              <w:instrText xml:space="preserve"> PAGEREF _Toc81834263 \h </w:instrText>
            </w:r>
            <w:r w:rsidR="00F0262D">
              <w:rPr>
                <w:webHidden/>
              </w:rPr>
            </w:r>
            <w:r w:rsidR="00F0262D">
              <w:rPr>
                <w:webHidden/>
              </w:rPr>
              <w:fldChar w:fldCharType="separate"/>
            </w:r>
            <w:r w:rsidR="00F0262D">
              <w:rPr>
                <w:webHidden/>
              </w:rPr>
              <w:t>27</w:t>
            </w:r>
            <w:r w:rsidR="00F0262D">
              <w:rPr>
                <w:webHidden/>
              </w:rPr>
              <w:fldChar w:fldCharType="end"/>
            </w:r>
          </w:hyperlink>
        </w:p>
        <w:p w14:paraId="15560935" w14:textId="695F6B16" w:rsidR="00F0262D" w:rsidRDefault="007E3C3A" w:rsidP="00A05876">
          <w:pPr>
            <w:pStyle w:val="TOC3"/>
            <w:rPr>
              <w:rFonts w:asciiTheme="minorHAnsi" w:eastAsiaTheme="minorEastAsia" w:hAnsiTheme="minorHAnsi" w:cstheme="minorBidi"/>
              <w:szCs w:val="22"/>
              <w:lang w:val="en-US" w:eastAsia="en-US" w:bidi="ar-SA"/>
            </w:rPr>
          </w:pPr>
          <w:hyperlink w:anchor="_Toc81834264" w:history="1">
            <w:r w:rsidR="00F0262D" w:rsidRPr="00D55101">
              <w:rPr>
                <w:rStyle w:val="Hyperlink"/>
                <w:lang w:val="fr-FR"/>
              </w:rPr>
              <w:t>2.2.5</w:t>
            </w:r>
            <w:r w:rsidR="00F0262D">
              <w:rPr>
                <w:rFonts w:asciiTheme="minorHAnsi" w:eastAsiaTheme="minorEastAsia" w:hAnsiTheme="minorHAnsi" w:cstheme="minorBidi"/>
                <w:szCs w:val="22"/>
                <w:lang w:val="en-US" w:eastAsia="en-US" w:bidi="ar-SA"/>
              </w:rPr>
              <w:tab/>
            </w:r>
            <w:r w:rsidR="00F0262D" w:rsidRPr="00D55101">
              <w:rPr>
                <w:rStyle w:val="Hyperlink"/>
                <w:lang w:val="fr-FR"/>
              </w:rPr>
              <w:t>Cloud Infrastructure Management Requirements (</w:t>
            </w:r>
            <w:r w:rsidR="00FB1AD9">
              <w:rPr>
                <w:rStyle w:val="Hyperlink"/>
                <w:lang w:val="fr-FR"/>
              </w:rPr>
              <w:t>source NG 126</w:t>
            </w:r>
            <w:r w:rsidR="00F0262D" w:rsidRPr="00D55101">
              <w:rPr>
                <w:rStyle w:val="Hyperlink"/>
                <w:lang w:val="fr-FR"/>
              </w:rPr>
              <w:t xml:space="preserve"> 4.1.5 [1])</w:t>
            </w:r>
            <w:r w:rsidR="00F0262D">
              <w:rPr>
                <w:webHidden/>
              </w:rPr>
              <w:tab/>
            </w:r>
            <w:r w:rsidR="00F0262D">
              <w:rPr>
                <w:webHidden/>
              </w:rPr>
              <w:fldChar w:fldCharType="begin"/>
            </w:r>
            <w:r w:rsidR="00F0262D">
              <w:rPr>
                <w:webHidden/>
              </w:rPr>
              <w:instrText xml:space="preserve"> PAGEREF _Toc81834264 \h </w:instrText>
            </w:r>
            <w:r w:rsidR="00F0262D">
              <w:rPr>
                <w:webHidden/>
              </w:rPr>
            </w:r>
            <w:r w:rsidR="00F0262D">
              <w:rPr>
                <w:webHidden/>
              </w:rPr>
              <w:fldChar w:fldCharType="separate"/>
            </w:r>
            <w:r w:rsidR="00F0262D">
              <w:rPr>
                <w:webHidden/>
              </w:rPr>
              <w:t>29</w:t>
            </w:r>
            <w:r w:rsidR="00F0262D">
              <w:rPr>
                <w:webHidden/>
              </w:rPr>
              <w:fldChar w:fldCharType="end"/>
            </w:r>
          </w:hyperlink>
        </w:p>
        <w:p w14:paraId="20AC0142"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65" w:history="1">
            <w:r w:rsidR="00F0262D" w:rsidRPr="00D55101">
              <w:rPr>
                <w:rStyle w:val="Hyperlink"/>
              </w:rPr>
              <w:t>2.2.6</w:t>
            </w:r>
            <w:r w:rsidR="00F0262D">
              <w:rPr>
                <w:rFonts w:asciiTheme="minorHAnsi" w:eastAsiaTheme="minorEastAsia" w:hAnsiTheme="minorHAnsi" w:cstheme="minorBidi"/>
                <w:szCs w:val="22"/>
                <w:lang w:val="en-US" w:eastAsia="en-US" w:bidi="ar-SA"/>
              </w:rPr>
              <w:tab/>
            </w:r>
            <w:r w:rsidR="00F0262D" w:rsidRPr="00D55101">
              <w:rPr>
                <w:rStyle w:val="Hyperlink"/>
              </w:rPr>
              <w:t>Cloud Infrastructure Security Requirements</w:t>
            </w:r>
            <w:r w:rsidR="00F0262D">
              <w:rPr>
                <w:webHidden/>
              </w:rPr>
              <w:tab/>
            </w:r>
            <w:r w:rsidR="00F0262D">
              <w:rPr>
                <w:webHidden/>
              </w:rPr>
              <w:fldChar w:fldCharType="begin"/>
            </w:r>
            <w:r w:rsidR="00F0262D">
              <w:rPr>
                <w:webHidden/>
              </w:rPr>
              <w:instrText xml:space="preserve"> PAGEREF _Toc81834265 \h </w:instrText>
            </w:r>
            <w:r w:rsidR="00F0262D">
              <w:rPr>
                <w:webHidden/>
              </w:rPr>
            </w:r>
            <w:r w:rsidR="00F0262D">
              <w:rPr>
                <w:webHidden/>
              </w:rPr>
              <w:fldChar w:fldCharType="separate"/>
            </w:r>
            <w:r w:rsidR="00F0262D">
              <w:rPr>
                <w:webHidden/>
              </w:rPr>
              <w:t>30</w:t>
            </w:r>
            <w:r w:rsidR="00F0262D">
              <w:rPr>
                <w:webHidden/>
              </w:rPr>
              <w:fldChar w:fldCharType="end"/>
            </w:r>
          </w:hyperlink>
        </w:p>
        <w:p w14:paraId="01B91400"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266" w:history="1">
            <w:r w:rsidR="00F0262D" w:rsidRPr="00D55101">
              <w:rPr>
                <w:rStyle w:val="Hyperlink"/>
              </w:rPr>
              <w:t>2.3</w:t>
            </w:r>
            <w:r w:rsidR="00F0262D">
              <w:rPr>
                <w:rFonts w:asciiTheme="minorHAnsi" w:eastAsiaTheme="minorEastAsia" w:hAnsiTheme="minorHAnsi" w:cstheme="minorBidi"/>
                <w:szCs w:val="22"/>
                <w:lang w:val="en-US" w:eastAsia="en-US" w:bidi="ar-SA"/>
              </w:rPr>
              <w:tab/>
            </w:r>
            <w:r w:rsidR="00F0262D" w:rsidRPr="00D55101">
              <w:rPr>
                <w:rStyle w:val="Hyperlink"/>
              </w:rPr>
              <w:t>Architecture and OpenStack Requirements</w:t>
            </w:r>
            <w:r w:rsidR="00F0262D">
              <w:rPr>
                <w:webHidden/>
              </w:rPr>
              <w:tab/>
            </w:r>
            <w:r w:rsidR="00F0262D">
              <w:rPr>
                <w:webHidden/>
              </w:rPr>
              <w:fldChar w:fldCharType="begin"/>
            </w:r>
            <w:r w:rsidR="00F0262D">
              <w:rPr>
                <w:webHidden/>
              </w:rPr>
              <w:instrText xml:space="preserve"> PAGEREF _Toc81834266 \h </w:instrText>
            </w:r>
            <w:r w:rsidR="00F0262D">
              <w:rPr>
                <w:webHidden/>
              </w:rPr>
            </w:r>
            <w:r w:rsidR="00F0262D">
              <w:rPr>
                <w:webHidden/>
              </w:rPr>
              <w:fldChar w:fldCharType="separate"/>
            </w:r>
            <w:r w:rsidR="00F0262D">
              <w:rPr>
                <w:webHidden/>
              </w:rPr>
              <w:t>43</w:t>
            </w:r>
            <w:r w:rsidR="00F0262D">
              <w:rPr>
                <w:webHidden/>
              </w:rPr>
              <w:fldChar w:fldCharType="end"/>
            </w:r>
          </w:hyperlink>
        </w:p>
        <w:p w14:paraId="3441015E"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67" w:history="1">
            <w:r w:rsidR="00F0262D" w:rsidRPr="00D55101">
              <w:rPr>
                <w:rStyle w:val="Hyperlink"/>
              </w:rPr>
              <w:t>2.3.1</w:t>
            </w:r>
            <w:r w:rsidR="00F0262D">
              <w:rPr>
                <w:rFonts w:asciiTheme="minorHAnsi" w:eastAsiaTheme="minorEastAsia" w:hAnsiTheme="minorHAnsi" w:cstheme="minorBidi"/>
                <w:szCs w:val="22"/>
                <w:lang w:val="en-US" w:eastAsia="en-US" w:bidi="ar-SA"/>
              </w:rPr>
              <w:tab/>
            </w:r>
            <w:r w:rsidR="00F0262D" w:rsidRPr="00D55101">
              <w:rPr>
                <w:rStyle w:val="Hyperlink"/>
              </w:rPr>
              <w:t>General Requirements</w:t>
            </w:r>
            <w:r w:rsidR="00F0262D">
              <w:rPr>
                <w:webHidden/>
              </w:rPr>
              <w:tab/>
            </w:r>
            <w:r w:rsidR="00F0262D">
              <w:rPr>
                <w:webHidden/>
              </w:rPr>
              <w:fldChar w:fldCharType="begin"/>
            </w:r>
            <w:r w:rsidR="00F0262D">
              <w:rPr>
                <w:webHidden/>
              </w:rPr>
              <w:instrText xml:space="preserve"> PAGEREF _Toc81834267 \h </w:instrText>
            </w:r>
            <w:r w:rsidR="00F0262D">
              <w:rPr>
                <w:webHidden/>
              </w:rPr>
            </w:r>
            <w:r w:rsidR="00F0262D">
              <w:rPr>
                <w:webHidden/>
              </w:rPr>
              <w:fldChar w:fldCharType="separate"/>
            </w:r>
            <w:r w:rsidR="00F0262D">
              <w:rPr>
                <w:webHidden/>
              </w:rPr>
              <w:t>43</w:t>
            </w:r>
            <w:r w:rsidR="00F0262D">
              <w:rPr>
                <w:webHidden/>
              </w:rPr>
              <w:fldChar w:fldCharType="end"/>
            </w:r>
          </w:hyperlink>
        </w:p>
        <w:p w14:paraId="3CDE43ED"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68" w:history="1">
            <w:r w:rsidR="00F0262D" w:rsidRPr="00D55101">
              <w:rPr>
                <w:rStyle w:val="Hyperlink"/>
              </w:rPr>
              <w:t>2.3.2</w:t>
            </w:r>
            <w:r w:rsidR="00F0262D">
              <w:rPr>
                <w:rFonts w:asciiTheme="minorHAnsi" w:eastAsiaTheme="minorEastAsia" w:hAnsiTheme="minorHAnsi" w:cstheme="minorBidi"/>
                <w:szCs w:val="22"/>
                <w:lang w:val="en-US" w:eastAsia="en-US" w:bidi="ar-SA"/>
              </w:rPr>
              <w:tab/>
            </w:r>
            <w:r w:rsidR="00F0262D" w:rsidRPr="00D55101">
              <w:rPr>
                <w:rStyle w:val="Hyperlink"/>
              </w:rPr>
              <w:t>Infrastructure Requirements</w:t>
            </w:r>
            <w:r w:rsidR="00F0262D">
              <w:rPr>
                <w:webHidden/>
              </w:rPr>
              <w:tab/>
            </w:r>
            <w:r w:rsidR="00F0262D">
              <w:rPr>
                <w:webHidden/>
              </w:rPr>
              <w:fldChar w:fldCharType="begin"/>
            </w:r>
            <w:r w:rsidR="00F0262D">
              <w:rPr>
                <w:webHidden/>
              </w:rPr>
              <w:instrText xml:space="preserve"> PAGEREF _Toc81834268 \h </w:instrText>
            </w:r>
            <w:r w:rsidR="00F0262D">
              <w:rPr>
                <w:webHidden/>
              </w:rPr>
            </w:r>
            <w:r w:rsidR="00F0262D">
              <w:rPr>
                <w:webHidden/>
              </w:rPr>
              <w:fldChar w:fldCharType="separate"/>
            </w:r>
            <w:r w:rsidR="00F0262D">
              <w:rPr>
                <w:webHidden/>
              </w:rPr>
              <w:t>43</w:t>
            </w:r>
            <w:r w:rsidR="00F0262D">
              <w:rPr>
                <w:webHidden/>
              </w:rPr>
              <w:fldChar w:fldCharType="end"/>
            </w:r>
          </w:hyperlink>
        </w:p>
        <w:p w14:paraId="35E09E3C"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69" w:history="1">
            <w:r w:rsidR="00F0262D" w:rsidRPr="00D55101">
              <w:rPr>
                <w:rStyle w:val="Hyperlink"/>
              </w:rPr>
              <w:t>2.3.3</w:t>
            </w:r>
            <w:r w:rsidR="00F0262D">
              <w:rPr>
                <w:rFonts w:asciiTheme="minorHAnsi" w:eastAsiaTheme="minorEastAsia" w:hAnsiTheme="minorHAnsi" w:cstheme="minorBidi"/>
                <w:szCs w:val="22"/>
                <w:lang w:val="en-US" w:eastAsia="en-US" w:bidi="ar-SA"/>
              </w:rPr>
              <w:tab/>
            </w:r>
            <w:r w:rsidR="00F0262D" w:rsidRPr="00D55101">
              <w:rPr>
                <w:rStyle w:val="Hyperlink"/>
              </w:rPr>
              <w:t>VIM Requirements</w:t>
            </w:r>
            <w:r w:rsidR="00F0262D">
              <w:rPr>
                <w:webHidden/>
              </w:rPr>
              <w:tab/>
            </w:r>
            <w:r w:rsidR="00F0262D">
              <w:rPr>
                <w:webHidden/>
              </w:rPr>
              <w:fldChar w:fldCharType="begin"/>
            </w:r>
            <w:r w:rsidR="00F0262D">
              <w:rPr>
                <w:webHidden/>
              </w:rPr>
              <w:instrText xml:space="preserve"> PAGEREF _Toc81834269 \h </w:instrText>
            </w:r>
            <w:r w:rsidR="00F0262D">
              <w:rPr>
                <w:webHidden/>
              </w:rPr>
            </w:r>
            <w:r w:rsidR="00F0262D">
              <w:rPr>
                <w:webHidden/>
              </w:rPr>
              <w:fldChar w:fldCharType="separate"/>
            </w:r>
            <w:r w:rsidR="00F0262D">
              <w:rPr>
                <w:webHidden/>
              </w:rPr>
              <w:t>46</w:t>
            </w:r>
            <w:r w:rsidR="00F0262D">
              <w:rPr>
                <w:webHidden/>
              </w:rPr>
              <w:fldChar w:fldCharType="end"/>
            </w:r>
          </w:hyperlink>
        </w:p>
        <w:p w14:paraId="0523340D"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70" w:history="1">
            <w:r w:rsidR="00F0262D" w:rsidRPr="00D55101">
              <w:rPr>
                <w:rStyle w:val="Hyperlink"/>
              </w:rPr>
              <w:t>2.3.4</w:t>
            </w:r>
            <w:r w:rsidR="00F0262D">
              <w:rPr>
                <w:rFonts w:asciiTheme="minorHAnsi" w:eastAsiaTheme="minorEastAsia" w:hAnsiTheme="minorHAnsi" w:cstheme="minorBidi"/>
                <w:szCs w:val="22"/>
                <w:lang w:val="en-US" w:eastAsia="en-US" w:bidi="ar-SA"/>
              </w:rPr>
              <w:tab/>
            </w:r>
            <w:r w:rsidR="00F0262D" w:rsidRPr="00D55101">
              <w:rPr>
                <w:rStyle w:val="Hyperlink"/>
              </w:rPr>
              <w:t>Interfaces &amp; APIs Requirements</w:t>
            </w:r>
            <w:r w:rsidR="00F0262D">
              <w:rPr>
                <w:webHidden/>
              </w:rPr>
              <w:tab/>
            </w:r>
            <w:r w:rsidR="00F0262D">
              <w:rPr>
                <w:webHidden/>
              </w:rPr>
              <w:fldChar w:fldCharType="begin"/>
            </w:r>
            <w:r w:rsidR="00F0262D">
              <w:rPr>
                <w:webHidden/>
              </w:rPr>
              <w:instrText xml:space="preserve"> PAGEREF _Toc81834270 \h </w:instrText>
            </w:r>
            <w:r w:rsidR="00F0262D">
              <w:rPr>
                <w:webHidden/>
              </w:rPr>
            </w:r>
            <w:r w:rsidR="00F0262D">
              <w:rPr>
                <w:webHidden/>
              </w:rPr>
              <w:fldChar w:fldCharType="separate"/>
            </w:r>
            <w:r w:rsidR="00F0262D">
              <w:rPr>
                <w:webHidden/>
              </w:rPr>
              <w:t>46</w:t>
            </w:r>
            <w:r w:rsidR="00F0262D">
              <w:rPr>
                <w:webHidden/>
              </w:rPr>
              <w:fldChar w:fldCharType="end"/>
            </w:r>
          </w:hyperlink>
        </w:p>
        <w:p w14:paraId="32907871"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71" w:history="1">
            <w:r w:rsidR="00F0262D" w:rsidRPr="00D55101">
              <w:rPr>
                <w:rStyle w:val="Hyperlink"/>
              </w:rPr>
              <w:t>2.3.5</w:t>
            </w:r>
            <w:r w:rsidR="00F0262D">
              <w:rPr>
                <w:rFonts w:asciiTheme="minorHAnsi" w:eastAsiaTheme="minorEastAsia" w:hAnsiTheme="minorHAnsi" w:cstheme="minorBidi"/>
                <w:szCs w:val="22"/>
                <w:lang w:val="en-US" w:eastAsia="en-US" w:bidi="ar-SA"/>
              </w:rPr>
              <w:tab/>
            </w:r>
            <w:r w:rsidR="00F0262D" w:rsidRPr="00D55101">
              <w:rPr>
                <w:rStyle w:val="Hyperlink"/>
              </w:rPr>
              <w:t>Tenant Requirements</w:t>
            </w:r>
            <w:r w:rsidR="00F0262D">
              <w:rPr>
                <w:webHidden/>
              </w:rPr>
              <w:tab/>
            </w:r>
            <w:r w:rsidR="00F0262D">
              <w:rPr>
                <w:webHidden/>
              </w:rPr>
              <w:fldChar w:fldCharType="begin"/>
            </w:r>
            <w:r w:rsidR="00F0262D">
              <w:rPr>
                <w:webHidden/>
              </w:rPr>
              <w:instrText xml:space="preserve"> PAGEREF _Toc81834271 \h </w:instrText>
            </w:r>
            <w:r w:rsidR="00F0262D">
              <w:rPr>
                <w:webHidden/>
              </w:rPr>
            </w:r>
            <w:r w:rsidR="00F0262D">
              <w:rPr>
                <w:webHidden/>
              </w:rPr>
              <w:fldChar w:fldCharType="separate"/>
            </w:r>
            <w:r w:rsidR="00F0262D">
              <w:rPr>
                <w:webHidden/>
              </w:rPr>
              <w:t>47</w:t>
            </w:r>
            <w:r w:rsidR="00F0262D">
              <w:rPr>
                <w:webHidden/>
              </w:rPr>
              <w:fldChar w:fldCharType="end"/>
            </w:r>
          </w:hyperlink>
        </w:p>
        <w:p w14:paraId="6B6956D9"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72" w:history="1">
            <w:r w:rsidR="00F0262D" w:rsidRPr="00D55101">
              <w:rPr>
                <w:rStyle w:val="Hyperlink"/>
              </w:rPr>
              <w:t>2.3.6</w:t>
            </w:r>
            <w:r w:rsidR="00F0262D">
              <w:rPr>
                <w:rFonts w:asciiTheme="minorHAnsi" w:eastAsiaTheme="minorEastAsia" w:hAnsiTheme="minorHAnsi" w:cstheme="minorBidi"/>
                <w:szCs w:val="22"/>
                <w:lang w:val="en-US" w:eastAsia="en-US" w:bidi="ar-SA"/>
              </w:rPr>
              <w:tab/>
            </w:r>
            <w:r w:rsidR="00F0262D" w:rsidRPr="00D55101">
              <w:rPr>
                <w:rStyle w:val="Hyperlink"/>
              </w:rPr>
              <w:t>Operations and LCM</w:t>
            </w:r>
            <w:r w:rsidR="00F0262D">
              <w:rPr>
                <w:webHidden/>
              </w:rPr>
              <w:tab/>
            </w:r>
            <w:r w:rsidR="00F0262D">
              <w:rPr>
                <w:webHidden/>
              </w:rPr>
              <w:fldChar w:fldCharType="begin"/>
            </w:r>
            <w:r w:rsidR="00F0262D">
              <w:rPr>
                <w:webHidden/>
              </w:rPr>
              <w:instrText xml:space="preserve"> PAGEREF _Toc81834272 \h </w:instrText>
            </w:r>
            <w:r w:rsidR="00F0262D">
              <w:rPr>
                <w:webHidden/>
              </w:rPr>
            </w:r>
            <w:r w:rsidR="00F0262D">
              <w:rPr>
                <w:webHidden/>
              </w:rPr>
              <w:fldChar w:fldCharType="separate"/>
            </w:r>
            <w:r w:rsidR="00F0262D">
              <w:rPr>
                <w:webHidden/>
              </w:rPr>
              <w:t>48</w:t>
            </w:r>
            <w:r w:rsidR="00F0262D">
              <w:rPr>
                <w:webHidden/>
              </w:rPr>
              <w:fldChar w:fldCharType="end"/>
            </w:r>
          </w:hyperlink>
        </w:p>
        <w:p w14:paraId="4335ADD4"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73" w:history="1">
            <w:r w:rsidR="00F0262D" w:rsidRPr="00D55101">
              <w:rPr>
                <w:rStyle w:val="Hyperlink"/>
              </w:rPr>
              <w:t>2.3.7</w:t>
            </w:r>
            <w:r w:rsidR="00F0262D">
              <w:rPr>
                <w:rFonts w:asciiTheme="minorHAnsi" w:eastAsiaTheme="minorEastAsia" w:hAnsiTheme="minorHAnsi" w:cstheme="minorBidi"/>
                <w:szCs w:val="22"/>
                <w:lang w:val="en-US" w:eastAsia="en-US" w:bidi="ar-SA"/>
              </w:rPr>
              <w:tab/>
            </w:r>
            <w:r w:rsidR="00F0262D" w:rsidRPr="00D55101">
              <w:rPr>
                <w:rStyle w:val="Hyperlink"/>
              </w:rPr>
              <w:t>Assurance Requirements</w:t>
            </w:r>
            <w:r w:rsidR="00F0262D">
              <w:rPr>
                <w:webHidden/>
              </w:rPr>
              <w:tab/>
            </w:r>
            <w:r w:rsidR="00F0262D">
              <w:rPr>
                <w:webHidden/>
              </w:rPr>
              <w:fldChar w:fldCharType="begin"/>
            </w:r>
            <w:r w:rsidR="00F0262D">
              <w:rPr>
                <w:webHidden/>
              </w:rPr>
              <w:instrText xml:space="preserve"> PAGEREF _Toc81834273 \h </w:instrText>
            </w:r>
            <w:r w:rsidR="00F0262D">
              <w:rPr>
                <w:webHidden/>
              </w:rPr>
            </w:r>
            <w:r w:rsidR="00F0262D">
              <w:rPr>
                <w:webHidden/>
              </w:rPr>
              <w:fldChar w:fldCharType="separate"/>
            </w:r>
            <w:r w:rsidR="00F0262D">
              <w:rPr>
                <w:webHidden/>
              </w:rPr>
              <w:t>48</w:t>
            </w:r>
            <w:r w:rsidR="00F0262D">
              <w:rPr>
                <w:webHidden/>
              </w:rPr>
              <w:fldChar w:fldCharType="end"/>
            </w:r>
          </w:hyperlink>
        </w:p>
        <w:p w14:paraId="7D5A868A"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274" w:history="1">
            <w:r w:rsidR="00F0262D" w:rsidRPr="00D55101">
              <w:rPr>
                <w:rStyle w:val="Hyperlink"/>
              </w:rPr>
              <w:t>2.4</w:t>
            </w:r>
            <w:r w:rsidR="00F0262D">
              <w:rPr>
                <w:rFonts w:asciiTheme="minorHAnsi" w:eastAsiaTheme="minorEastAsia" w:hAnsiTheme="minorHAnsi" w:cstheme="minorBidi"/>
                <w:szCs w:val="22"/>
                <w:lang w:val="en-US" w:eastAsia="en-US" w:bidi="ar-SA"/>
              </w:rPr>
              <w:tab/>
            </w:r>
            <w:r w:rsidR="00F0262D" w:rsidRPr="00D55101">
              <w:rPr>
                <w:rStyle w:val="Hyperlink"/>
              </w:rPr>
              <w:t>Architecture and OpenStack Recommendations</w:t>
            </w:r>
            <w:r w:rsidR="00F0262D">
              <w:rPr>
                <w:webHidden/>
              </w:rPr>
              <w:tab/>
            </w:r>
            <w:r w:rsidR="00F0262D">
              <w:rPr>
                <w:webHidden/>
              </w:rPr>
              <w:fldChar w:fldCharType="begin"/>
            </w:r>
            <w:r w:rsidR="00F0262D">
              <w:rPr>
                <w:webHidden/>
              </w:rPr>
              <w:instrText xml:space="preserve"> PAGEREF _Toc81834274 \h </w:instrText>
            </w:r>
            <w:r w:rsidR="00F0262D">
              <w:rPr>
                <w:webHidden/>
              </w:rPr>
            </w:r>
            <w:r w:rsidR="00F0262D">
              <w:rPr>
                <w:webHidden/>
              </w:rPr>
              <w:fldChar w:fldCharType="separate"/>
            </w:r>
            <w:r w:rsidR="00F0262D">
              <w:rPr>
                <w:webHidden/>
              </w:rPr>
              <w:t>49</w:t>
            </w:r>
            <w:r w:rsidR="00F0262D">
              <w:rPr>
                <w:webHidden/>
              </w:rPr>
              <w:fldChar w:fldCharType="end"/>
            </w:r>
          </w:hyperlink>
        </w:p>
        <w:p w14:paraId="14E844E3"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75" w:history="1">
            <w:r w:rsidR="00F0262D" w:rsidRPr="00D55101">
              <w:rPr>
                <w:rStyle w:val="Hyperlink"/>
              </w:rPr>
              <w:t>2.4.1</w:t>
            </w:r>
            <w:r w:rsidR="00F0262D">
              <w:rPr>
                <w:rFonts w:asciiTheme="minorHAnsi" w:eastAsiaTheme="minorEastAsia" w:hAnsiTheme="minorHAnsi" w:cstheme="minorBidi"/>
                <w:szCs w:val="22"/>
                <w:lang w:val="en-US" w:eastAsia="en-US" w:bidi="ar-SA"/>
              </w:rPr>
              <w:tab/>
            </w:r>
            <w:r w:rsidR="00F0262D" w:rsidRPr="00D55101">
              <w:rPr>
                <w:rStyle w:val="Hyperlink"/>
              </w:rPr>
              <w:t>General Recommendations</w:t>
            </w:r>
            <w:r w:rsidR="00F0262D">
              <w:rPr>
                <w:webHidden/>
              </w:rPr>
              <w:tab/>
            </w:r>
            <w:r w:rsidR="00F0262D">
              <w:rPr>
                <w:webHidden/>
              </w:rPr>
              <w:fldChar w:fldCharType="begin"/>
            </w:r>
            <w:r w:rsidR="00F0262D">
              <w:rPr>
                <w:webHidden/>
              </w:rPr>
              <w:instrText xml:space="preserve"> PAGEREF _Toc81834275 \h </w:instrText>
            </w:r>
            <w:r w:rsidR="00F0262D">
              <w:rPr>
                <w:webHidden/>
              </w:rPr>
            </w:r>
            <w:r w:rsidR="00F0262D">
              <w:rPr>
                <w:webHidden/>
              </w:rPr>
              <w:fldChar w:fldCharType="separate"/>
            </w:r>
            <w:r w:rsidR="00F0262D">
              <w:rPr>
                <w:webHidden/>
              </w:rPr>
              <w:t>49</w:t>
            </w:r>
            <w:r w:rsidR="00F0262D">
              <w:rPr>
                <w:webHidden/>
              </w:rPr>
              <w:fldChar w:fldCharType="end"/>
            </w:r>
          </w:hyperlink>
        </w:p>
        <w:p w14:paraId="2DA7698B"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76" w:history="1">
            <w:r w:rsidR="00F0262D" w:rsidRPr="00D55101">
              <w:rPr>
                <w:rStyle w:val="Hyperlink"/>
              </w:rPr>
              <w:t>2.4.2</w:t>
            </w:r>
            <w:r w:rsidR="00F0262D">
              <w:rPr>
                <w:rFonts w:asciiTheme="minorHAnsi" w:eastAsiaTheme="minorEastAsia" w:hAnsiTheme="minorHAnsi" w:cstheme="minorBidi"/>
                <w:szCs w:val="22"/>
                <w:lang w:val="en-US" w:eastAsia="en-US" w:bidi="ar-SA"/>
              </w:rPr>
              <w:tab/>
            </w:r>
            <w:r w:rsidR="00F0262D" w:rsidRPr="00D55101">
              <w:rPr>
                <w:rStyle w:val="Hyperlink"/>
              </w:rPr>
              <w:t>Infrastructure Recommendations</w:t>
            </w:r>
            <w:r w:rsidR="00F0262D">
              <w:rPr>
                <w:webHidden/>
              </w:rPr>
              <w:tab/>
            </w:r>
            <w:r w:rsidR="00F0262D">
              <w:rPr>
                <w:webHidden/>
              </w:rPr>
              <w:fldChar w:fldCharType="begin"/>
            </w:r>
            <w:r w:rsidR="00F0262D">
              <w:rPr>
                <w:webHidden/>
              </w:rPr>
              <w:instrText xml:space="preserve"> PAGEREF _Toc81834276 \h </w:instrText>
            </w:r>
            <w:r w:rsidR="00F0262D">
              <w:rPr>
                <w:webHidden/>
              </w:rPr>
            </w:r>
            <w:r w:rsidR="00F0262D">
              <w:rPr>
                <w:webHidden/>
              </w:rPr>
              <w:fldChar w:fldCharType="separate"/>
            </w:r>
            <w:r w:rsidR="00F0262D">
              <w:rPr>
                <w:webHidden/>
              </w:rPr>
              <w:t>49</w:t>
            </w:r>
            <w:r w:rsidR="00F0262D">
              <w:rPr>
                <w:webHidden/>
              </w:rPr>
              <w:fldChar w:fldCharType="end"/>
            </w:r>
          </w:hyperlink>
        </w:p>
        <w:p w14:paraId="0A88D25D"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77" w:history="1">
            <w:r w:rsidR="00F0262D" w:rsidRPr="00D55101">
              <w:rPr>
                <w:rStyle w:val="Hyperlink"/>
              </w:rPr>
              <w:t>2.4.3</w:t>
            </w:r>
            <w:r w:rsidR="00F0262D">
              <w:rPr>
                <w:rFonts w:asciiTheme="minorHAnsi" w:eastAsiaTheme="minorEastAsia" w:hAnsiTheme="minorHAnsi" w:cstheme="minorBidi"/>
                <w:szCs w:val="22"/>
                <w:lang w:val="en-US" w:eastAsia="en-US" w:bidi="ar-SA"/>
              </w:rPr>
              <w:tab/>
            </w:r>
            <w:r w:rsidR="00F0262D" w:rsidRPr="00D55101">
              <w:rPr>
                <w:rStyle w:val="Hyperlink"/>
              </w:rPr>
              <w:t>VIM Recommendations</w:t>
            </w:r>
            <w:r w:rsidR="00F0262D">
              <w:rPr>
                <w:webHidden/>
              </w:rPr>
              <w:tab/>
            </w:r>
            <w:r w:rsidR="00F0262D">
              <w:rPr>
                <w:webHidden/>
              </w:rPr>
              <w:fldChar w:fldCharType="begin"/>
            </w:r>
            <w:r w:rsidR="00F0262D">
              <w:rPr>
                <w:webHidden/>
              </w:rPr>
              <w:instrText xml:space="preserve"> PAGEREF _Toc81834277 \h </w:instrText>
            </w:r>
            <w:r w:rsidR="00F0262D">
              <w:rPr>
                <w:webHidden/>
              </w:rPr>
            </w:r>
            <w:r w:rsidR="00F0262D">
              <w:rPr>
                <w:webHidden/>
              </w:rPr>
              <w:fldChar w:fldCharType="separate"/>
            </w:r>
            <w:r w:rsidR="00F0262D">
              <w:rPr>
                <w:webHidden/>
              </w:rPr>
              <w:t>51</w:t>
            </w:r>
            <w:r w:rsidR="00F0262D">
              <w:rPr>
                <w:webHidden/>
              </w:rPr>
              <w:fldChar w:fldCharType="end"/>
            </w:r>
          </w:hyperlink>
        </w:p>
        <w:p w14:paraId="3DFAFD99"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78" w:history="1">
            <w:r w:rsidR="00F0262D" w:rsidRPr="00D55101">
              <w:rPr>
                <w:rStyle w:val="Hyperlink"/>
              </w:rPr>
              <w:t>2.4.4</w:t>
            </w:r>
            <w:r w:rsidR="00F0262D">
              <w:rPr>
                <w:rFonts w:asciiTheme="minorHAnsi" w:eastAsiaTheme="minorEastAsia" w:hAnsiTheme="minorHAnsi" w:cstheme="minorBidi"/>
                <w:szCs w:val="22"/>
                <w:lang w:val="en-US" w:eastAsia="en-US" w:bidi="ar-SA"/>
              </w:rPr>
              <w:tab/>
            </w:r>
            <w:r w:rsidR="00F0262D" w:rsidRPr="00D55101">
              <w:rPr>
                <w:rStyle w:val="Hyperlink"/>
              </w:rPr>
              <w:t>Interfaces and APIs Recommendations</w:t>
            </w:r>
            <w:r w:rsidR="00F0262D">
              <w:rPr>
                <w:webHidden/>
              </w:rPr>
              <w:tab/>
            </w:r>
            <w:r w:rsidR="00F0262D">
              <w:rPr>
                <w:webHidden/>
              </w:rPr>
              <w:fldChar w:fldCharType="begin"/>
            </w:r>
            <w:r w:rsidR="00F0262D">
              <w:rPr>
                <w:webHidden/>
              </w:rPr>
              <w:instrText xml:space="preserve"> PAGEREF _Toc81834278 \h </w:instrText>
            </w:r>
            <w:r w:rsidR="00F0262D">
              <w:rPr>
                <w:webHidden/>
              </w:rPr>
            </w:r>
            <w:r w:rsidR="00F0262D">
              <w:rPr>
                <w:webHidden/>
              </w:rPr>
              <w:fldChar w:fldCharType="separate"/>
            </w:r>
            <w:r w:rsidR="00F0262D">
              <w:rPr>
                <w:webHidden/>
              </w:rPr>
              <w:t>51</w:t>
            </w:r>
            <w:r w:rsidR="00F0262D">
              <w:rPr>
                <w:webHidden/>
              </w:rPr>
              <w:fldChar w:fldCharType="end"/>
            </w:r>
          </w:hyperlink>
        </w:p>
        <w:p w14:paraId="60DF98D1"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79" w:history="1">
            <w:r w:rsidR="00F0262D" w:rsidRPr="00D55101">
              <w:rPr>
                <w:rStyle w:val="Hyperlink"/>
              </w:rPr>
              <w:t>2.4.5</w:t>
            </w:r>
            <w:r w:rsidR="00F0262D">
              <w:rPr>
                <w:rFonts w:asciiTheme="minorHAnsi" w:eastAsiaTheme="minorEastAsia" w:hAnsiTheme="minorHAnsi" w:cstheme="minorBidi"/>
                <w:szCs w:val="22"/>
                <w:lang w:val="en-US" w:eastAsia="en-US" w:bidi="ar-SA"/>
              </w:rPr>
              <w:tab/>
            </w:r>
            <w:r w:rsidR="00F0262D" w:rsidRPr="00D55101">
              <w:rPr>
                <w:rStyle w:val="Hyperlink"/>
              </w:rPr>
              <w:t>Tenant Recommendations</w:t>
            </w:r>
            <w:r w:rsidR="00F0262D">
              <w:rPr>
                <w:webHidden/>
              </w:rPr>
              <w:tab/>
            </w:r>
            <w:r w:rsidR="00F0262D">
              <w:rPr>
                <w:webHidden/>
              </w:rPr>
              <w:fldChar w:fldCharType="begin"/>
            </w:r>
            <w:r w:rsidR="00F0262D">
              <w:rPr>
                <w:webHidden/>
              </w:rPr>
              <w:instrText xml:space="preserve"> PAGEREF _Toc81834279 \h </w:instrText>
            </w:r>
            <w:r w:rsidR="00F0262D">
              <w:rPr>
                <w:webHidden/>
              </w:rPr>
            </w:r>
            <w:r w:rsidR="00F0262D">
              <w:rPr>
                <w:webHidden/>
              </w:rPr>
              <w:fldChar w:fldCharType="separate"/>
            </w:r>
            <w:r w:rsidR="00F0262D">
              <w:rPr>
                <w:webHidden/>
              </w:rPr>
              <w:t>51</w:t>
            </w:r>
            <w:r w:rsidR="00F0262D">
              <w:rPr>
                <w:webHidden/>
              </w:rPr>
              <w:fldChar w:fldCharType="end"/>
            </w:r>
          </w:hyperlink>
        </w:p>
        <w:p w14:paraId="7CF679A4"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80" w:history="1">
            <w:r w:rsidR="00F0262D" w:rsidRPr="00D55101">
              <w:rPr>
                <w:rStyle w:val="Hyperlink"/>
              </w:rPr>
              <w:t>2.4.6</w:t>
            </w:r>
            <w:r w:rsidR="00F0262D">
              <w:rPr>
                <w:rFonts w:asciiTheme="minorHAnsi" w:eastAsiaTheme="minorEastAsia" w:hAnsiTheme="minorHAnsi" w:cstheme="minorBidi"/>
                <w:szCs w:val="22"/>
                <w:lang w:val="en-US" w:eastAsia="en-US" w:bidi="ar-SA"/>
              </w:rPr>
              <w:tab/>
            </w:r>
            <w:r w:rsidR="00F0262D" w:rsidRPr="00D55101">
              <w:rPr>
                <w:rStyle w:val="Hyperlink"/>
              </w:rPr>
              <w:t>Operations and LCM Recommendations</w:t>
            </w:r>
            <w:r w:rsidR="00F0262D">
              <w:rPr>
                <w:webHidden/>
              </w:rPr>
              <w:tab/>
            </w:r>
            <w:r w:rsidR="00F0262D">
              <w:rPr>
                <w:webHidden/>
              </w:rPr>
              <w:fldChar w:fldCharType="begin"/>
            </w:r>
            <w:r w:rsidR="00F0262D">
              <w:rPr>
                <w:webHidden/>
              </w:rPr>
              <w:instrText xml:space="preserve"> PAGEREF _Toc81834280 \h </w:instrText>
            </w:r>
            <w:r w:rsidR="00F0262D">
              <w:rPr>
                <w:webHidden/>
              </w:rPr>
            </w:r>
            <w:r w:rsidR="00F0262D">
              <w:rPr>
                <w:webHidden/>
              </w:rPr>
              <w:fldChar w:fldCharType="separate"/>
            </w:r>
            <w:r w:rsidR="00F0262D">
              <w:rPr>
                <w:webHidden/>
              </w:rPr>
              <w:t>52</w:t>
            </w:r>
            <w:r w:rsidR="00F0262D">
              <w:rPr>
                <w:webHidden/>
              </w:rPr>
              <w:fldChar w:fldCharType="end"/>
            </w:r>
          </w:hyperlink>
        </w:p>
        <w:p w14:paraId="16A5821D"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81" w:history="1">
            <w:r w:rsidR="00F0262D" w:rsidRPr="00D55101">
              <w:rPr>
                <w:rStyle w:val="Hyperlink"/>
              </w:rPr>
              <w:t>2.4.7</w:t>
            </w:r>
            <w:r w:rsidR="00F0262D">
              <w:rPr>
                <w:rFonts w:asciiTheme="minorHAnsi" w:eastAsiaTheme="minorEastAsia" w:hAnsiTheme="minorHAnsi" w:cstheme="minorBidi"/>
                <w:szCs w:val="22"/>
                <w:lang w:val="en-US" w:eastAsia="en-US" w:bidi="ar-SA"/>
              </w:rPr>
              <w:tab/>
            </w:r>
            <w:r w:rsidR="00F0262D" w:rsidRPr="00D55101">
              <w:rPr>
                <w:rStyle w:val="Hyperlink"/>
              </w:rPr>
              <w:t>Assurance Recommendations</w:t>
            </w:r>
            <w:r w:rsidR="00F0262D">
              <w:rPr>
                <w:webHidden/>
              </w:rPr>
              <w:tab/>
            </w:r>
            <w:r w:rsidR="00F0262D">
              <w:rPr>
                <w:webHidden/>
              </w:rPr>
              <w:fldChar w:fldCharType="begin"/>
            </w:r>
            <w:r w:rsidR="00F0262D">
              <w:rPr>
                <w:webHidden/>
              </w:rPr>
              <w:instrText xml:space="preserve"> PAGEREF _Toc81834281 \h </w:instrText>
            </w:r>
            <w:r w:rsidR="00F0262D">
              <w:rPr>
                <w:webHidden/>
              </w:rPr>
            </w:r>
            <w:r w:rsidR="00F0262D">
              <w:rPr>
                <w:webHidden/>
              </w:rPr>
              <w:fldChar w:fldCharType="separate"/>
            </w:r>
            <w:r w:rsidR="00F0262D">
              <w:rPr>
                <w:webHidden/>
              </w:rPr>
              <w:t>52</w:t>
            </w:r>
            <w:r w:rsidR="00F0262D">
              <w:rPr>
                <w:webHidden/>
              </w:rPr>
              <w:fldChar w:fldCharType="end"/>
            </w:r>
          </w:hyperlink>
        </w:p>
        <w:p w14:paraId="667D5DFC"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82" w:history="1">
            <w:r w:rsidR="00F0262D" w:rsidRPr="00D55101">
              <w:rPr>
                <w:rStyle w:val="Hyperlink"/>
              </w:rPr>
              <w:t>2.4.8</w:t>
            </w:r>
            <w:r w:rsidR="00F0262D">
              <w:rPr>
                <w:rFonts w:asciiTheme="minorHAnsi" w:eastAsiaTheme="minorEastAsia" w:hAnsiTheme="minorHAnsi" w:cstheme="minorBidi"/>
                <w:szCs w:val="22"/>
                <w:lang w:val="en-US" w:eastAsia="en-US" w:bidi="ar-SA"/>
              </w:rPr>
              <w:tab/>
            </w:r>
            <w:r w:rsidR="00F0262D" w:rsidRPr="00D55101">
              <w:rPr>
                <w:rStyle w:val="Hyperlink"/>
              </w:rPr>
              <w:t>Security Recommendations</w:t>
            </w:r>
            <w:r w:rsidR="00F0262D">
              <w:rPr>
                <w:webHidden/>
              </w:rPr>
              <w:tab/>
            </w:r>
            <w:r w:rsidR="00F0262D">
              <w:rPr>
                <w:webHidden/>
              </w:rPr>
              <w:fldChar w:fldCharType="begin"/>
            </w:r>
            <w:r w:rsidR="00F0262D">
              <w:rPr>
                <w:webHidden/>
              </w:rPr>
              <w:instrText xml:space="preserve"> PAGEREF _Toc81834282 \h </w:instrText>
            </w:r>
            <w:r w:rsidR="00F0262D">
              <w:rPr>
                <w:webHidden/>
              </w:rPr>
            </w:r>
            <w:r w:rsidR="00F0262D">
              <w:rPr>
                <w:webHidden/>
              </w:rPr>
              <w:fldChar w:fldCharType="separate"/>
            </w:r>
            <w:r w:rsidR="00F0262D">
              <w:rPr>
                <w:webHidden/>
              </w:rPr>
              <w:t>53</w:t>
            </w:r>
            <w:r w:rsidR="00F0262D">
              <w:rPr>
                <w:webHidden/>
              </w:rPr>
              <w:fldChar w:fldCharType="end"/>
            </w:r>
          </w:hyperlink>
        </w:p>
        <w:p w14:paraId="728B8960" w14:textId="77777777" w:rsidR="00F0262D" w:rsidRDefault="007E3C3A" w:rsidP="00A05876">
          <w:pPr>
            <w:pStyle w:val="TOC1"/>
            <w:rPr>
              <w:rFonts w:asciiTheme="minorHAnsi" w:eastAsiaTheme="minorEastAsia" w:hAnsiTheme="minorHAnsi" w:cstheme="minorBidi"/>
              <w:b w:val="0"/>
              <w:lang w:val="en-US" w:eastAsia="en-US" w:bidi="ar-SA"/>
            </w:rPr>
          </w:pPr>
          <w:hyperlink w:anchor="_Toc81834283" w:history="1">
            <w:r w:rsidR="00F0262D" w:rsidRPr="00D55101">
              <w:rPr>
                <w:rStyle w:val="Hyperlink"/>
              </w:rPr>
              <w:t>3</w:t>
            </w:r>
            <w:r w:rsidR="00F0262D">
              <w:rPr>
                <w:rFonts w:asciiTheme="minorHAnsi" w:eastAsiaTheme="minorEastAsia" w:hAnsiTheme="minorHAnsi" w:cstheme="minorBidi"/>
                <w:b w:val="0"/>
                <w:lang w:val="en-US" w:eastAsia="en-US" w:bidi="ar-SA"/>
              </w:rPr>
              <w:tab/>
            </w:r>
            <w:r w:rsidR="00F0262D" w:rsidRPr="00D55101">
              <w:rPr>
                <w:rStyle w:val="Hyperlink"/>
              </w:rPr>
              <w:t>Cloud Infrastructure Architecture - OpenStack</w:t>
            </w:r>
            <w:r w:rsidR="00F0262D">
              <w:rPr>
                <w:webHidden/>
              </w:rPr>
              <w:tab/>
            </w:r>
            <w:r w:rsidR="00F0262D">
              <w:rPr>
                <w:webHidden/>
              </w:rPr>
              <w:fldChar w:fldCharType="begin"/>
            </w:r>
            <w:r w:rsidR="00F0262D">
              <w:rPr>
                <w:webHidden/>
              </w:rPr>
              <w:instrText xml:space="preserve"> PAGEREF _Toc81834283 \h </w:instrText>
            </w:r>
            <w:r w:rsidR="00F0262D">
              <w:rPr>
                <w:webHidden/>
              </w:rPr>
            </w:r>
            <w:r w:rsidR="00F0262D">
              <w:rPr>
                <w:webHidden/>
              </w:rPr>
              <w:fldChar w:fldCharType="separate"/>
            </w:r>
            <w:r w:rsidR="00F0262D">
              <w:rPr>
                <w:webHidden/>
              </w:rPr>
              <w:t>59</w:t>
            </w:r>
            <w:r w:rsidR="00F0262D">
              <w:rPr>
                <w:webHidden/>
              </w:rPr>
              <w:fldChar w:fldCharType="end"/>
            </w:r>
          </w:hyperlink>
        </w:p>
        <w:p w14:paraId="6E22193D"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284" w:history="1">
            <w:r w:rsidR="00F0262D" w:rsidRPr="00D55101">
              <w:rPr>
                <w:rStyle w:val="Hyperlink"/>
              </w:rPr>
              <w:t>3.1</w:t>
            </w:r>
            <w:r w:rsidR="00F0262D">
              <w:rPr>
                <w:rFonts w:asciiTheme="minorHAnsi" w:eastAsiaTheme="minorEastAsia" w:hAnsiTheme="minorHAnsi" w:cstheme="minorBidi"/>
                <w:szCs w:val="22"/>
                <w:lang w:val="en-US" w:eastAsia="en-US" w:bidi="ar-SA"/>
              </w:rPr>
              <w:tab/>
            </w:r>
            <w:r w:rsidR="00F0262D" w:rsidRPr="00D55101">
              <w:rPr>
                <w:rStyle w:val="Hyperlink"/>
              </w:rPr>
              <w:t>Introduction</w:t>
            </w:r>
            <w:r w:rsidR="00F0262D">
              <w:rPr>
                <w:webHidden/>
              </w:rPr>
              <w:tab/>
            </w:r>
            <w:r w:rsidR="00F0262D">
              <w:rPr>
                <w:webHidden/>
              </w:rPr>
              <w:fldChar w:fldCharType="begin"/>
            </w:r>
            <w:r w:rsidR="00F0262D">
              <w:rPr>
                <w:webHidden/>
              </w:rPr>
              <w:instrText xml:space="preserve"> PAGEREF _Toc81834284 \h </w:instrText>
            </w:r>
            <w:r w:rsidR="00F0262D">
              <w:rPr>
                <w:webHidden/>
              </w:rPr>
            </w:r>
            <w:r w:rsidR="00F0262D">
              <w:rPr>
                <w:webHidden/>
              </w:rPr>
              <w:fldChar w:fldCharType="separate"/>
            </w:r>
            <w:r w:rsidR="00F0262D">
              <w:rPr>
                <w:webHidden/>
              </w:rPr>
              <w:t>59</w:t>
            </w:r>
            <w:r w:rsidR="00F0262D">
              <w:rPr>
                <w:webHidden/>
              </w:rPr>
              <w:fldChar w:fldCharType="end"/>
            </w:r>
          </w:hyperlink>
        </w:p>
        <w:p w14:paraId="2D2F329F"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285" w:history="1">
            <w:r w:rsidR="00F0262D" w:rsidRPr="00D55101">
              <w:rPr>
                <w:rStyle w:val="Hyperlink"/>
              </w:rPr>
              <w:t>3.2</w:t>
            </w:r>
            <w:r w:rsidR="00F0262D">
              <w:rPr>
                <w:rFonts w:asciiTheme="minorHAnsi" w:eastAsiaTheme="minorEastAsia" w:hAnsiTheme="minorHAnsi" w:cstheme="minorBidi"/>
                <w:szCs w:val="22"/>
                <w:lang w:val="en-US" w:eastAsia="en-US" w:bidi="ar-SA"/>
              </w:rPr>
              <w:tab/>
            </w:r>
            <w:r w:rsidR="00F0262D" w:rsidRPr="00D55101">
              <w:rPr>
                <w:rStyle w:val="Hyperlink"/>
              </w:rPr>
              <w:t>Consumable Infrastructure Resources and Services</w:t>
            </w:r>
            <w:r w:rsidR="00F0262D">
              <w:rPr>
                <w:webHidden/>
              </w:rPr>
              <w:tab/>
            </w:r>
            <w:r w:rsidR="00F0262D">
              <w:rPr>
                <w:webHidden/>
              </w:rPr>
              <w:fldChar w:fldCharType="begin"/>
            </w:r>
            <w:r w:rsidR="00F0262D">
              <w:rPr>
                <w:webHidden/>
              </w:rPr>
              <w:instrText xml:space="preserve"> PAGEREF _Toc81834285 \h </w:instrText>
            </w:r>
            <w:r w:rsidR="00F0262D">
              <w:rPr>
                <w:webHidden/>
              </w:rPr>
            </w:r>
            <w:r w:rsidR="00F0262D">
              <w:rPr>
                <w:webHidden/>
              </w:rPr>
              <w:fldChar w:fldCharType="separate"/>
            </w:r>
            <w:r w:rsidR="00F0262D">
              <w:rPr>
                <w:webHidden/>
              </w:rPr>
              <w:t>61</w:t>
            </w:r>
            <w:r w:rsidR="00F0262D">
              <w:rPr>
                <w:webHidden/>
              </w:rPr>
              <w:fldChar w:fldCharType="end"/>
            </w:r>
          </w:hyperlink>
        </w:p>
        <w:p w14:paraId="06B5C22D"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86" w:history="1">
            <w:r w:rsidR="00F0262D" w:rsidRPr="00D55101">
              <w:rPr>
                <w:rStyle w:val="Hyperlink"/>
              </w:rPr>
              <w:t>3.2.1</w:t>
            </w:r>
            <w:r w:rsidR="00F0262D">
              <w:rPr>
                <w:rFonts w:asciiTheme="minorHAnsi" w:eastAsiaTheme="minorEastAsia" w:hAnsiTheme="minorHAnsi" w:cstheme="minorBidi"/>
                <w:szCs w:val="22"/>
                <w:lang w:val="en-US" w:eastAsia="en-US" w:bidi="ar-SA"/>
              </w:rPr>
              <w:tab/>
            </w:r>
            <w:r w:rsidR="00F0262D" w:rsidRPr="00D55101">
              <w:rPr>
                <w:rStyle w:val="Hyperlink"/>
              </w:rPr>
              <w:t>Multi-Tenancy (execution environment)</w:t>
            </w:r>
            <w:r w:rsidR="00F0262D">
              <w:rPr>
                <w:webHidden/>
              </w:rPr>
              <w:tab/>
            </w:r>
            <w:r w:rsidR="00F0262D">
              <w:rPr>
                <w:webHidden/>
              </w:rPr>
              <w:fldChar w:fldCharType="begin"/>
            </w:r>
            <w:r w:rsidR="00F0262D">
              <w:rPr>
                <w:webHidden/>
              </w:rPr>
              <w:instrText xml:space="preserve"> PAGEREF _Toc81834286 \h </w:instrText>
            </w:r>
            <w:r w:rsidR="00F0262D">
              <w:rPr>
                <w:webHidden/>
              </w:rPr>
            </w:r>
            <w:r w:rsidR="00F0262D">
              <w:rPr>
                <w:webHidden/>
              </w:rPr>
              <w:fldChar w:fldCharType="separate"/>
            </w:r>
            <w:r w:rsidR="00F0262D">
              <w:rPr>
                <w:webHidden/>
              </w:rPr>
              <w:t>61</w:t>
            </w:r>
            <w:r w:rsidR="00F0262D">
              <w:rPr>
                <w:webHidden/>
              </w:rPr>
              <w:fldChar w:fldCharType="end"/>
            </w:r>
          </w:hyperlink>
        </w:p>
        <w:p w14:paraId="05E6E59C"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87" w:history="1">
            <w:r w:rsidR="00F0262D" w:rsidRPr="00D55101">
              <w:rPr>
                <w:rStyle w:val="Hyperlink"/>
              </w:rPr>
              <w:t>3.2.2</w:t>
            </w:r>
            <w:r w:rsidR="00F0262D">
              <w:rPr>
                <w:rFonts w:asciiTheme="minorHAnsi" w:eastAsiaTheme="minorEastAsia" w:hAnsiTheme="minorHAnsi" w:cstheme="minorBidi"/>
                <w:szCs w:val="22"/>
                <w:lang w:val="en-US" w:eastAsia="en-US" w:bidi="ar-SA"/>
              </w:rPr>
              <w:tab/>
            </w:r>
            <w:r w:rsidR="00F0262D" w:rsidRPr="00D55101">
              <w:rPr>
                <w:rStyle w:val="Hyperlink"/>
              </w:rPr>
              <w:t>Virtual Compute (vCPU and vRAM)</w:t>
            </w:r>
            <w:r w:rsidR="00F0262D">
              <w:rPr>
                <w:webHidden/>
              </w:rPr>
              <w:tab/>
            </w:r>
            <w:r w:rsidR="00F0262D">
              <w:rPr>
                <w:webHidden/>
              </w:rPr>
              <w:fldChar w:fldCharType="begin"/>
            </w:r>
            <w:r w:rsidR="00F0262D">
              <w:rPr>
                <w:webHidden/>
              </w:rPr>
              <w:instrText xml:space="preserve"> PAGEREF _Toc81834287 \h </w:instrText>
            </w:r>
            <w:r w:rsidR="00F0262D">
              <w:rPr>
                <w:webHidden/>
              </w:rPr>
            </w:r>
            <w:r w:rsidR="00F0262D">
              <w:rPr>
                <w:webHidden/>
              </w:rPr>
              <w:fldChar w:fldCharType="separate"/>
            </w:r>
            <w:r w:rsidR="00F0262D">
              <w:rPr>
                <w:webHidden/>
              </w:rPr>
              <w:t>61</w:t>
            </w:r>
            <w:r w:rsidR="00F0262D">
              <w:rPr>
                <w:webHidden/>
              </w:rPr>
              <w:fldChar w:fldCharType="end"/>
            </w:r>
          </w:hyperlink>
        </w:p>
        <w:p w14:paraId="06033A10"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88" w:history="1">
            <w:r w:rsidR="00F0262D" w:rsidRPr="00D55101">
              <w:rPr>
                <w:rStyle w:val="Hyperlink"/>
              </w:rPr>
              <w:t>3.2.3</w:t>
            </w:r>
            <w:r w:rsidR="00F0262D">
              <w:rPr>
                <w:rFonts w:asciiTheme="minorHAnsi" w:eastAsiaTheme="minorEastAsia" w:hAnsiTheme="minorHAnsi" w:cstheme="minorBidi"/>
                <w:szCs w:val="22"/>
                <w:lang w:val="en-US" w:eastAsia="en-US" w:bidi="ar-SA"/>
              </w:rPr>
              <w:tab/>
            </w:r>
            <w:r w:rsidR="00F0262D" w:rsidRPr="00D55101">
              <w:rPr>
                <w:rStyle w:val="Hyperlink"/>
              </w:rPr>
              <w:t>Virtual Storage</w:t>
            </w:r>
            <w:r w:rsidR="00F0262D">
              <w:rPr>
                <w:webHidden/>
              </w:rPr>
              <w:tab/>
            </w:r>
            <w:r w:rsidR="00F0262D">
              <w:rPr>
                <w:webHidden/>
              </w:rPr>
              <w:fldChar w:fldCharType="begin"/>
            </w:r>
            <w:r w:rsidR="00F0262D">
              <w:rPr>
                <w:webHidden/>
              </w:rPr>
              <w:instrText xml:space="preserve"> PAGEREF _Toc81834288 \h </w:instrText>
            </w:r>
            <w:r w:rsidR="00F0262D">
              <w:rPr>
                <w:webHidden/>
              </w:rPr>
            </w:r>
            <w:r w:rsidR="00F0262D">
              <w:rPr>
                <w:webHidden/>
              </w:rPr>
              <w:fldChar w:fldCharType="separate"/>
            </w:r>
            <w:r w:rsidR="00F0262D">
              <w:rPr>
                <w:webHidden/>
              </w:rPr>
              <w:t>62</w:t>
            </w:r>
            <w:r w:rsidR="00F0262D">
              <w:rPr>
                <w:webHidden/>
              </w:rPr>
              <w:fldChar w:fldCharType="end"/>
            </w:r>
          </w:hyperlink>
        </w:p>
        <w:p w14:paraId="44D7279E"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89" w:history="1">
            <w:r w:rsidR="00F0262D" w:rsidRPr="00D55101">
              <w:rPr>
                <w:rStyle w:val="Hyperlink"/>
              </w:rPr>
              <w:t>3.2.4</w:t>
            </w:r>
            <w:r w:rsidR="00F0262D">
              <w:rPr>
                <w:rFonts w:asciiTheme="minorHAnsi" w:eastAsiaTheme="minorEastAsia" w:hAnsiTheme="minorHAnsi" w:cstheme="minorBidi"/>
                <w:szCs w:val="22"/>
                <w:lang w:val="en-US" w:eastAsia="en-US" w:bidi="ar-SA"/>
              </w:rPr>
              <w:tab/>
            </w:r>
            <w:r w:rsidR="00F0262D" w:rsidRPr="00D55101">
              <w:rPr>
                <w:rStyle w:val="Hyperlink"/>
              </w:rPr>
              <w:t>Virtual Networking Neutron standalone</w:t>
            </w:r>
            <w:r w:rsidR="00F0262D">
              <w:rPr>
                <w:webHidden/>
              </w:rPr>
              <w:tab/>
            </w:r>
            <w:r w:rsidR="00F0262D">
              <w:rPr>
                <w:webHidden/>
              </w:rPr>
              <w:fldChar w:fldCharType="begin"/>
            </w:r>
            <w:r w:rsidR="00F0262D">
              <w:rPr>
                <w:webHidden/>
              </w:rPr>
              <w:instrText xml:space="preserve"> PAGEREF _Toc81834289 \h </w:instrText>
            </w:r>
            <w:r w:rsidR="00F0262D">
              <w:rPr>
                <w:webHidden/>
              </w:rPr>
            </w:r>
            <w:r w:rsidR="00F0262D">
              <w:rPr>
                <w:webHidden/>
              </w:rPr>
              <w:fldChar w:fldCharType="separate"/>
            </w:r>
            <w:r w:rsidR="00F0262D">
              <w:rPr>
                <w:webHidden/>
              </w:rPr>
              <w:t>62</w:t>
            </w:r>
            <w:r w:rsidR="00F0262D">
              <w:rPr>
                <w:webHidden/>
              </w:rPr>
              <w:fldChar w:fldCharType="end"/>
            </w:r>
          </w:hyperlink>
        </w:p>
        <w:p w14:paraId="0D17ADE5"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90" w:history="1">
            <w:r w:rsidR="00F0262D" w:rsidRPr="00D55101">
              <w:rPr>
                <w:rStyle w:val="Hyperlink"/>
              </w:rPr>
              <w:t>3.2.5</w:t>
            </w:r>
            <w:r w:rsidR="00F0262D">
              <w:rPr>
                <w:rFonts w:asciiTheme="minorHAnsi" w:eastAsiaTheme="minorEastAsia" w:hAnsiTheme="minorHAnsi" w:cstheme="minorBidi"/>
                <w:szCs w:val="22"/>
                <w:lang w:val="en-US" w:eastAsia="en-US" w:bidi="ar-SA"/>
              </w:rPr>
              <w:tab/>
            </w:r>
            <w:r w:rsidR="00F0262D" w:rsidRPr="00D55101">
              <w:rPr>
                <w:rStyle w:val="Hyperlink"/>
              </w:rPr>
              <w:t>Virtual Networking – 3rd party SDN solution</w:t>
            </w:r>
            <w:r w:rsidR="00F0262D">
              <w:rPr>
                <w:webHidden/>
              </w:rPr>
              <w:tab/>
            </w:r>
            <w:r w:rsidR="00F0262D">
              <w:rPr>
                <w:webHidden/>
              </w:rPr>
              <w:fldChar w:fldCharType="begin"/>
            </w:r>
            <w:r w:rsidR="00F0262D">
              <w:rPr>
                <w:webHidden/>
              </w:rPr>
              <w:instrText xml:space="preserve"> PAGEREF _Toc81834290 \h </w:instrText>
            </w:r>
            <w:r w:rsidR="00F0262D">
              <w:rPr>
                <w:webHidden/>
              </w:rPr>
            </w:r>
            <w:r w:rsidR="00F0262D">
              <w:rPr>
                <w:webHidden/>
              </w:rPr>
              <w:fldChar w:fldCharType="separate"/>
            </w:r>
            <w:r w:rsidR="00F0262D">
              <w:rPr>
                <w:webHidden/>
              </w:rPr>
              <w:t>62</w:t>
            </w:r>
            <w:r w:rsidR="00F0262D">
              <w:rPr>
                <w:webHidden/>
              </w:rPr>
              <w:fldChar w:fldCharType="end"/>
            </w:r>
          </w:hyperlink>
        </w:p>
        <w:p w14:paraId="6076E755"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91" w:history="1">
            <w:r w:rsidR="00F0262D" w:rsidRPr="00D55101">
              <w:rPr>
                <w:rStyle w:val="Hyperlink"/>
              </w:rPr>
              <w:t>3.2.6</w:t>
            </w:r>
            <w:r w:rsidR="00F0262D">
              <w:rPr>
                <w:rFonts w:asciiTheme="minorHAnsi" w:eastAsiaTheme="minorEastAsia" w:hAnsiTheme="minorHAnsi" w:cstheme="minorBidi"/>
                <w:szCs w:val="22"/>
                <w:lang w:val="en-US" w:eastAsia="en-US" w:bidi="ar-SA"/>
              </w:rPr>
              <w:tab/>
            </w:r>
            <w:r w:rsidR="00F0262D" w:rsidRPr="00D55101">
              <w:rPr>
                <w:rStyle w:val="Hyperlink"/>
              </w:rPr>
              <w:t>Acceleration</w:t>
            </w:r>
            <w:r w:rsidR="00F0262D">
              <w:rPr>
                <w:webHidden/>
              </w:rPr>
              <w:tab/>
            </w:r>
            <w:r w:rsidR="00F0262D">
              <w:rPr>
                <w:webHidden/>
              </w:rPr>
              <w:fldChar w:fldCharType="begin"/>
            </w:r>
            <w:r w:rsidR="00F0262D">
              <w:rPr>
                <w:webHidden/>
              </w:rPr>
              <w:instrText xml:space="preserve"> PAGEREF _Toc81834291 \h </w:instrText>
            </w:r>
            <w:r w:rsidR="00F0262D">
              <w:rPr>
                <w:webHidden/>
              </w:rPr>
            </w:r>
            <w:r w:rsidR="00F0262D">
              <w:rPr>
                <w:webHidden/>
              </w:rPr>
              <w:fldChar w:fldCharType="separate"/>
            </w:r>
            <w:r w:rsidR="00F0262D">
              <w:rPr>
                <w:webHidden/>
              </w:rPr>
              <w:t>64</w:t>
            </w:r>
            <w:r w:rsidR="00F0262D">
              <w:rPr>
                <w:webHidden/>
              </w:rPr>
              <w:fldChar w:fldCharType="end"/>
            </w:r>
          </w:hyperlink>
        </w:p>
        <w:p w14:paraId="4C958A1C"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292" w:history="1">
            <w:r w:rsidR="00F0262D" w:rsidRPr="00D55101">
              <w:rPr>
                <w:rStyle w:val="Hyperlink"/>
              </w:rPr>
              <w:t>3.3</w:t>
            </w:r>
            <w:r w:rsidR="00F0262D">
              <w:rPr>
                <w:rFonts w:asciiTheme="minorHAnsi" w:eastAsiaTheme="minorEastAsia" w:hAnsiTheme="minorHAnsi" w:cstheme="minorBidi"/>
                <w:szCs w:val="22"/>
                <w:lang w:val="en-US" w:eastAsia="en-US" w:bidi="ar-SA"/>
              </w:rPr>
              <w:tab/>
            </w:r>
            <w:r w:rsidR="00F0262D" w:rsidRPr="00D55101">
              <w:rPr>
                <w:rStyle w:val="Hyperlink"/>
              </w:rPr>
              <w:t>Virtualised Infrastructure Manager (VIM)</w:t>
            </w:r>
            <w:r w:rsidR="00F0262D">
              <w:rPr>
                <w:webHidden/>
              </w:rPr>
              <w:tab/>
            </w:r>
            <w:r w:rsidR="00F0262D">
              <w:rPr>
                <w:webHidden/>
              </w:rPr>
              <w:fldChar w:fldCharType="begin"/>
            </w:r>
            <w:r w:rsidR="00F0262D">
              <w:rPr>
                <w:webHidden/>
              </w:rPr>
              <w:instrText xml:space="preserve"> PAGEREF _Toc81834292 \h </w:instrText>
            </w:r>
            <w:r w:rsidR="00F0262D">
              <w:rPr>
                <w:webHidden/>
              </w:rPr>
            </w:r>
            <w:r w:rsidR="00F0262D">
              <w:rPr>
                <w:webHidden/>
              </w:rPr>
              <w:fldChar w:fldCharType="separate"/>
            </w:r>
            <w:r w:rsidR="00F0262D">
              <w:rPr>
                <w:webHidden/>
              </w:rPr>
              <w:t>64</w:t>
            </w:r>
            <w:r w:rsidR="00F0262D">
              <w:rPr>
                <w:webHidden/>
              </w:rPr>
              <w:fldChar w:fldCharType="end"/>
            </w:r>
          </w:hyperlink>
        </w:p>
        <w:p w14:paraId="1FE03309"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93" w:history="1">
            <w:r w:rsidR="00F0262D" w:rsidRPr="00D55101">
              <w:rPr>
                <w:rStyle w:val="Hyperlink"/>
              </w:rPr>
              <w:t>3.3.1</w:t>
            </w:r>
            <w:r w:rsidR="00F0262D">
              <w:rPr>
                <w:rFonts w:asciiTheme="minorHAnsi" w:eastAsiaTheme="minorEastAsia" w:hAnsiTheme="minorHAnsi" w:cstheme="minorBidi"/>
                <w:szCs w:val="22"/>
                <w:lang w:val="en-US" w:eastAsia="en-US" w:bidi="ar-SA"/>
              </w:rPr>
              <w:tab/>
            </w:r>
            <w:r w:rsidR="00F0262D" w:rsidRPr="00D55101">
              <w:rPr>
                <w:rStyle w:val="Hyperlink"/>
              </w:rPr>
              <w:t>VIM Core services</w:t>
            </w:r>
            <w:r w:rsidR="00F0262D">
              <w:rPr>
                <w:webHidden/>
              </w:rPr>
              <w:tab/>
            </w:r>
            <w:r w:rsidR="00F0262D">
              <w:rPr>
                <w:webHidden/>
              </w:rPr>
              <w:fldChar w:fldCharType="begin"/>
            </w:r>
            <w:r w:rsidR="00F0262D">
              <w:rPr>
                <w:webHidden/>
              </w:rPr>
              <w:instrText xml:space="preserve"> PAGEREF _Toc81834293 \h </w:instrText>
            </w:r>
            <w:r w:rsidR="00F0262D">
              <w:rPr>
                <w:webHidden/>
              </w:rPr>
            </w:r>
            <w:r w:rsidR="00F0262D">
              <w:rPr>
                <w:webHidden/>
              </w:rPr>
              <w:fldChar w:fldCharType="separate"/>
            </w:r>
            <w:r w:rsidR="00F0262D">
              <w:rPr>
                <w:webHidden/>
              </w:rPr>
              <w:t>64</w:t>
            </w:r>
            <w:r w:rsidR="00F0262D">
              <w:rPr>
                <w:webHidden/>
              </w:rPr>
              <w:fldChar w:fldCharType="end"/>
            </w:r>
          </w:hyperlink>
        </w:p>
        <w:p w14:paraId="77129218"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94" w:history="1">
            <w:r w:rsidR="00F0262D" w:rsidRPr="00D55101">
              <w:rPr>
                <w:rStyle w:val="Hyperlink"/>
              </w:rPr>
              <w:t>3.3.2</w:t>
            </w:r>
            <w:r w:rsidR="00F0262D">
              <w:rPr>
                <w:rFonts w:asciiTheme="minorHAnsi" w:eastAsiaTheme="minorEastAsia" w:hAnsiTheme="minorHAnsi" w:cstheme="minorBidi"/>
                <w:szCs w:val="22"/>
                <w:lang w:val="en-US" w:eastAsia="en-US" w:bidi="ar-SA"/>
              </w:rPr>
              <w:tab/>
            </w:r>
            <w:r w:rsidR="00F0262D" w:rsidRPr="00D55101">
              <w:rPr>
                <w:rStyle w:val="Hyperlink"/>
              </w:rPr>
              <w:t>Tenant Isolation</w:t>
            </w:r>
            <w:r w:rsidR="00F0262D">
              <w:rPr>
                <w:webHidden/>
              </w:rPr>
              <w:tab/>
            </w:r>
            <w:r w:rsidR="00F0262D">
              <w:rPr>
                <w:webHidden/>
              </w:rPr>
              <w:fldChar w:fldCharType="begin"/>
            </w:r>
            <w:r w:rsidR="00F0262D">
              <w:rPr>
                <w:webHidden/>
              </w:rPr>
              <w:instrText xml:space="preserve"> PAGEREF _Toc81834294 \h </w:instrText>
            </w:r>
            <w:r w:rsidR="00F0262D">
              <w:rPr>
                <w:webHidden/>
              </w:rPr>
            </w:r>
            <w:r w:rsidR="00F0262D">
              <w:rPr>
                <w:webHidden/>
              </w:rPr>
              <w:fldChar w:fldCharType="separate"/>
            </w:r>
            <w:r w:rsidR="00F0262D">
              <w:rPr>
                <w:webHidden/>
              </w:rPr>
              <w:t>69</w:t>
            </w:r>
            <w:r w:rsidR="00F0262D">
              <w:rPr>
                <w:webHidden/>
              </w:rPr>
              <w:fldChar w:fldCharType="end"/>
            </w:r>
          </w:hyperlink>
        </w:p>
        <w:p w14:paraId="1E7B9AE8"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95" w:history="1">
            <w:r w:rsidR="00F0262D" w:rsidRPr="00D55101">
              <w:rPr>
                <w:rStyle w:val="Hyperlink"/>
              </w:rPr>
              <w:t>3.3.3</w:t>
            </w:r>
            <w:r w:rsidR="00F0262D">
              <w:rPr>
                <w:rFonts w:asciiTheme="minorHAnsi" w:eastAsiaTheme="minorEastAsia" w:hAnsiTheme="minorHAnsi" w:cstheme="minorBidi"/>
                <w:szCs w:val="22"/>
                <w:lang w:val="en-US" w:eastAsia="en-US" w:bidi="ar-SA"/>
              </w:rPr>
              <w:tab/>
            </w:r>
            <w:r w:rsidR="00F0262D" w:rsidRPr="00D55101">
              <w:rPr>
                <w:rStyle w:val="Hyperlink"/>
              </w:rPr>
              <w:t>Cloud partitioning: Host Aggregates, Availability Zones</w:t>
            </w:r>
            <w:r w:rsidR="00F0262D">
              <w:rPr>
                <w:webHidden/>
              </w:rPr>
              <w:tab/>
            </w:r>
            <w:r w:rsidR="00F0262D">
              <w:rPr>
                <w:webHidden/>
              </w:rPr>
              <w:fldChar w:fldCharType="begin"/>
            </w:r>
            <w:r w:rsidR="00F0262D">
              <w:rPr>
                <w:webHidden/>
              </w:rPr>
              <w:instrText xml:space="preserve"> PAGEREF _Toc81834295 \h </w:instrText>
            </w:r>
            <w:r w:rsidR="00F0262D">
              <w:rPr>
                <w:webHidden/>
              </w:rPr>
            </w:r>
            <w:r w:rsidR="00F0262D">
              <w:rPr>
                <w:webHidden/>
              </w:rPr>
              <w:fldChar w:fldCharType="separate"/>
            </w:r>
            <w:r w:rsidR="00F0262D">
              <w:rPr>
                <w:webHidden/>
              </w:rPr>
              <w:t>69</w:t>
            </w:r>
            <w:r w:rsidR="00F0262D">
              <w:rPr>
                <w:webHidden/>
              </w:rPr>
              <w:fldChar w:fldCharType="end"/>
            </w:r>
          </w:hyperlink>
        </w:p>
        <w:p w14:paraId="06F2773F"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96" w:history="1">
            <w:r w:rsidR="00F0262D" w:rsidRPr="00D55101">
              <w:rPr>
                <w:rStyle w:val="Hyperlink"/>
              </w:rPr>
              <w:t>3.3.4</w:t>
            </w:r>
            <w:r w:rsidR="00F0262D">
              <w:rPr>
                <w:rFonts w:asciiTheme="minorHAnsi" w:eastAsiaTheme="minorEastAsia" w:hAnsiTheme="minorHAnsi" w:cstheme="minorBidi"/>
                <w:szCs w:val="22"/>
                <w:lang w:val="en-US" w:eastAsia="en-US" w:bidi="ar-SA"/>
              </w:rPr>
              <w:tab/>
            </w:r>
            <w:r w:rsidR="00F0262D" w:rsidRPr="00D55101">
              <w:rPr>
                <w:rStyle w:val="Hyperlink"/>
              </w:rPr>
              <w:t>Flavor management</w:t>
            </w:r>
            <w:r w:rsidR="00F0262D">
              <w:rPr>
                <w:webHidden/>
              </w:rPr>
              <w:tab/>
            </w:r>
            <w:r w:rsidR="00F0262D">
              <w:rPr>
                <w:webHidden/>
              </w:rPr>
              <w:fldChar w:fldCharType="begin"/>
            </w:r>
            <w:r w:rsidR="00F0262D">
              <w:rPr>
                <w:webHidden/>
              </w:rPr>
              <w:instrText xml:space="preserve"> PAGEREF _Toc81834296 \h </w:instrText>
            </w:r>
            <w:r w:rsidR="00F0262D">
              <w:rPr>
                <w:webHidden/>
              </w:rPr>
            </w:r>
            <w:r w:rsidR="00F0262D">
              <w:rPr>
                <w:webHidden/>
              </w:rPr>
              <w:fldChar w:fldCharType="separate"/>
            </w:r>
            <w:r w:rsidR="00F0262D">
              <w:rPr>
                <w:webHidden/>
              </w:rPr>
              <w:t>70</w:t>
            </w:r>
            <w:r w:rsidR="00F0262D">
              <w:rPr>
                <w:webHidden/>
              </w:rPr>
              <w:fldChar w:fldCharType="end"/>
            </w:r>
          </w:hyperlink>
        </w:p>
        <w:p w14:paraId="1ED571DF"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297" w:history="1">
            <w:r w:rsidR="00F0262D" w:rsidRPr="00D55101">
              <w:rPr>
                <w:rStyle w:val="Hyperlink"/>
              </w:rPr>
              <w:t>3.4</w:t>
            </w:r>
            <w:r w:rsidR="00F0262D">
              <w:rPr>
                <w:rFonts w:asciiTheme="minorHAnsi" w:eastAsiaTheme="minorEastAsia" w:hAnsiTheme="minorHAnsi" w:cstheme="minorBidi"/>
                <w:szCs w:val="22"/>
                <w:lang w:val="en-US" w:eastAsia="en-US" w:bidi="ar-SA"/>
              </w:rPr>
              <w:tab/>
            </w:r>
            <w:r w:rsidR="00F0262D" w:rsidRPr="00D55101">
              <w:rPr>
                <w:rStyle w:val="Hyperlink"/>
              </w:rPr>
              <w:t>Underlying Resources</w:t>
            </w:r>
            <w:r w:rsidR="00F0262D">
              <w:rPr>
                <w:webHidden/>
              </w:rPr>
              <w:tab/>
            </w:r>
            <w:r w:rsidR="00F0262D">
              <w:rPr>
                <w:webHidden/>
              </w:rPr>
              <w:fldChar w:fldCharType="begin"/>
            </w:r>
            <w:r w:rsidR="00F0262D">
              <w:rPr>
                <w:webHidden/>
              </w:rPr>
              <w:instrText xml:space="preserve"> PAGEREF _Toc81834297 \h </w:instrText>
            </w:r>
            <w:r w:rsidR="00F0262D">
              <w:rPr>
                <w:webHidden/>
              </w:rPr>
            </w:r>
            <w:r w:rsidR="00F0262D">
              <w:rPr>
                <w:webHidden/>
              </w:rPr>
              <w:fldChar w:fldCharType="separate"/>
            </w:r>
            <w:r w:rsidR="00F0262D">
              <w:rPr>
                <w:webHidden/>
              </w:rPr>
              <w:t>70</w:t>
            </w:r>
            <w:r w:rsidR="00F0262D">
              <w:rPr>
                <w:webHidden/>
              </w:rPr>
              <w:fldChar w:fldCharType="end"/>
            </w:r>
          </w:hyperlink>
        </w:p>
        <w:p w14:paraId="7D7E4483"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98" w:history="1">
            <w:r w:rsidR="00F0262D" w:rsidRPr="00D55101">
              <w:rPr>
                <w:rStyle w:val="Hyperlink"/>
              </w:rPr>
              <w:t>3.4.1</w:t>
            </w:r>
            <w:r w:rsidR="00F0262D">
              <w:rPr>
                <w:rFonts w:asciiTheme="minorHAnsi" w:eastAsiaTheme="minorEastAsia" w:hAnsiTheme="minorHAnsi" w:cstheme="minorBidi"/>
                <w:szCs w:val="22"/>
                <w:lang w:val="en-US" w:eastAsia="en-US" w:bidi="ar-SA"/>
              </w:rPr>
              <w:tab/>
            </w:r>
            <w:r w:rsidR="00F0262D" w:rsidRPr="00D55101">
              <w:rPr>
                <w:rStyle w:val="Hyperlink"/>
              </w:rPr>
              <w:t>Virtualisation</w:t>
            </w:r>
            <w:r w:rsidR="00F0262D">
              <w:rPr>
                <w:webHidden/>
              </w:rPr>
              <w:tab/>
            </w:r>
            <w:r w:rsidR="00F0262D">
              <w:rPr>
                <w:webHidden/>
              </w:rPr>
              <w:fldChar w:fldCharType="begin"/>
            </w:r>
            <w:r w:rsidR="00F0262D">
              <w:rPr>
                <w:webHidden/>
              </w:rPr>
              <w:instrText xml:space="preserve"> PAGEREF _Toc81834298 \h </w:instrText>
            </w:r>
            <w:r w:rsidR="00F0262D">
              <w:rPr>
                <w:webHidden/>
              </w:rPr>
            </w:r>
            <w:r w:rsidR="00F0262D">
              <w:rPr>
                <w:webHidden/>
              </w:rPr>
              <w:fldChar w:fldCharType="separate"/>
            </w:r>
            <w:r w:rsidR="00F0262D">
              <w:rPr>
                <w:webHidden/>
              </w:rPr>
              <w:t>70</w:t>
            </w:r>
            <w:r w:rsidR="00F0262D">
              <w:rPr>
                <w:webHidden/>
              </w:rPr>
              <w:fldChar w:fldCharType="end"/>
            </w:r>
          </w:hyperlink>
        </w:p>
        <w:p w14:paraId="701740E2"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299" w:history="1">
            <w:r w:rsidR="00F0262D" w:rsidRPr="00D55101">
              <w:rPr>
                <w:rStyle w:val="Hyperlink"/>
              </w:rPr>
              <w:t>3.4.2</w:t>
            </w:r>
            <w:r w:rsidR="00F0262D">
              <w:rPr>
                <w:rFonts w:asciiTheme="minorHAnsi" w:eastAsiaTheme="minorEastAsia" w:hAnsiTheme="minorHAnsi" w:cstheme="minorBidi"/>
                <w:szCs w:val="22"/>
                <w:lang w:val="en-US" w:eastAsia="en-US" w:bidi="ar-SA"/>
              </w:rPr>
              <w:tab/>
            </w:r>
            <w:r w:rsidR="00F0262D" w:rsidRPr="00D55101">
              <w:rPr>
                <w:rStyle w:val="Hyperlink"/>
              </w:rPr>
              <w:t>Physical Infrastructure</w:t>
            </w:r>
            <w:r w:rsidR="00F0262D">
              <w:rPr>
                <w:webHidden/>
              </w:rPr>
              <w:tab/>
            </w:r>
            <w:r w:rsidR="00F0262D">
              <w:rPr>
                <w:webHidden/>
              </w:rPr>
              <w:fldChar w:fldCharType="begin"/>
            </w:r>
            <w:r w:rsidR="00F0262D">
              <w:rPr>
                <w:webHidden/>
              </w:rPr>
              <w:instrText xml:space="preserve"> PAGEREF _Toc81834299 \h </w:instrText>
            </w:r>
            <w:r w:rsidR="00F0262D">
              <w:rPr>
                <w:webHidden/>
              </w:rPr>
            </w:r>
            <w:r w:rsidR="00F0262D">
              <w:rPr>
                <w:webHidden/>
              </w:rPr>
              <w:fldChar w:fldCharType="separate"/>
            </w:r>
            <w:r w:rsidR="00F0262D">
              <w:rPr>
                <w:webHidden/>
              </w:rPr>
              <w:t>70</w:t>
            </w:r>
            <w:r w:rsidR="00F0262D">
              <w:rPr>
                <w:webHidden/>
              </w:rPr>
              <w:fldChar w:fldCharType="end"/>
            </w:r>
          </w:hyperlink>
        </w:p>
        <w:p w14:paraId="47212280"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300" w:history="1">
            <w:r w:rsidR="00F0262D" w:rsidRPr="00D55101">
              <w:rPr>
                <w:rStyle w:val="Hyperlink"/>
              </w:rPr>
              <w:t>3.5</w:t>
            </w:r>
            <w:r w:rsidR="00F0262D">
              <w:rPr>
                <w:rFonts w:asciiTheme="minorHAnsi" w:eastAsiaTheme="minorEastAsia" w:hAnsiTheme="minorHAnsi" w:cstheme="minorBidi"/>
                <w:szCs w:val="22"/>
                <w:lang w:val="en-US" w:eastAsia="en-US" w:bidi="ar-SA"/>
              </w:rPr>
              <w:tab/>
            </w:r>
            <w:r w:rsidR="00F0262D" w:rsidRPr="00D55101">
              <w:rPr>
                <w:rStyle w:val="Hyperlink"/>
              </w:rPr>
              <w:t>Cloud Topology</w:t>
            </w:r>
            <w:r w:rsidR="00F0262D">
              <w:rPr>
                <w:webHidden/>
              </w:rPr>
              <w:tab/>
            </w:r>
            <w:r w:rsidR="00F0262D">
              <w:rPr>
                <w:webHidden/>
              </w:rPr>
              <w:fldChar w:fldCharType="begin"/>
            </w:r>
            <w:r w:rsidR="00F0262D">
              <w:rPr>
                <w:webHidden/>
              </w:rPr>
              <w:instrText xml:space="preserve"> PAGEREF _Toc81834300 \h </w:instrText>
            </w:r>
            <w:r w:rsidR="00F0262D">
              <w:rPr>
                <w:webHidden/>
              </w:rPr>
            </w:r>
            <w:r w:rsidR="00F0262D">
              <w:rPr>
                <w:webHidden/>
              </w:rPr>
              <w:fldChar w:fldCharType="separate"/>
            </w:r>
            <w:r w:rsidR="00F0262D">
              <w:rPr>
                <w:webHidden/>
              </w:rPr>
              <w:t>72</w:t>
            </w:r>
            <w:r w:rsidR="00F0262D">
              <w:rPr>
                <w:webHidden/>
              </w:rPr>
              <w:fldChar w:fldCharType="end"/>
            </w:r>
          </w:hyperlink>
        </w:p>
        <w:p w14:paraId="5D3560D7"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01" w:history="1">
            <w:r w:rsidR="00F0262D" w:rsidRPr="00D55101">
              <w:rPr>
                <w:rStyle w:val="Hyperlink"/>
              </w:rPr>
              <w:t>3.5.1</w:t>
            </w:r>
            <w:r w:rsidR="00F0262D">
              <w:rPr>
                <w:rFonts w:asciiTheme="minorHAnsi" w:eastAsiaTheme="minorEastAsia" w:hAnsiTheme="minorHAnsi" w:cstheme="minorBidi"/>
                <w:szCs w:val="22"/>
                <w:lang w:val="en-US" w:eastAsia="en-US" w:bidi="ar-SA"/>
              </w:rPr>
              <w:tab/>
            </w:r>
            <w:r w:rsidR="00F0262D" w:rsidRPr="00D55101">
              <w:rPr>
                <w:rStyle w:val="Hyperlink"/>
              </w:rPr>
              <w:t>Topology Overview</w:t>
            </w:r>
            <w:r w:rsidR="00F0262D">
              <w:rPr>
                <w:webHidden/>
              </w:rPr>
              <w:tab/>
            </w:r>
            <w:r w:rsidR="00F0262D">
              <w:rPr>
                <w:webHidden/>
              </w:rPr>
              <w:fldChar w:fldCharType="begin"/>
            </w:r>
            <w:r w:rsidR="00F0262D">
              <w:rPr>
                <w:webHidden/>
              </w:rPr>
              <w:instrText xml:space="preserve"> PAGEREF _Toc81834301 \h </w:instrText>
            </w:r>
            <w:r w:rsidR="00F0262D">
              <w:rPr>
                <w:webHidden/>
              </w:rPr>
            </w:r>
            <w:r w:rsidR="00F0262D">
              <w:rPr>
                <w:webHidden/>
              </w:rPr>
              <w:fldChar w:fldCharType="separate"/>
            </w:r>
            <w:r w:rsidR="00F0262D">
              <w:rPr>
                <w:webHidden/>
              </w:rPr>
              <w:t>73</w:t>
            </w:r>
            <w:r w:rsidR="00F0262D">
              <w:rPr>
                <w:webHidden/>
              </w:rPr>
              <w:fldChar w:fldCharType="end"/>
            </w:r>
          </w:hyperlink>
        </w:p>
        <w:p w14:paraId="63D0F7DD"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02" w:history="1">
            <w:r w:rsidR="00F0262D" w:rsidRPr="00D55101">
              <w:rPr>
                <w:rStyle w:val="Hyperlink"/>
              </w:rPr>
              <w:t>3.5.2</w:t>
            </w:r>
            <w:r w:rsidR="00F0262D">
              <w:rPr>
                <w:rFonts w:asciiTheme="minorHAnsi" w:eastAsiaTheme="minorEastAsia" w:hAnsiTheme="minorHAnsi" w:cstheme="minorBidi"/>
                <w:szCs w:val="22"/>
                <w:lang w:val="en-US" w:eastAsia="en-US" w:bidi="ar-SA"/>
              </w:rPr>
              <w:tab/>
            </w:r>
            <w:r w:rsidR="00F0262D" w:rsidRPr="00D55101">
              <w:rPr>
                <w:rStyle w:val="Hyperlink"/>
              </w:rPr>
              <w:t>Topology Detail</w:t>
            </w:r>
            <w:r w:rsidR="00F0262D">
              <w:rPr>
                <w:webHidden/>
              </w:rPr>
              <w:tab/>
            </w:r>
            <w:r w:rsidR="00F0262D">
              <w:rPr>
                <w:webHidden/>
              </w:rPr>
              <w:fldChar w:fldCharType="begin"/>
            </w:r>
            <w:r w:rsidR="00F0262D">
              <w:rPr>
                <w:webHidden/>
              </w:rPr>
              <w:instrText xml:space="preserve"> PAGEREF _Toc81834302 \h </w:instrText>
            </w:r>
            <w:r w:rsidR="00F0262D">
              <w:rPr>
                <w:webHidden/>
              </w:rPr>
            </w:r>
            <w:r w:rsidR="00F0262D">
              <w:rPr>
                <w:webHidden/>
              </w:rPr>
              <w:fldChar w:fldCharType="separate"/>
            </w:r>
            <w:r w:rsidR="00F0262D">
              <w:rPr>
                <w:webHidden/>
              </w:rPr>
              <w:t>74</w:t>
            </w:r>
            <w:r w:rsidR="00F0262D">
              <w:rPr>
                <w:webHidden/>
              </w:rPr>
              <w:fldChar w:fldCharType="end"/>
            </w:r>
          </w:hyperlink>
        </w:p>
        <w:p w14:paraId="62C1B85E" w14:textId="77777777" w:rsidR="00F0262D" w:rsidRDefault="007E3C3A" w:rsidP="00A05876">
          <w:pPr>
            <w:pStyle w:val="TOC1"/>
            <w:rPr>
              <w:rFonts w:asciiTheme="minorHAnsi" w:eastAsiaTheme="minorEastAsia" w:hAnsiTheme="minorHAnsi" w:cstheme="minorBidi"/>
              <w:b w:val="0"/>
              <w:lang w:val="en-US" w:eastAsia="en-US" w:bidi="ar-SA"/>
            </w:rPr>
          </w:pPr>
          <w:hyperlink w:anchor="_Toc81834303" w:history="1">
            <w:r w:rsidR="00F0262D" w:rsidRPr="00D55101">
              <w:rPr>
                <w:rStyle w:val="Hyperlink"/>
              </w:rPr>
              <w:t>4</w:t>
            </w:r>
            <w:r w:rsidR="00F0262D">
              <w:rPr>
                <w:rFonts w:asciiTheme="minorHAnsi" w:eastAsiaTheme="minorEastAsia" w:hAnsiTheme="minorHAnsi" w:cstheme="minorBidi"/>
                <w:b w:val="0"/>
                <w:lang w:val="en-US" w:eastAsia="en-US" w:bidi="ar-SA"/>
              </w:rPr>
              <w:tab/>
            </w:r>
            <w:r w:rsidR="00F0262D" w:rsidRPr="00D55101">
              <w:rPr>
                <w:rStyle w:val="Hyperlink"/>
              </w:rPr>
              <w:t>Cloud Infrastructure + VIM Component Level Architecture</w:t>
            </w:r>
            <w:r w:rsidR="00F0262D">
              <w:rPr>
                <w:webHidden/>
              </w:rPr>
              <w:tab/>
            </w:r>
            <w:r w:rsidR="00F0262D">
              <w:rPr>
                <w:webHidden/>
              </w:rPr>
              <w:fldChar w:fldCharType="begin"/>
            </w:r>
            <w:r w:rsidR="00F0262D">
              <w:rPr>
                <w:webHidden/>
              </w:rPr>
              <w:instrText xml:space="preserve"> PAGEREF _Toc81834303 \h </w:instrText>
            </w:r>
            <w:r w:rsidR="00F0262D">
              <w:rPr>
                <w:webHidden/>
              </w:rPr>
            </w:r>
            <w:r w:rsidR="00F0262D">
              <w:rPr>
                <w:webHidden/>
              </w:rPr>
              <w:fldChar w:fldCharType="separate"/>
            </w:r>
            <w:r w:rsidR="00F0262D">
              <w:rPr>
                <w:webHidden/>
              </w:rPr>
              <w:t>76</w:t>
            </w:r>
            <w:r w:rsidR="00F0262D">
              <w:rPr>
                <w:webHidden/>
              </w:rPr>
              <w:fldChar w:fldCharType="end"/>
            </w:r>
          </w:hyperlink>
        </w:p>
        <w:p w14:paraId="3CCADB3F"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304" w:history="1">
            <w:r w:rsidR="00F0262D" w:rsidRPr="00D55101">
              <w:rPr>
                <w:rStyle w:val="Hyperlink"/>
              </w:rPr>
              <w:t>4.1</w:t>
            </w:r>
            <w:r w:rsidR="00F0262D">
              <w:rPr>
                <w:rFonts w:asciiTheme="minorHAnsi" w:eastAsiaTheme="minorEastAsia" w:hAnsiTheme="minorHAnsi" w:cstheme="minorBidi"/>
                <w:szCs w:val="22"/>
                <w:lang w:val="en-US" w:eastAsia="en-US" w:bidi="ar-SA"/>
              </w:rPr>
              <w:tab/>
            </w:r>
            <w:r w:rsidR="00F0262D" w:rsidRPr="00D55101">
              <w:rPr>
                <w:rStyle w:val="Hyperlink"/>
              </w:rPr>
              <w:t>Introduction</w:t>
            </w:r>
            <w:r w:rsidR="00F0262D">
              <w:rPr>
                <w:webHidden/>
              </w:rPr>
              <w:tab/>
            </w:r>
            <w:r w:rsidR="00F0262D">
              <w:rPr>
                <w:webHidden/>
              </w:rPr>
              <w:fldChar w:fldCharType="begin"/>
            </w:r>
            <w:r w:rsidR="00F0262D">
              <w:rPr>
                <w:webHidden/>
              </w:rPr>
              <w:instrText xml:space="preserve"> PAGEREF _Toc81834304 \h </w:instrText>
            </w:r>
            <w:r w:rsidR="00F0262D">
              <w:rPr>
                <w:webHidden/>
              </w:rPr>
            </w:r>
            <w:r w:rsidR="00F0262D">
              <w:rPr>
                <w:webHidden/>
              </w:rPr>
              <w:fldChar w:fldCharType="separate"/>
            </w:r>
            <w:r w:rsidR="00F0262D">
              <w:rPr>
                <w:webHidden/>
              </w:rPr>
              <w:t>76</w:t>
            </w:r>
            <w:r w:rsidR="00F0262D">
              <w:rPr>
                <w:webHidden/>
              </w:rPr>
              <w:fldChar w:fldCharType="end"/>
            </w:r>
          </w:hyperlink>
        </w:p>
        <w:p w14:paraId="4D49C558"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305" w:history="1">
            <w:r w:rsidR="00F0262D" w:rsidRPr="00D55101">
              <w:rPr>
                <w:rStyle w:val="Hyperlink"/>
              </w:rPr>
              <w:t>4.2</w:t>
            </w:r>
            <w:r w:rsidR="00F0262D">
              <w:rPr>
                <w:rFonts w:asciiTheme="minorHAnsi" w:eastAsiaTheme="minorEastAsia" w:hAnsiTheme="minorHAnsi" w:cstheme="minorBidi"/>
                <w:szCs w:val="22"/>
                <w:lang w:val="en-US" w:eastAsia="en-US" w:bidi="ar-SA"/>
              </w:rPr>
              <w:tab/>
            </w:r>
            <w:r w:rsidR="00F0262D" w:rsidRPr="00D55101">
              <w:rPr>
                <w:rStyle w:val="Hyperlink"/>
              </w:rPr>
              <w:t>Underlying Resources</w:t>
            </w:r>
            <w:r w:rsidR="00F0262D">
              <w:rPr>
                <w:webHidden/>
              </w:rPr>
              <w:tab/>
            </w:r>
            <w:r w:rsidR="00F0262D">
              <w:rPr>
                <w:webHidden/>
              </w:rPr>
              <w:fldChar w:fldCharType="begin"/>
            </w:r>
            <w:r w:rsidR="00F0262D">
              <w:rPr>
                <w:webHidden/>
              </w:rPr>
              <w:instrText xml:space="preserve"> PAGEREF _Toc81834305 \h </w:instrText>
            </w:r>
            <w:r w:rsidR="00F0262D">
              <w:rPr>
                <w:webHidden/>
              </w:rPr>
            </w:r>
            <w:r w:rsidR="00F0262D">
              <w:rPr>
                <w:webHidden/>
              </w:rPr>
              <w:fldChar w:fldCharType="separate"/>
            </w:r>
            <w:r w:rsidR="00F0262D">
              <w:rPr>
                <w:webHidden/>
              </w:rPr>
              <w:t>76</w:t>
            </w:r>
            <w:r w:rsidR="00F0262D">
              <w:rPr>
                <w:webHidden/>
              </w:rPr>
              <w:fldChar w:fldCharType="end"/>
            </w:r>
          </w:hyperlink>
        </w:p>
        <w:p w14:paraId="2224A96C"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06" w:history="1">
            <w:r w:rsidR="00F0262D" w:rsidRPr="00D55101">
              <w:rPr>
                <w:rStyle w:val="Hyperlink"/>
              </w:rPr>
              <w:t>4.2.1</w:t>
            </w:r>
            <w:r w:rsidR="00F0262D">
              <w:rPr>
                <w:rFonts w:asciiTheme="minorHAnsi" w:eastAsiaTheme="minorEastAsia" w:hAnsiTheme="minorHAnsi" w:cstheme="minorBidi"/>
                <w:szCs w:val="22"/>
                <w:lang w:val="en-US" w:eastAsia="en-US" w:bidi="ar-SA"/>
              </w:rPr>
              <w:tab/>
            </w:r>
            <w:r w:rsidR="00F0262D" w:rsidRPr="00D55101">
              <w:rPr>
                <w:rStyle w:val="Hyperlink"/>
              </w:rPr>
              <w:t>Virtualisation</w:t>
            </w:r>
            <w:r w:rsidR="00F0262D">
              <w:rPr>
                <w:webHidden/>
              </w:rPr>
              <w:tab/>
            </w:r>
            <w:r w:rsidR="00F0262D">
              <w:rPr>
                <w:webHidden/>
              </w:rPr>
              <w:fldChar w:fldCharType="begin"/>
            </w:r>
            <w:r w:rsidR="00F0262D">
              <w:rPr>
                <w:webHidden/>
              </w:rPr>
              <w:instrText xml:space="preserve"> PAGEREF _Toc81834306 \h </w:instrText>
            </w:r>
            <w:r w:rsidR="00F0262D">
              <w:rPr>
                <w:webHidden/>
              </w:rPr>
            </w:r>
            <w:r w:rsidR="00F0262D">
              <w:rPr>
                <w:webHidden/>
              </w:rPr>
              <w:fldChar w:fldCharType="separate"/>
            </w:r>
            <w:r w:rsidR="00F0262D">
              <w:rPr>
                <w:webHidden/>
              </w:rPr>
              <w:t>76</w:t>
            </w:r>
            <w:r w:rsidR="00F0262D">
              <w:rPr>
                <w:webHidden/>
              </w:rPr>
              <w:fldChar w:fldCharType="end"/>
            </w:r>
          </w:hyperlink>
        </w:p>
        <w:p w14:paraId="73844FA6"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07" w:history="1">
            <w:r w:rsidR="00F0262D" w:rsidRPr="00D55101">
              <w:rPr>
                <w:rStyle w:val="Hyperlink"/>
              </w:rPr>
              <w:t>4.2.2</w:t>
            </w:r>
            <w:r w:rsidR="00F0262D">
              <w:rPr>
                <w:rFonts w:asciiTheme="minorHAnsi" w:eastAsiaTheme="minorEastAsia" w:hAnsiTheme="minorHAnsi" w:cstheme="minorBidi"/>
                <w:szCs w:val="22"/>
                <w:lang w:val="en-US" w:eastAsia="en-US" w:bidi="ar-SA"/>
              </w:rPr>
              <w:tab/>
            </w:r>
            <w:r w:rsidR="00F0262D" w:rsidRPr="00D55101">
              <w:rPr>
                <w:rStyle w:val="Hyperlink"/>
              </w:rPr>
              <w:t>Compute</w:t>
            </w:r>
            <w:r w:rsidR="00F0262D">
              <w:rPr>
                <w:webHidden/>
              </w:rPr>
              <w:tab/>
            </w:r>
            <w:r w:rsidR="00F0262D">
              <w:rPr>
                <w:webHidden/>
              </w:rPr>
              <w:fldChar w:fldCharType="begin"/>
            </w:r>
            <w:r w:rsidR="00F0262D">
              <w:rPr>
                <w:webHidden/>
              </w:rPr>
              <w:instrText xml:space="preserve"> PAGEREF _Toc81834307 \h </w:instrText>
            </w:r>
            <w:r w:rsidR="00F0262D">
              <w:rPr>
                <w:webHidden/>
              </w:rPr>
            </w:r>
            <w:r w:rsidR="00F0262D">
              <w:rPr>
                <w:webHidden/>
              </w:rPr>
              <w:fldChar w:fldCharType="separate"/>
            </w:r>
            <w:r w:rsidR="00F0262D">
              <w:rPr>
                <w:webHidden/>
              </w:rPr>
              <w:t>77</w:t>
            </w:r>
            <w:r w:rsidR="00F0262D">
              <w:rPr>
                <w:webHidden/>
              </w:rPr>
              <w:fldChar w:fldCharType="end"/>
            </w:r>
          </w:hyperlink>
        </w:p>
        <w:p w14:paraId="35F09515"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08" w:history="1">
            <w:r w:rsidR="00F0262D" w:rsidRPr="00D55101">
              <w:rPr>
                <w:rStyle w:val="Hyperlink"/>
              </w:rPr>
              <w:t>4.2.3</w:t>
            </w:r>
            <w:r w:rsidR="00F0262D">
              <w:rPr>
                <w:rFonts w:asciiTheme="minorHAnsi" w:eastAsiaTheme="minorEastAsia" w:hAnsiTheme="minorHAnsi" w:cstheme="minorBidi"/>
                <w:szCs w:val="22"/>
                <w:lang w:val="en-US" w:eastAsia="en-US" w:bidi="ar-SA"/>
              </w:rPr>
              <w:tab/>
            </w:r>
            <w:r w:rsidR="00F0262D" w:rsidRPr="00D55101">
              <w:rPr>
                <w:rStyle w:val="Hyperlink"/>
              </w:rPr>
              <w:t>Network Fabric</w:t>
            </w:r>
            <w:r w:rsidR="00F0262D">
              <w:rPr>
                <w:webHidden/>
              </w:rPr>
              <w:tab/>
            </w:r>
            <w:r w:rsidR="00F0262D">
              <w:rPr>
                <w:webHidden/>
              </w:rPr>
              <w:fldChar w:fldCharType="begin"/>
            </w:r>
            <w:r w:rsidR="00F0262D">
              <w:rPr>
                <w:webHidden/>
              </w:rPr>
              <w:instrText xml:space="preserve"> PAGEREF _Toc81834308 \h </w:instrText>
            </w:r>
            <w:r w:rsidR="00F0262D">
              <w:rPr>
                <w:webHidden/>
              </w:rPr>
            </w:r>
            <w:r w:rsidR="00F0262D">
              <w:rPr>
                <w:webHidden/>
              </w:rPr>
              <w:fldChar w:fldCharType="separate"/>
            </w:r>
            <w:r w:rsidR="00F0262D">
              <w:rPr>
                <w:webHidden/>
              </w:rPr>
              <w:t>89</w:t>
            </w:r>
            <w:r w:rsidR="00F0262D">
              <w:rPr>
                <w:webHidden/>
              </w:rPr>
              <w:fldChar w:fldCharType="end"/>
            </w:r>
          </w:hyperlink>
        </w:p>
        <w:p w14:paraId="6994112E"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09" w:history="1">
            <w:r w:rsidR="00F0262D" w:rsidRPr="00D55101">
              <w:rPr>
                <w:rStyle w:val="Hyperlink"/>
              </w:rPr>
              <w:t>4.2.4</w:t>
            </w:r>
            <w:r w:rsidR="00F0262D">
              <w:rPr>
                <w:rFonts w:asciiTheme="minorHAnsi" w:eastAsiaTheme="minorEastAsia" w:hAnsiTheme="minorHAnsi" w:cstheme="minorBidi"/>
                <w:szCs w:val="22"/>
                <w:lang w:val="en-US" w:eastAsia="en-US" w:bidi="ar-SA"/>
              </w:rPr>
              <w:tab/>
            </w:r>
            <w:r w:rsidR="00F0262D" w:rsidRPr="00D55101">
              <w:rPr>
                <w:rStyle w:val="Hyperlink"/>
              </w:rPr>
              <w:t>Storage Backend</w:t>
            </w:r>
            <w:r w:rsidR="00F0262D">
              <w:rPr>
                <w:webHidden/>
              </w:rPr>
              <w:tab/>
            </w:r>
            <w:r w:rsidR="00F0262D">
              <w:rPr>
                <w:webHidden/>
              </w:rPr>
              <w:fldChar w:fldCharType="begin"/>
            </w:r>
            <w:r w:rsidR="00F0262D">
              <w:rPr>
                <w:webHidden/>
              </w:rPr>
              <w:instrText xml:space="preserve"> PAGEREF _Toc81834309 \h </w:instrText>
            </w:r>
            <w:r w:rsidR="00F0262D">
              <w:rPr>
                <w:webHidden/>
              </w:rPr>
            </w:r>
            <w:r w:rsidR="00F0262D">
              <w:rPr>
                <w:webHidden/>
              </w:rPr>
              <w:fldChar w:fldCharType="separate"/>
            </w:r>
            <w:r w:rsidR="00F0262D">
              <w:rPr>
                <w:webHidden/>
              </w:rPr>
              <w:t>93</w:t>
            </w:r>
            <w:r w:rsidR="00F0262D">
              <w:rPr>
                <w:webHidden/>
              </w:rPr>
              <w:fldChar w:fldCharType="end"/>
            </w:r>
          </w:hyperlink>
        </w:p>
        <w:p w14:paraId="706407A5"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310" w:history="1">
            <w:r w:rsidR="00F0262D" w:rsidRPr="00D55101">
              <w:rPr>
                <w:rStyle w:val="Hyperlink"/>
              </w:rPr>
              <w:t>4.3</w:t>
            </w:r>
            <w:r w:rsidR="00F0262D">
              <w:rPr>
                <w:rFonts w:asciiTheme="minorHAnsi" w:eastAsiaTheme="minorEastAsia" w:hAnsiTheme="minorHAnsi" w:cstheme="minorBidi"/>
                <w:szCs w:val="22"/>
                <w:lang w:val="en-US" w:eastAsia="en-US" w:bidi="ar-SA"/>
              </w:rPr>
              <w:tab/>
            </w:r>
            <w:r w:rsidR="00F0262D" w:rsidRPr="00D55101">
              <w:rPr>
                <w:rStyle w:val="Hyperlink"/>
              </w:rPr>
              <w:t>Virtualised Infrastructure Manager (VIM)</w:t>
            </w:r>
            <w:r w:rsidR="00F0262D">
              <w:rPr>
                <w:webHidden/>
              </w:rPr>
              <w:tab/>
            </w:r>
            <w:r w:rsidR="00F0262D">
              <w:rPr>
                <w:webHidden/>
              </w:rPr>
              <w:fldChar w:fldCharType="begin"/>
            </w:r>
            <w:r w:rsidR="00F0262D">
              <w:rPr>
                <w:webHidden/>
              </w:rPr>
              <w:instrText xml:space="preserve"> PAGEREF _Toc81834310 \h </w:instrText>
            </w:r>
            <w:r w:rsidR="00F0262D">
              <w:rPr>
                <w:webHidden/>
              </w:rPr>
            </w:r>
            <w:r w:rsidR="00F0262D">
              <w:rPr>
                <w:webHidden/>
              </w:rPr>
              <w:fldChar w:fldCharType="separate"/>
            </w:r>
            <w:r w:rsidR="00F0262D">
              <w:rPr>
                <w:webHidden/>
              </w:rPr>
              <w:t>95</w:t>
            </w:r>
            <w:r w:rsidR="00F0262D">
              <w:rPr>
                <w:webHidden/>
              </w:rPr>
              <w:fldChar w:fldCharType="end"/>
            </w:r>
          </w:hyperlink>
        </w:p>
        <w:p w14:paraId="48864166"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11" w:history="1">
            <w:r w:rsidR="00F0262D" w:rsidRPr="00D55101">
              <w:rPr>
                <w:rStyle w:val="Hyperlink"/>
              </w:rPr>
              <w:t>4.3.1</w:t>
            </w:r>
            <w:r w:rsidR="00F0262D">
              <w:rPr>
                <w:rFonts w:asciiTheme="minorHAnsi" w:eastAsiaTheme="minorEastAsia" w:hAnsiTheme="minorHAnsi" w:cstheme="minorBidi"/>
                <w:szCs w:val="22"/>
                <w:lang w:val="en-US" w:eastAsia="en-US" w:bidi="ar-SA"/>
              </w:rPr>
              <w:tab/>
            </w:r>
            <w:r w:rsidR="00F0262D" w:rsidRPr="00D55101">
              <w:rPr>
                <w:rStyle w:val="Hyperlink"/>
              </w:rPr>
              <w:t>VIM Services</w:t>
            </w:r>
            <w:r w:rsidR="00F0262D">
              <w:rPr>
                <w:webHidden/>
              </w:rPr>
              <w:tab/>
            </w:r>
            <w:r w:rsidR="00F0262D">
              <w:rPr>
                <w:webHidden/>
              </w:rPr>
              <w:fldChar w:fldCharType="begin"/>
            </w:r>
            <w:r w:rsidR="00F0262D">
              <w:rPr>
                <w:webHidden/>
              </w:rPr>
              <w:instrText xml:space="preserve"> PAGEREF _Toc81834311 \h </w:instrText>
            </w:r>
            <w:r w:rsidR="00F0262D">
              <w:rPr>
                <w:webHidden/>
              </w:rPr>
            </w:r>
            <w:r w:rsidR="00F0262D">
              <w:rPr>
                <w:webHidden/>
              </w:rPr>
              <w:fldChar w:fldCharType="separate"/>
            </w:r>
            <w:r w:rsidR="00F0262D">
              <w:rPr>
                <w:webHidden/>
              </w:rPr>
              <w:t>95</w:t>
            </w:r>
            <w:r w:rsidR="00F0262D">
              <w:rPr>
                <w:webHidden/>
              </w:rPr>
              <w:fldChar w:fldCharType="end"/>
            </w:r>
          </w:hyperlink>
        </w:p>
        <w:p w14:paraId="6187B4A7"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12" w:history="1">
            <w:r w:rsidR="00F0262D" w:rsidRPr="00D55101">
              <w:rPr>
                <w:rStyle w:val="Hyperlink"/>
              </w:rPr>
              <w:t>4.3.2</w:t>
            </w:r>
            <w:r w:rsidR="00F0262D">
              <w:rPr>
                <w:rFonts w:asciiTheme="minorHAnsi" w:eastAsiaTheme="minorEastAsia" w:hAnsiTheme="minorHAnsi" w:cstheme="minorBidi"/>
                <w:szCs w:val="22"/>
                <w:lang w:val="en-US" w:eastAsia="en-US" w:bidi="ar-SA"/>
              </w:rPr>
              <w:tab/>
            </w:r>
            <w:r w:rsidR="00F0262D" w:rsidRPr="00D55101">
              <w:rPr>
                <w:rStyle w:val="Hyperlink"/>
              </w:rPr>
              <w:t>Containerised OpenStack Services</w:t>
            </w:r>
            <w:r w:rsidR="00F0262D">
              <w:rPr>
                <w:webHidden/>
              </w:rPr>
              <w:tab/>
            </w:r>
            <w:r w:rsidR="00F0262D">
              <w:rPr>
                <w:webHidden/>
              </w:rPr>
              <w:fldChar w:fldCharType="begin"/>
            </w:r>
            <w:r w:rsidR="00F0262D">
              <w:rPr>
                <w:webHidden/>
              </w:rPr>
              <w:instrText xml:space="preserve"> PAGEREF _Toc81834312 \h </w:instrText>
            </w:r>
            <w:r w:rsidR="00F0262D">
              <w:rPr>
                <w:webHidden/>
              </w:rPr>
            </w:r>
            <w:r w:rsidR="00F0262D">
              <w:rPr>
                <w:webHidden/>
              </w:rPr>
              <w:fldChar w:fldCharType="separate"/>
            </w:r>
            <w:r w:rsidR="00F0262D">
              <w:rPr>
                <w:webHidden/>
              </w:rPr>
              <w:t>100</w:t>
            </w:r>
            <w:r w:rsidR="00F0262D">
              <w:rPr>
                <w:webHidden/>
              </w:rPr>
              <w:fldChar w:fldCharType="end"/>
            </w:r>
          </w:hyperlink>
        </w:p>
        <w:p w14:paraId="2E2A5943"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313" w:history="1">
            <w:r w:rsidR="00F0262D" w:rsidRPr="00D55101">
              <w:rPr>
                <w:rStyle w:val="Hyperlink"/>
              </w:rPr>
              <w:t>4.4</w:t>
            </w:r>
            <w:r w:rsidR="00F0262D">
              <w:rPr>
                <w:rFonts w:asciiTheme="minorHAnsi" w:eastAsiaTheme="minorEastAsia" w:hAnsiTheme="minorHAnsi" w:cstheme="minorBidi"/>
                <w:szCs w:val="22"/>
                <w:lang w:val="en-US" w:eastAsia="en-US" w:bidi="ar-SA"/>
              </w:rPr>
              <w:tab/>
            </w:r>
            <w:r w:rsidR="00F0262D" w:rsidRPr="00D55101">
              <w:rPr>
                <w:rStyle w:val="Hyperlink"/>
              </w:rPr>
              <w:t>Consumable Infrastructure Resources and Services</w:t>
            </w:r>
            <w:r w:rsidR="00F0262D">
              <w:rPr>
                <w:webHidden/>
              </w:rPr>
              <w:tab/>
            </w:r>
            <w:r w:rsidR="00F0262D">
              <w:rPr>
                <w:webHidden/>
              </w:rPr>
              <w:fldChar w:fldCharType="begin"/>
            </w:r>
            <w:r w:rsidR="00F0262D">
              <w:rPr>
                <w:webHidden/>
              </w:rPr>
              <w:instrText xml:space="preserve"> PAGEREF _Toc81834313 \h </w:instrText>
            </w:r>
            <w:r w:rsidR="00F0262D">
              <w:rPr>
                <w:webHidden/>
              </w:rPr>
            </w:r>
            <w:r w:rsidR="00F0262D">
              <w:rPr>
                <w:webHidden/>
              </w:rPr>
              <w:fldChar w:fldCharType="separate"/>
            </w:r>
            <w:r w:rsidR="00F0262D">
              <w:rPr>
                <w:webHidden/>
              </w:rPr>
              <w:t>101</w:t>
            </w:r>
            <w:r w:rsidR="00F0262D">
              <w:rPr>
                <w:webHidden/>
              </w:rPr>
              <w:fldChar w:fldCharType="end"/>
            </w:r>
          </w:hyperlink>
        </w:p>
        <w:p w14:paraId="29AF3D14"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14" w:history="1">
            <w:r w:rsidR="00F0262D" w:rsidRPr="00D55101">
              <w:rPr>
                <w:rStyle w:val="Hyperlink"/>
              </w:rPr>
              <w:t>4.4.1</w:t>
            </w:r>
            <w:r w:rsidR="00F0262D">
              <w:rPr>
                <w:rFonts w:asciiTheme="minorHAnsi" w:eastAsiaTheme="minorEastAsia" w:hAnsiTheme="minorHAnsi" w:cstheme="minorBidi"/>
                <w:szCs w:val="22"/>
                <w:lang w:val="en-US" w:eastAsia="en-US" w:bidi="ar-SA"/>
              </w:rPr>
              <w:tab/>
            </w:r>
            <w:r w:rsidR="00F0262D" w:rsidRPr="00D55101">
              <w:rPr>
                <w:rStyle w:val="Hyperlink"/>
              </w:rPr>
              <w:t>Support for Cloud Infrastructure Profiles and flavors</w:t>
            </w:r>
            <w:r w:rsidR="00F0262D">
              <w:rPr>
                <w:webHidden/>
              </w:rPr>
              <w:tab/>
            </w:r>
            <w:r w:rsidR="00F0262D">
              <w:rPr>
                <w:webHidden/>
              </w:rPr>
              <w:fldChar w:fldCharType="begin"/>
            </w:r>
            <w:r w:rsidR="00F0262D">
              <w:rPr>
                <w:webHidden/>
              </w:rPr>
              <w:instrText xml:space="preserve"> PAGEREF _Toc81834314 \h </w:instrText>
            </w:r>
            <w:r w:rsidR="00F0262D">
              <w:rPr>
                <w:webHidden/>
              </w:rPr>
            </w:r>
            <w:r w:rsidR="00F0262D">
              <w:rPr>
                <w:webHidden/>
              </w:rPr>
              <w:fldChar w:fldCharType="separate"/>
            </w:r>
            <w:r w:rsidR="00F0262D">
              <w:rPr>
                <w:webHidden/>
              </w:rPr>
              <w:t>101</w:t>
            </w:r>
            <w:r w:rsidR="00F0262D">
              <w:rPr>
                <w:webHidden/>
              </w:rPr>
              <w:fldChar w:fldCharType="end"/>
            </w:r>
          </w:hyperlink>
        </w:p>
        <w:p w14:paraId="42C6E4A8"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15" w:history="1">
            <w:r w:rsidR="00F0262D" w:rsidRPr="00D55101">
              <w:rPr>
                <w:rStyle w:val="Hyperlink"/>
              </w:rPr>
              <w:t>4.4.2</w:t>
            </w:r>
            <w:r w:rsidR="00F0262D">
              <w:rPr>
                <w:rFonts w:asciiTheme="minorHAnsi" w:eastAsiaTheme="minorEastAsia" w:hAnsiTheme="minorHAnsi" w:cstheme="minorBidi"/>
                <w:szCs w:val="22"/>
                <w:lang w:val="en-US" w:eastAsia="en-US" w:bidi="ar-SA"/>
              </w:rPr>
              <w:tab/>
            </w:r>
            <w:r w:rsidR="00F0262D" w:rsidRPr="00D55101">
              <w:rPr>
                <w:rStyle w:val="Hyperlink"/>
              </w:rPr>
              <w:t>Logical segregation and high availability</w:t>
            </w:r>
            <w:r w:rsidR="00F0262D">
              <w:rPr>
                <w:webHidden/>
              </w:rPr>
              <w:tab/>
            </w:r>
            <w:r w:rsidR="00F0262D">
              <w:rPr>
                <w:webHidden/>
              </w:rPr>
              <w:fldChar w:fldCharType="begin"/>
            </w:r>
            <w:r w:rsidR="00F0262D">
              <w:rPr>
                <w:webHidden/>
              </w:rPr>
              <w:instrText xml:space="preserve"> PAGEREF _Toc81834315 \h </w:instrText>
            </w:r>
            <w:r w:rsidR="00F0262D">
              <w:rPr>
                <w:webHidden/>
              </w:rPr>
            </w:r>
            <w:r w:rsidR="00F0262D">
              <w:rPr>
                <w:webHidden/>
              </w:rPr>
              <w:fldChar w:fldCharType="separate"/>
            </w:r>
            <w:r w:rsidR="00F0262D">
              <w:rPr>
                <w:webHidden/>
              </w:rPr>
              <w:t>103</w:t>
            </w:r>
            <w:r w:rsidR="00F0262D">
              <w:rPr>
                <w:webHidden/>
              </w:rPr>
              <w:fldChar w:fldCharType="end"/>
            </w:r>
          </w:hyperlink>
        </w:p>
        <w:p w14:paraId="633EEA4E"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16" w:history="1">
            <w:r w:rsidR="00F0262D" w:rsidRPr="00D55101">
              <w:rPr>
                <w:rStyle w:val="Hyperlink"/>
              </w:rPr>
              <w:t>4.4.3</w:t>
            </w:r>
            <w:r w:rsidR="00F0262D">
              <w:rPr>
                <w:rFonts w:asciiTheme="minorHAnsi" w:eastAsiaTheme="minorEastAsia" w:hAnsiTheme="minorHAnsi" w:cstheme="minorBidi"/>
                <w:szCs w:val="22"/>
                <w:lang w:val="en-US" w:eastAsia="en-US" w:bidi="ar-SA"/>
              </w:rPr>
              <w:tab/>
            </w:r>
            <w:r w:rsidR="00F0262D" w:rsidRPr="00D55101">
              <w:rPr>
                <w:rStyle w:val="Hyperlink"/>
              </w:rPr>
              <w:t>Transaction Volume Considerations</w:t>
            </w:r>
            <w:r w:rsidR="00F0262D">
              <w:rPr>
                <w:webHidden/>
              </w:rPr>
              <w:tab/>
            </w:r>
            <w:r w:rsidR="00F0262D">
              <w:rPr>
                <w:webHidden/>
              </w:rPr>
              <w:fldChar w:fldCharType="begin"/>
            </w:r>
            <w:r w:rsidR="00F0262D">
              <w:rPr>
                <w:webHidden/>
              </w:rPr>
              <w:instrText xml:space="preserve"> PAGEREF _Toc81834316 \h </w:instrText>
            </w:r>
            <w:r w:rsidR="00F0262D">
              <w:rPr>
                <w:webHidden/>
              </w:rPr>
            </w:r>
            <w:r w:rsidR="00F0262D">
              <w:rPr>
                <w:webHidden/>
              </w:rPr>
              <w:fldChar w:fldCharType="separate"/>
            </w:r>
            <w:r w:rsidR="00F0262D">
              <w:rPr>
                <w:webHidden/>
              </w:rPr>
              <w:t>104</w:t>
            </w:r>
            <w:r w:rsidR="00F0262D">
              <w:rPr>
                <w:webHidden/>
              </w:rPr>
              <w:fldChar w:fldCharType="end"/>
            </w:r>
          </w:hyperlink>
        </w:p>
        <w:p w14:paraId="7FAF940A"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317" w:history="1">
            <w:r w:rsidR="00F0262D" w:rsidRPr="00D55101">
              <w:rPr>
                <w:rStyle w:val="Hyperlink"/>
              </w:rPr>
              <w:t>4.5</w:t>
            </w:r>
            <w:r w:rsidR="00F0262D">
              <w:rPr>
                <w:rFonts w:asciiTheme="minorHAnsi" w:eastAsiaTheme="minorEastAsia" w:hAnsiTheme="minorHAnsi" w:cstheme="minorBidi"/>
                <w:szCs w:val="22"/>
                <w:lang w:val="en-US" w:eastAsia="en-US" w:bidi="ar-SA"/>
              </w:rPr>
              <w:tab/>
            </w:r>
            <w:r w:rsidR="00F0262D" w:rsidRPr="00D55101">
              <w:rPr>
                <w:rStyle w:val="Hyperlink"/>
              </w:rPr>
              <w:t>Cloud Topology and Control Plane Scenarios</w:t>
            </w:r>
            <w:r w:rsidR="00F0262D">
              <w:rPr>
                <w:webHidden/>
              </w:rPr>
              <w:tab/>
            </w:r>
            <w:r w:rsidR="00F0262D">
              <w:rPr>
                <w:webHidden/>
              </w:rPr>
              <w:fldChar w:fldCharType="begin"/>
            </w:r>
            <w:r w:rsidR="00F0262D">
              <w:rPr>
                <w:webHidden/>
              </w:rPr>
              <w:instrText xml:space="preserve"> PAGEREF _Toc81834317 \h </w:instrText>
            </w:r>
            <w:r w:rsidR="00F0262D">
              <w:rPr>
                <w:webHidden/>
              </w:rPr>
            </w:r>
            <w:r w:rsidR="00F0262D">
              <w:rPr>
                <w:webHidden/>
              </w:rPr>
              <w:fldChar w:fldCharType="separate"/>
            </w:r>
            <w:r w:rsidR="00F0262D">
              <w:rPr>
                <w:webHidden/>
              </w:rPr>
              <w:t>104</w:t>
            </w:r>
            <w:r w:rsidR="00F0262D">
              <w:rPr>
                <w:webHidden/>
              </w:rPr>
              <w:fldChar w:fldCharType="end"/>
            </w:r>
          </w:hyperlink>
        </w:p>
        <w:p w14:paraId="0DCF3E72"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18" w:history="1">
            <w:r w:rsidR="00F0262D" w:rsidRPr="00D55101">
              <w:rPr>
                <w:rStyle w:val="Hyperlink"/>
              </w:rPr>
              <w:t>4.5.1</w:t>
            </w:r>
            <w:r w:rsidR="00F0262D">
              <w:rPr>
                <w:rFonts w:asciiTheme="minorHAnsi" w:eastAsiaTheme="minorEastAsia" w:hAnsiTheme="minorHAnsi" w:cstheme="minorBidi"/>
                <w:szCs w:val="22"/>
                <w:lang w:val="en-US" w:eastAsia="en-US" w:bidi="ar-SA"/>
              </w:rPr>
              <w:tab/>
            </w:r>
            <w:r w:rsidR="00F0262D" w:rsidRPr="00D55101">
              <w:rPr>
                <w:rStyle w:val="Hyperlink"/>
              </w:rPr>
              <w:t>Edge Cloud Topology</w:t>
            </w:r>
            <w:r w:rsidR="00F0262D">
              <w:rPr>
                <w:webHidden/>
              </w:rPr>
              <w:tab/>
            </w:r>
            <w:r w:rsidR="00F0262D">
              <w:rPr>
                <w:webHidden/>
              </w:rPr>
              <w:fldChar w:fldCharType="begin"/>
            </w:r>
            <w:r w:rsidR="00F0262D">
              <w:rPr>
                <w:webHidden/>
              </w:rPr>
              <w:instrText xml:space="preserve"> PAGEREF _Toc81834318 \h </w:instrText>
            </w:r>
            <w:r w:rsidR="00F0262D">
              <w:rPr>
                <w:webHidden/>
              </w:rPr>
            </w:r>
            <w:r w:rsidR="00F0262D">
              <w:rPr>
                <w:webHidden/>
              </w:rPr>
              <w:fldChar w:fldCharType="separate"/>
            </w:r>
            <w:r w:rsidR="00F0262D">
              <w:rPr>
                <w:webHidden/>
              </w:rPr>
              <w:t>106</w:t>
            </w:r>
            <w:r w:rsidR="00F0262D">
              <w:rPr>
                <w:webHidden/>
              </w:rPr>
              <w:fldChar w:fldCharType="end"/>
            </w:r>
          </w:hyperlink>
        </w:p>
        <w:p w14:paraId="629B43CC" w14:textId="77777777" w:rsidR="00F0262D" w:rsidRDefault="007E3C3A" w:rsidP="00A05876">
          <w:pPr>
            <w:pStyle w:val="TOC1"/>
            <w:rPr>
              <w:rFonts w:asciiTheme="minorHAnsi" w:eastAsiaTheme="minorEastAsia" w:hAnsiTheme="minorHAnsi" w:cstheme="minorBidi"/>
              <w:b w:val="0"/>
              <w:lang w:val="en-US" w:eastAsia="en-US" w:bidi="ar-SA"/>
            </w:rPr>
          </w:pPr>
          <w:hyperlink w:anchor="_Toc81834319" w:history="1">
            <w:r w:rsidR="00F0262D" w:rsidRPr="00D55101">
              <w:rPr>
                <w:rStyle w:val="Hyperlink"/>
              </w:rPr>
              <w:t>5</w:t>
            </w:r>
            <w:r w:rsidR="00F0262D">
              <w:rPr>
                <w:rFonts w:asciiTheme="minorHAnsi" w:eastAsiaTheme="minorEastAsia" w:hAnsiTheme="minorHAnsi" w:cstheme="minorBidi"/>
                <w:b w:val="0"/>
                <w:lang w:val="en-US" w:eastAsia="en-US" w:bidi="ar-SA"/>
              </w:rPr>
              <w:tab/>
            </w:r>
            <w:r w:rsidR="00F0262D" w:rsidRPr="00D55101">
              <w:rPr>
                <w:rStyle w:val="Hyperlink"/>
              </w:rPr>
              <w:t>Interfaces and APIs</w:t>
            </w:r>
            <w:r w:rsidR="00F0262D">
              <w:rPr>
                <w:webHidden/>
              </w:rPr>
              <w:tab/>
            </w:r>
            <w:r w:rsidR="00F0262D">
              <w:rPr>
                <w:webHidden/>
              </w:rPr>
              <w:fldChar w:fldCharType="begin"/>
            </w:r>
            <w:r w:rsidR="00F0262D">
              <w:rPr>
                <w:webHidden/>
              </w:rPr>
              <w:instrText xml:space="preserve"> PAGEREF _Toc81834319 \h </w:instrText>
            </w:r>
            <w:r w:rsidR="00F0262D">
              <w:rPr>
                <w:webHidden/>
              </w:rPr>
            </w:r>
            <w:r w:rsidR="00F0262D">
              <w:rPr>
                <w:webHidden/>
              </w:rPr>
              <w:fldChar w:fldCharType="separate"/>
            </w:r>
            <w:r w:rsidR="00F0262D">
              <w:rPr>
                <w:webHidden/>
              </w:rPr>
              <w:t>107</w:t>
            </w:r>
            <w:r w:rsidR="00F0262D">
              <w:rPr>
                <w:webHidden/>
              </w:rPr>
              <w:fldChar w:fldCharType="end"/>
            </w:r>
          </w:hyperlink>
        </w:p>
        <w:p w14:paraId="7984E5A3"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320" w:history="1">
            <w:r w:rsidR="00F0262D" w:rsidRPr="00D55101">
              <w:rPr>
                <w:rStyle w:val="Hyperlink"/>
              </w:rPr>
              <w:t>5.1</w:t>
            </w:r>
            <w:r w:rsidR="00F0262D">
              <w:rPr>
                <w:rFonts w:asciiTheme="minorHAnsi" w:eastAsiaTheme="minorEastAsia" w:hAnsiTheme="minorHAnsi" w:cstheme="minorBidi"/>
                <w:szCs w:val="22"/>
                <w:lang w:val="en-US" w:eastAsia="en-US" w:bidi="ar-SA"/>
              </w:rPr>
              <w:tab/>
            </w:r>
            <w:r w:rsidR="00F0262D" w:rsidRPr="00D55101">
              <w:rPr>
                <w:rStyle w:val="Hyperlink"/>
              </w:rPr>
              <w:t>Introduction</w:t>
            </w:r>
            <w:r w:rsidR="00F0262D">
              <w:rPr>
                <w:webHidden/>
              </w:rPr>
              <w:tab/>
            </w:r>
            <w:r w:rsidR="00F0262D">
              <w:rPr>
                <w:webHidden/>
              </w:rPr>
              <w:fldChar w:fldCharType="begin"/>
            </w:r>
            <w:r w:rsidR="00F0262D">
              <w:rPr>
                <w:webHidden/>
              </w:rPr>
              <w:instrText xml:space="preserve"> PAGEREF _Toc81834320 \h </w:instrText>
            </w:r>
            <w:r w:rsidR="00F0262D">
              <w:rPr>
                <w:webHidden/>
              </w:rPr>
            </w:r>
            <w:r w:rsidR="00F0262D">
              <w:rPr>
                <w:webHidden/>
              </w:rPr>
              <w:fldChar w:fldCharType="separate"/>
            </w:r>
            <w:r w:rsidR="00F0262D">
              <w:rPr>
                <w:webHidden/>
              </w:rPr>
              <w:t>107</w:t>
            </w:r>
            <w:r w:rsidR="00F0262D">
              <w:rPr>
                <w:webHidden/>
              </w:rPr>
              <w:fldChar w:fldCharType="end"/>
            </w:r>
          </w:hyperlink>
        </w:p>
        <w:p w14:paraId="7A6A9A11"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321" w:history="1">
            <w:r w:rsidR="00F0262D" w:rsidRPr="00D55101">
              <w:rPr>
                <w:rStyle w:val="Hyperlink"/>
              </w:rPr>
              <w:t>5.2</w:t>
            </w:r>
            <w:r w:rsidR="00F0262D">
              <w:rPr>
                <w:rFonts w:asciiTheme="minorHAnsi" w:eastAsiaTheme="minorEastAsia" w:hAnsiTheme="minorHAnsi" w:cstheme="minorBidi"/>
                <w:szCs w:val="22"/>
                <w:lang w:val="en-US" w:eastAsia="en-US" w:bidi="ar-SA"/>
              </w:rPr>
              <w:tab/>
            </w:r>
            <w:r w:rsidR="00F0262D" w:rsidRPr="00D55101">
              <w:rPr>
                <w:rStyle w:val="Hyperlink"/>
              </w:rPr>
              <w:t>Core OpenStack Services APIs</w:t>
            </w:r>
            <w:r w:rsidR="00F0262D">
              <w:rPr>
                <w:webHidden/>
              </w:rPr>
              <w:tab/>
            </w:r>
            <w:r w:rsidR="00F0262D">
              <w:rPr>
                <w:webHidden/>
              </w:rPr>
              <w:fldChar w:fldCharType="begin"/>
            </w:r>
            <w:r w:rsidR="00F0262D">
              <w:rPr>
                <w:webHidden/>
              </w:rPr>
              <w:instrText xml:space="preserve"> PAGEREF _Toc81834321 \h </w:instrText>
            </w:r>
            <w:r w:rsidR="00F0262D">
              <w:rPr>
                <w:webHidden/>
              </w:rPr>
            </w:r>
            <w:r w:rsidR="00F0262D">
              <w:rPr>
                <w:webHidden/>
              </w:rPr>
              <w:fldChar w:fldCharType="separate"/>
            </w:r>
            <w:r w:rsidR="00F0262D">
              <w:rPr>
                <w:webHidden/>
              </w:rPr>
              <w:t>108</w:t>
            </w:r>
            <w:r w:rsidR="00F0262D">
              <w:rPr>
                <w:webHidden/>
              </w:rPr>
              <w:fldChar w:fldCharType="end"/>
            </w:r>
          </w:hyperlink>
        </w:p>
        <w:p w14:paraId="66A5881E"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22" w:history="1">
            <w:r w:rsidR="00F0262D" w:rsidRPr="00D55101">
              <w:rPr>
                <w:rStyle w:val="Hyperlink"/>
              </w:rPr>
              <w:t>5.2.1</w:t>
            </w:r>
            <w:r w:rsidR="00F0262D">
              <w:rPr>
                <w:rFonts w:asciiTheme="minorHAnsi" w:eastAsiaTheme="minorEastAsia" w:hAnsiTheme="minorHAnsi" w:cstheme="minorBidi"/>
                <w:szCs w:val="22"/>
                <w:lang w:val="en-US" w:eastAsia="en-US" w:bidi="ar-SA"/>
              </w:rPr>
              <w:tab/>
            </w:r>
            <w:r w:rsidR="00F0262D" w:rsidRPr="00D55101">
              <w:rPr>
                <w:rStyle w:val="Hyperlink"/>
              </w:rPr>
              <w:t>Keystone</w:t>
            </w:r>
            <w:r w:rsidR="00F0262D">
              <w:rPr>
                <w:webHidden/>
              </w:rPr>
              <w:tab/>
            </w:r>
            <w:r w:rsidR="00F0262D">
              <w:rPr>
                <w:webHidden/>
              </w:rPr>
              <w:fldChar w:fldCharType="begin"/>
            </w:r>
            <w:r w:rsidR="00F0262D">
              <w:rPr>
                <w:webHidden/>
              </w:rPr>
              <w:instrText xml:space="preserve"> PAGEREF _Toc81834322 \h </w:instrText>
            </w:r>
            <w:r w:rsidR="00F0262D">
              <w:rPr>
                <w:webHidden/>
              </w:rPr>
            </w:r>
            <w:r w:rsidR="00F0262D">
              <w:rPr>
                <w:webHidden/>
              </w:rPr>
              <w:fldChar w:fldCharType="separate"/>
            </w:r>
            <w:r w:rsidR="00F0262D">
              <w:rPr>
                <w:webHidden/>
              </w:rPr>
              <w:t>108</w:t>
            </w:r>
            <w:r w:rsidR="00F0262D">
              <w:rPr>
                <w:webHidden/>
              </w:rPr>
              <w:fldChar w:fldCharType="end"/>
            </w:r>
          </w:hyperlink>
        </w:p>
        <w:p w14:paraId="7763D02B"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23" w:history="1">
            <w:r w:rsidR="00F0262D" w:rsidRPr="00D55101">
              <w:rPr>
                <w:rStyle w:val="Hyperlink"/>
              </w:rPr>
              <w:t>5.2.2</w:t>
            </w:r>
            <w:r w:rsidR="00F0262D">
              <w:rPr>
                <w:rFonts w:asciiTheme="minorHAnsi" w:eastAsiaTheme="minorEastAsia" w:hAnsiTheme="minorHAnsi" w:cstheme="minorBidi"/>
                <w:szCs w:val="22"/>
                <w:lang w:val="en-US" w:eastAsia="en-US" w:bidi="ar-SA"/>
              </w:rPr>
              <w:tab/>
            </w:r>
            <w:r w:rsidR="00F0262D" w:rsidRPr="00D55101">
              <w:rPr>
                <w:rStyle w:val="Hyperlink"/>
              </w:rPr>
              <w:t>Glance</w:t>
            </w:r>
            <w:r w:rsidR="00F0262D">
              <w:rPr>
                <w:webHidden/>
              </w:rPr>
              <w:tab/>
            </w:r>
            <w:r w:rsidR="00F0262D">
              <w:rPr>
                <w:webHidden/>
              </w:rPr>
              <w:fldChar w:fldCharType="begin"/>
            </w:r>
            <w:r w:rsidR="00F0262D">
              <w:rPr>
                <w:webHidden/>
              </w:rPr>
              <w:instrText xml:space="preserve"> PAGEREF _Toc81834323 \h </w:instrText>
            </w:r>
            <w:r w:rsidR="00F0262D">
              <w:rPr>
                <w:webHidden/>
              </w:rPr>
            </w:r>
            <w:r w:rsidR="00F0262D">
              <w:rPr>
                <w:webHidden/>
              </w:rPr>
              <w:fldChar w:fldCharType="separate"/>
            </w:r>
            <w:r w:rsidR="00F0262D">
              <w:rPr>
                <w:webHidden/>
              </w:rPr>
              <w:t>109</w:t>
            </w:r>
            <w:r w:rsidR="00F0262D">
              <w:rPr>
                <w:webHidden/>
              </w:rPr>
              <w:fldChar w:fldCharType="end"/>
            </w:r>
          </w:hyperlink>
        </w:p>
        <w:p w14:paraId="4B3609B1"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24" w:history="1">
            <w:r w:rsidR="00F0262D" w:rsidRPr="00D55101">
              <w:rPr>
                <w:rStyle w:val="Hyperlink"/>
              </w:rPr>
              <w:t>5.2.3</w:t>
            </w:r>
            <w:r w:rsidR="00F0262D">
              <w:rPr>
                <w:rFonts w:asciiTheme="minorHAnsi" w:eastAsiaTheme="minorEastAsia" w:hAnsiTheme="minorHAnsi" w:cstheme="minorBidi"/>
                <w:szCs w:val="22"/>
                <w:lang w:val="en-US" w:eastAsia="en-US" w:bidi="ar-SA"/>
              </w:rPr>
              <w:tab/>
            </w:r>
            <w:r w:rsidR="00F0262D" w:rsidRPr="00D55101">
              <w:rPr>
                <w:rStyle w:val="Hyperlink"/>
              </w:rPr>
              <w:t>Cinder</w:t>
            </w:r>
            <w:r w:rsidR="00F0262D">
              <w:rPr>
                <w:webHidden/>
              </w:rPr>
              <w:tab/>
            </w:r>
            <w:r w:rsidR="00F0262D">
              <w:rPr>
                <w:webHidden/>
              </w:rPr>
              <w:fldChar w:fldCharType="begin"/>
            </w:r>
            <w:r w:rsidR="00F0262D">
              <w:rPr>
                <w:webHidden/>
              </w:rPr>
              <w:instrText xml:space="preserve"> PAGEREF _Toc81834324 \h </w:instrText>
            </w:r>
            <w:r w:rsidR="00F0262D">
              <w:rPr>
                <w:webHidden/>
              </w:rPr>
            </w:r>
            <w:r w:rsidR="00F0262D">
              <w:rPr>
                <w:webHidden/>
              </w:rPr>
              <w:fldChar w:fldCharType="separate"/>
            </w:r>
            <w:r w:rsidR="00F0262D">
              <w:rPr>
                <w:webHidden/>
              </w:rPr>
              <w:t>109</w:t>
            </w:r>
            <w:r w:rsidR="00F0262D">
              <w:rPr>
                <w:webHidden/>
              </w:rPr>
              <w:fldChar w:fldCharType="end"/>
            </w:r>
          </w:hyperlink>
        </w:p>
        <w:p w14:paraId="731E9FBE"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25" w:history="1">
            <w:r w:rsidR="00F0262D" w:rsidRPr="00D55101">
              <w:rPr>
                <w:rStyle w:val="Hyperlink"/>
              </w:rPr>
              <w:t>5.2.4</w:t>
            </w:r>
            <w:r w:rsidR="00F0262D">
              <w:rPr>
                <w:rFonts w:asciiTheme="minorHAnsi" w:eastAsiaTheme="minorEastAsia" w:hAnsiTheme="minorHAnsi" w:cstheme="minorBidi"/>
                <w:szCs w:val="22"/>
                <w:lang w:val="en-US" w:eastAsia="en-US" w:bidi="ar-SA"/>
              </w:rPr>
              <w:tab/>
            </w:r>
            <w:r w:rsidR="00F0262D" w:rsidRPr="00D55101">
              <w:rPr>
                <w:rStyle w:val="Hyperlink"/>
              </w:rPr>
              <w:t>Swift</w:t>
            </w:r>
            <w:r w:rsidR="00F0262D">
              <w:rPr>
                <w:webHidden/>
              </w:rPr>
              <w:tab/>
            </w:r>
            <w:r w:rsidR="00F0262D">
              <w:rPr>
                <w:webHidden/>
              </w:rPr>
              <w:fldChar w:fldCharType="begin"/>
            </w:r>
            <w:r w:rsidR="00F0262D">
              <w:rPr>
                <w:webHidden/>
              </w:rPr>
              <w:instrText xml:space="preserve"> PAGEREF _Toc81834325 \h </w:instrText>
            </w:r>
            <w:r w:rsidR="00F0262D">
              <w:rPr>
                <w:webHidden/>
              </w:rPr>
            </w:r>
            <w:r w:rsidR="00F0262D">
              <w:rPr>
                <w:webHidden/>
              </w:rPr>
              <w:fldChar w:fldCharType="separate"/>
            </w:r>
            <w:r w:rsidR="00F0262D">
              <w:rPr>
                <w:webHidden/>
              </w:rPr>
              <w:t>110</w:t>
            </w:r>
            <w:r w:rsidR="00F0262D">
              <w:rPr>
                <w:webHidden/>
              </w:rPr>
              <w:fldChar w:fldCharType="end"/>
            </w:r>
          </w:hyperlink>
        </w:p>
        <w:p w14:paraId="78E3310F"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26" w:history="1">
            <w:r w:rsidR="00F0262D" w:rsidRPr="00D55101">
              <w:rPr>
                <w:rStyle w:val="Hyperlink"/>
              </w:rPr>
              <w:t>5.2.5</w:t>
            </w:r>
            <w:r w:rsidR="00F0262D">
              <w:rPr>
                <w:rFonts w:asciiTheme="minorHAnsi" w:eastAsiaTheme="minorEastAsia" w:hAnsiTheme="minorHAnsi" w:cstheme="minorBidi"/>
                <w:szCs w:val="22"/>
                <w:lang w:val="en-US" w:eastAsia="en-US" w:bidi="ar-SA"/>
              </w:rPr>
              <w:tab/>
            </w:r>
            <w:r w:rsidR="00F0262D" w:rsidRPr="00D55101">
              <w:rPr>
                <w:rStyle w:val="Hyperlink"/>
              </w:rPr>
              <w:t>Neutron</w:t>
            </w:r>
            <w:r w:rsidR="00F0262D">
              <w:rPr>
                <w:webHidden/>
              </w:rPr>
              <w:tab/>
            </w:r>
            <w:r w:rsidR="00F0262D">
              <w:rPr>
                <w:webHidden/>
              </w:rPr>
              <w:fldChar w:fldCharType="begin"/>
            </w:r>
            <w:r w:rsidR="00F0262D">
              <w:rPr>
                <w:webHidden/>
              </w:rPr>
              <w:instrText xml:space="preserve"> PAGEREF _Toc81834326 \h </w:instrText>
            </w:r>
            <w:r w:rsidR="00F0262D">
              <w:rPr>
                <w:webHidden/>
              </w:rPr>
            </w:r>
            <w:r w:rsidR="00F0262D">
              <w:rPr>
                <w:webHidden/>
              </w:rPr>
              <w:fldChar w:fldCharType="separate"/>
            </w:r>
            <w:r w:rsidR="00F0262D">
              <w:rPr>
                <w:webHidden/>
              </w:rPr>
              <w:t>111</w:t>
            </w:r>
            <w:r w:rsidR="00F0262D">
              <w:rPr>
                <w:webHidden/>
              </w:rPr>
              <w:fldChar w:fldCharType="end"/>
            </w:r>
          </w:hyperlink>
        </w:p>
        <w:p w14:paraId="3EDE0229"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27" w:history="1">
            <w:r w:rsidR="00F0262D" w:rsidRPr="00D55101">
              <w:rPr>
                <w:rStyle w:val="Hyperlink"/>
              </w:rPr>
              <w:t>5.2.6</w:t>
            </w:r>
            <w:r w:rsidR="00F0262D">
              <w:rPr>
                <w:rFonts w:asciiTheme="minorHAnsi" w:eastAsiaTheme="minorEastAsia" w:hAnsiTheme="minorHAnsi" w:cstheme="minorBidi"/>
                <w:szCs w:val="22"/>
                <w:lang w:val="en-US" w:eastAsia="en-US" w:bidi="ar-SA"/>
              </w:rPr>
              <w:tab/>
            </w:r>
            <w:r w:rsidR="00F0262D" w:rsidRPr="00D55101">
              <w:rPr>
                <w:rStyle w:val="Hyperlink"/>
              </w:rPr>
              <w:t>Nova</w:t>
            </w:r>
            <w:r w:rsidR="00F0262D">
              <w:rPr>
                <w:webHidden/>
              </w:rPr>
              <w:tab/>
            </w:r>
            <w:r w:rsidR="00F0262D">
              <w:rPr>
                <w:webHidden/>
              </w:rPr>
              <w:fldChar w:fldCharType="begin"/>
            </w:r>
            <w:r w:rsidR="00F0262D">
              <w:rPr>
                <w:webHidden/>
              </w:rPr>
              <w:instrText xml:space="preserve"> PAGEREF _Toc81834327 \h </w:instrText>
            </w:r>
            <w:r w:rsidR="00F0262D">
              <w:rPr>
                <w:webHidden/>
              </w:rPr>
            </w:r>
            <w:r w:rsidR="00F0262D">
              <w:rPr>
                <w:webHidden/>
              </w:rPr>
              <w:fldChar w:fldCharType="separate"/>
            </w:r>
            <w:r w:rsidR="00F0262D">
              <w:rPr>
                <w:webHidden/>
              </w:rPr>
              <w:t>114</w:t>
            </w:r>
            <w:r w:rsidR="00F0262D">
              <w:rPr>
                <w:webHidden/>
              </w:rPr>
              <w:fldChar w:fldCharType="end"/>
            </w:r>
          </w:hyperlink>
        </w:p>
        <w:p w14:paraId="6605C685"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28" w:history="1">
            <w:r w:rsidR="00F0262D" w:rsidRPr="00D55101">
              <w:rPr>
                <w:rStyle w:val="Hyperlink"/>
              </w:rPr>
              <w:t>5.2.7</w:t>
            </w:r>
            <w:r w:rsidR="00F0262D">
              <w:rPr>
                <w:rFonts w:asciiTheme="minorHAnsi" w:eastAsiaTheme="minorEastAsia" w:hAnsiTheme="minorHAnsi" w:cstheme="minorBidi"/>
                <w:szCs w:val="22"/>
                <w:lang w:val="en-US" w:eastAsia="en-US" w:bidi="ar-SA"/>
              </w:rPr>
              <w:tab/>
            </w:r>
            <w:r w:rsidR="00F0262D" w:rsidRPr="00D55101">
              <w:rPr>
                <w:rStyle w:val="Hyperlink"/>
              </w:rPr>
              <w:t>Placement</w:t>
            </w:r>
            <w:r w:rsidR="00F0262D">
              <w:rPr>
                <w:webHidden/>
              </w:rPr>
              <w:tab/>
            </w:r>
            <w:r w:rsidR="00F0262D">
              <w:rPr>
                <w:webHidden/>
              </w:rPr>
              <w:fldChar w:fldCharType="begin"/>
            </w:r>
            <w:r w:rsidR="00F0262D">
              <w:rPr>
                <w:webHidden/>
              </w:rPr>
              <w:instrText xml:space="preserve"> PAGEREF _Toc81834328 \h </w:instrText>
            </w:r>
            <w:r w:rsidR="00F0262D">
              <w:rPr>
                <w:webHidden/>
              </w:rPr>
            </w:r>
            <w:r w:rsidR="00F0262D">
              <w:rPr>
                <w:webHidden/>
              </w:rPr>
              <w:fldChar w:fldCharType="separate"/>
            </w:r>
            <w:r w:rsidR="00F0262D">
              <w:rPr>
                <w:webHidden/>
              </w:rPr>
              <w:t>116</w:t>
            </w:r>
            <w:r w:rsidR="00F0262D">
              <w:rPr>
                <w:webHidden/>
              </w:rPr>
              <w:fldChar w:fldCharType="end"/>
            </w:r>
          </w:hyperlink>
        </w:p>
        <w:p w14:paraId="069DBE2D"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29" w:history="1">
            <w:r w:rsidR="00F0262D" w:rsidRPr="00D55101">
              <w:rPr>
                <w:rStyle w:val="Hyperlink"/>
              </w:rPr>
              <w:t>5.2.8</w:t>
            </w:r>
            <w:r w:rsidR="00F0262D">
              <w:rPr>
                <w:rFonts w:asciiTheme="minorHAnsi" w:eastAsiaTheme="minorEastAsia" w:hAnsiTheme="minorHAnsi" w:cstheme="minorBidi"/>
                <w:szCs w:val="22"/>
                <w:lang w:val="en-US" w:eastAsia="en-US" w:bidi="ar-SA"/>
              </w:rPr>
              <w:tab/>
            </w:r>
            <w:r w:rsidR="00F0262D" w:rsidRPr="00D55101">
              <w:rPr>
                <w:rStyle w:val="Hyperlink"/>
              </w:rPr>
              <w:t>Heat</w:t>
            </w:r>
            <w:r w:rsidR="00F0262D">
              <w:rPr>
                <w:webHidden/>
              </w:rPr>
              <w:tab/>
            </w:r>
            <w:r w:rsidR="00F0262D">
              <w:rPr>
                <w:webHidden/>
              </w:rPr>
              <w:fldChar w:fldCharType="begin"/>
            </w:r>
            <w:r w:rsidR="00F0262D">
              <w:rPr>
                <w:webHidden/>
              </w:rPr>
              <w:instrText xml:space="preserve"> PAGEREF _Toc81834329 \h </w:instrText>
            </w:r>
            <w:r w:rsidR="00F0262D">
              <w:rPr>
                <w:webHidden/>
              </w:rPr>
            </w:r>
            <w:r w:rsidR="00F0262D">
              <w:rPr>
                <w:webHidden/>
              </w:rPr>
              <w:fldChar w:fldCharType="separate"/>
            </w:r>
            <w:r w:rsidR="00F0262D">
              <w:rPr>
                <w:webHidden/>
              </w:rPr>
              <w:t>116</w:t>
            </w:r>
            <w:r w:rsidR="00F0262D">
              <w:rPr>
                <w:webHidden/>
              </w:rPr>
              <w:fldChar w:fldCharType="end"/>
            </w:r>
          </w:hyperlink>
        </w:p>
        <w:p w14:paraId="6C95805D"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330" w:history="1">
            <w:r w:rsidR="00F0262D" w:rsidRPr="00D55101">
              <w:rPr>
                <w:rStyle w:val="Hyperlink"/>
              </w:rPr>
              <w:t>5.3</w:t>
            </w:r>
            <w:r w:rsidR="00F0262D">
              <w:rPr>
                <w:rFonts w:asciiTheme="minorHAnsi" w:eastAsiaTheme="minorEastAsia" w:hAnsiTheme="minorHAnsi" w:cstheme="minorBidi"/>
                <w:szCs w:val="22"/>
                <w:lang w:val="en-US" w:eastAsia="en-US" w:bidi="ar-SA"/>
              </w:rPr>
              <w:tab/>
            </w:r>
            <w:r w:rsidR="00F0262D" w:rsidRPr="00D55101">
              <w:rPr>
                <w:rStyle w:val="Hyperlink"/>
              </w:rPr>
              <w:t>Consolidated Set of APIs</w:t>
            </w:r>
            <w:r w:rsidR="00F0262D">
              <w:rPr>
                <w:webHidden/>
              </w:rPr>
              <w:tab/>
            </w:r>
            <w:r w:rsidR="00F0262D">
              <w:rPr>
                <w:webHidden/>
              </w:rPr>
              <w:fldChar w:fldCharType="begin"/>
            </w:r>
            <w:r w:rsidR="00F0262D">
              <w:rPr>
                <w:webHidden/>
              </w:rPr>
              <w:instrText xml:space="preserve"> PAGEREF _Toc81834330 \h </w:instrText>
            </w:r>
            <w:r w:rsidR="00F0262D">
              <w:rPr>
                <w:webHidden/>
              </w:rPr>
            </w:r>
            <w:r w:rsidR="00F0262D">
              <w:rPr>
                <w:webHidden/>
              </w:rPr>
              <w:fldChar w:fldCharType="separate"/>
            </w:r>
            <w:r w:rsidR="00F0262D">
              <w:rPr>
                <w:webHidden/>
              </w:rPr>
              <w:t>116</w:t>
            </w:r>
            <w:r w:rsidR="00F0262D">
              <w:rPr>
                <w:webHidden/>
              </w:rPr>
              <w:fldChar w:fldCharType="end"/>
            </w:r>
          </w:hyperlink>
        </w:p>
        <w:p w14:paraId="3E6A5C95"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31" w:history="1">
            <w:r w:rsidR="00F0262D" w:rsidRPr="00D55101">
              <w:rPr>
                <w:rStyle w:val="Hyperlink"/>
              </w:rPr>
              <w:t>5.3.1</w:t>
            </w:r>
            <w:r w:rsidR="00F0262D">
              <w:rPr>
                <w:rFonts w:asciiTheme="minorHAnsi" w:eastAsiaTheme="minorEastAsia" w:hAnsiTheme="minorHAnsi" w:cstheme="minorBidi"/>
                <w:szCs w:val="22"/>
                <w:lang w:val="en-US" w:eastAsia="en-US" w:bidi="ar-SA"/>
              </w:rPr>
              <w:tab/>
            </w:r>
            <w:r w:rsidR="00F0262D" w:rsidRPr="00D55101">
              <w:rPr>
                <w:rStyle w:val="Hyperlink"/>
              </w:rPr>
              <w:t>OpenStack Interfaces</w:t>
            </w:r>
            <w:r w:rsidR="00F0262D">
              <w:rPr>
                <w:webHidden/>
              </w:rPr>
              <w:tab/>
            </w:r>
            <w:r w:rsidR="00F0262D">
              <w:rPr>
                <w:webHidden/>
              </w:rPr>
              <w:fldChar w:fldCharType="begin"/>
            </w:r>
            <w:r w:rsidR="00F0262D">
              <w:rPr>
                <w:webHidden/>
              </w:rPr>
              <w:instrText xml:space="preserve"> PAGEREF _Toc81834331 \h </w:instrText>
            </w:r>
            <w:r w:rsidR="00F0262D">
              <w:rPr>
                <w:webHidden/>
              </w:rPr>
            </w:r>
            <w:r w:rsidR="00F0262D">
              <w:rPr>
                <w:webHidden/>
              </w:rPr>
              <w:fldChar w:fldCharType="separate"/>
            </w:r>
            <w:r w:rsidR="00F0262D">
              <w:rPr>
                <w:webHidden/>
              </w:rPr>
              <w:t>116</w:t>
            </w:r>
            <w:r w:rsidR="00F0262D">
              <w:rPr>
                <w:webHidden/>
              </w:rPr>
              <w:fldChar w:fldCharType="end"/>
            </w:r>
          </w:hyperlink>
        </w:p>
        <w:p w14:paraId="116E9015"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32" w:history="1">
            <w:r w:rsidR="00F0262D" w:rsidRPr="00D55101">
              <w:rPr>
                <w:rStyle w:val="Hyperlink"/>
              </w:rPr>
              <w:t>5.3.2</w:t>
            </w:r>
            <w:r w:rsidR="00F0262D">
              <w:rPr>
                <w:rFonts w:asciiTheme="minorHAnsi" w:eastAsiaTheme="minorEastAsia" w:hAnsiTheme="minorHAnsi" w:cstheme="minorBidi"/>
                <w:szCs w:val="22"/>
                <w:lang w:val="en-US" w:eastAsia="en-US" w:bidi="ar-SA"/>
              </w:rPr>
              <w:tab/>
            </w:r>
            <w:r w:rsidR="00F0262D" w:rsidRPr="00D55101">
              <w:rPr>
                <w:rStyle w:val="Hyperlink"/>
              </w:rPr>
              <w:t>Kubernetes Interfaces</w:t>
            </w:r>
            <w:r w:rsidR="00F0262D">
              <w:rPr>
                <w:webHidden/>
              </w:rPr>
              <w:tab/>
            </w:r>
            <w:r w:rsidR="00F0262D">
              <w:rPr>
                <w:webHidden/>
              </w:rPr>
              <w:fldChar w:fldCharType="begin"/>
            </w:r>
            <w:r w:rsidR="00F0262D">
              <w:rPr>
                <w:webHidden/>
              </w:rPr>
              <w:instrText xml:space="preserve"> PAGEREF _Toc81834332 \h </w:instrText>
            </w:r>
            <w:r w:rsidR="00F0262D">
              <w:rPr>
                <w:webHidden/>
              </w:rPr>
            </w:r>
            <w:r w:rsidR="00F0262D">
              <w:rPr>
                <w:webHidden/>
              </w:rPr>
              <w:fldChar w:fldCharType="separate"/>
            </w:r>
            <w:r w:rsidR="00F0262D">
              <w:rPr>
                <w:webHidden/>
              </w:rPr>
              <w:t>117</w:t>
            </w:r>
            <w:r w:rsidR="00F0262D">
              <w:rPr>
                <w:webHidden/>
              </w:rPr>
              <w:fldChar w:fldCharType="end"/>
            </w:r>
          </w:hyperlink>
        </w:p>
        <w:p w14:paraId="599A21D6"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33" w:history="1">
            <w:r w:rsidR="00F0262D" w:rsidRPr="00D55101">
              <w:rPr>
                <w:rStyle w:val="Hyperlink"/>
              </w:rPr>
              <w:t>5.3.3</w:t>
            </w:r>
            <w:r w:rsidR="00F0262D">
              <w:rPr>
                <w:rFonts w:asciiTheme="minorHAnsi" w:eastAsiaTheme="minorEastAsia" w:hAnsiTheme="minorHAnsi" w:cstheme="minorBidi"/>
                <w:szCs w:val="22"/>
                <w:lang w:val="en-US" w:eastAsia="en-US" w:bidi="ar-SA"/>
              </w:rPr>
              <w:tab/>
            </w:r>
            <w:r w:rsidR="00F0262D" w:rsidRPr="00D55101">
              <w:rPr>
                <w:rStyle w:val="Hyperlink"/>
              </w:rPr>
              <w:t>KVM Interfaces</w:t>
            </w:r>
            <w:r w:rsidR="00F0262D">
              <w:rPr>
                <w:webHidden/>
              </w:rPr>
              <w:tab/>
            </w:r>
            <w:r w:rsidR="00F0262D">
              <w:rPr>
                <w:webHidden/>
              </w:rPr>
              <w:fldChar w:fldCharType="begin"/>
            </w:r>
            <w:r w:rsidR="00F0262D">
              <w:rPr>
                <w:webHidden/>
              </w:rPr>
              <w:instrText xml:space="preserve"> PAGEREF _Toc81834333 \h </w:instrText>
            </w:r>
            <w:r w:rsidR="00F0262D">
              <w:rPr>
                <w:webHidden/>
              </w:rPr>
            </w:r>
            <w:r w:rsidR="00F0262D">
              <w:rPr>
                <w:webHidden/>
              </w:rPr>
              <w:fldChar w:fldCharType="separate"/>
            </w:r>
            <w:r w:rsidR="00F0262D">
              <w:rPr>
                <w:webHidden/>
              </w:rPr>
              <w:t>117</w:t>
            </w:r>
            <w:r w:rsidR="00F0262D">
              <w:rPr>
                <w:webHidden/>
              </w:rPr>
              <w:fldChar w:fldCharType="end"/>
            </w:r>
          </w:hyperlink>
        </w:p>
        <w:p w14:paraId="0910EF07"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34" w:history="1">
            <w:r w:rsidR="00F0262D" w:rsidRPr="00D55101">
              <w:rPr>
                <w:rStyle w:val="Hyperlink"/>
              </w:rPr>
              <w:t>5.3.4</w:t>
            </w:r>
            <w:r w:rsidR="00F0262D">
              <w:rPr>
                <w:rFonts w:asciiTheme="minorHAnsi" w:eastAsiaTheme="minorEastAsia" w:hAnsiTheme="minorHAnsi" w:cstheme="minorBidi"/>
                <w:szCs w:val="22"/>
                <w:lang w:val="en-US" w:eastAsia="en-US" w:bidi="ar-SA"/>
              </w:rPr>
              <w:tab/>
            </w:r>
            <w:r w:rsidR="00F0262D" w:rsidRPr="00D55101">
              <w:rPr>
                <w:rStyle w:val="Hyperlink"/>
              </w:rPr>
              <w:t>Barbican</w:t>
            </w:r>
            <w:r w:rsidR="00F0262D">
              <w:rPr>
                <w:webHidden/>
              </w:rPr>
              <w:tab/>
            </w:r>
            <w:r w:rsidR="00F0262D">
              <w:rPr>
                <w:webHidden/>
              </w:rPr>
              <w:fldChar w:fldCharType="begin"/>
            </w:r>
            <w:r w:rsidR="00F0262D">
              <w:rPr>
                <w:webHidden/>
              </w:rPr>
              <w:instrText xml:space="preserve"> PAGEREF _Toc81834334 \h </w:instrText>
            </w:r>
            <w:r w:rsidR="00F0262D">
              <w:rPr>
                <w:webHidden/>
              </w:rPr>
            </w:r>
            <w:r w:rsidR="00F0262D">
              <w:rPr>
                <w:webHidden/>
              </w:rPr>
              <w:fldChar w:fldCharType="separate"/>
            </w:r>
            <w:r w:rsidR="00F0262D">
              <w:rPr>
                <w:webHidden/>
              </w:rPr>
              <w:t>117</w:t>
            </w:r>
            <w:r w:rsidR="00F0262D">
              <w:rPr>
                <w:webHidden/>
              </w:rPr>
              <w:fldChar w:fldCharType="end"/>
            </w:r>
          </w:hyperlink>
        </w:p>
        <w:p w14:paraId="69AEA2AD" w14:textId="77777777" w:rsidR="00F0262D" w:rsidRDefault="007E3C3A" w:rsidP="00A05876">
          <w:pPr>
            <w:pStyle w:val="TOC1"/>
            <w:rPr>
              <w:rFonts w:asciiTheme="minorHAnsi" w:eastAsiaTheme="minorEastAsia" w:hAnsiTheme="minorHAnsi" w:cstheme="minorBidi"/>
              <w:b w:val="0"/>
              <w:lang w:val="en-US" w:eastAsia="en-US" w:bidi="ar-SA"/>
            </w:rPr>
          </w:pPr>
          <w:hyperlink w:anchor="_Toc81834335" w:history="1">
            <w:r w:rsidR="00F0262D" w:rsidRPr="00D55101">
              <w:rPr>
                <w:rStyle w:val="Hyperlink"/>
              </w:rPr>
              <w:t>6</w:t>
            </w:r>
            <w:r w:rsidR="00F0262D">
              <w:rPr>
                <w:rFonts w:asciiTheme="minorHAnsi" w:eastAsiaTheme="minorEastAsia" w:hAnsiTheme="minorHAnsi" w:cstheme="minorBidi"/>
                <w:b w:val="0"/>
                <w:lang w:val="en-US" w:eastAsia="en-US" w:bidi="ar-SA"/>
              </w:rPr>
              <w:tab/>
            </w:r>
            <w:r w:rsidR="00F0262D" w:rsidRPr="00D55101">
              <w:rPr>
                <w:rStyle w:val="Hyperlink"/>
              </w:rPr>
              <w:t>Security</w:t>
            </w:r>
            <w:r w:rsidR="00F0262D">
              <w:rPr>
                <w:webHidden/>
              </w:rPr>
              <w:tab/>
            </w:r>
            <w:r w:rsidR="00F0262D">
              <w:rPr>
                <w:webHidden/>
              </w:rPr>
              <w:fldChar w:fldCharType="begin"/>
            </w:r>
            <w:r w:rsidR="00F0262D">
              <w:rPr>
                <w:webHidden/>
              </w:rPr>
              <w:instrText xml:space="preserve"> PAGEREF _Toc81834335 \h </w:instrText>
            </w:r>
            <w:r w:rsidR="00F0262D">
              <w:rPr>
                <w:webHidden/>
              </w:rPr>
            </w:r>
            <w:r w:rsidR="00F0262D">
              <w:rPr>
                <w:webHidden/>
              </w:rPr>
              <w:fldChar w:fldCharType="separate"/>
            </w:r>
            <w:r w:rsidR="00F0262D">
              <w:rPr>
                <w:webHidden/>
              </w:rPr>
              <w:t>118</w:t>
            </w:r>
            <w:r w:rsidR="00F0262D">
              <w:rPr>
                <w:webHidden/>
              </w:rPr>
              <w:fldChar w:fldCharType="end"/>
            </w:r>
          </w:hyperlink>
        </w:p>
        <w:p w14:paraId="6BA3BD75"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336" w:history="1">
            <w:r w:rsidR="00F0262D" w:rsidRPr="00D55101">
              <w:rPr>
                <w:rStyle w:val="Hyperlink"/>
              </w:rPr>
              <w:t>6.1</w:t>
            </w:r>
            <w:r w:rsidR="00F0262D">
              <w:rPr>
                <w:rFonts w:asciiTheme="minorHAnsi" w:eastAsiaTheme="minorEastAsia" w:hAnsiTheme="minorHAnsi" w:cstheme="minorBidi"/>
                <w:szCs w:val="22"/>
                <w:lang w:val="en-US" w:eastAsia="en-US" w:bidi="ar-SA"/>
              </w:rPr>
              <w:tab/>
            </w:r>
            <w:r w:rsidR="00F0262D" w:rsidRPr="00D55101">
              <w:rPr>
                <w:rStyle w:val="Hyperlink"/>
              </w:rPr>
              <w:t>Introduction</w:t>
            </w:r>
            <w:r w:rsidR="00F0262D">
              <w:rPr>
                <w:webHidden/>
              </w:rPr>
              <w:tab/>
            </w:r>
            <w:r w:rsidR="00F0262D">
              <w:rPr>
                <w:webHidden/>
              </w:rPr>
              <w:fldChar w:fldCharType="begin"/>
            </w:r>
            <w:r w:rsidR="00F0262D">
              <w:rPr>
                <w:webHidden/>
              </w:rPr>
              <w:instrText xml:space="preserve"> PAGEREF _Toc81834336 \h </w:instrText>
            </w:r>
            <w:r w:rsidR="00F0262D">
              <w:rPr>
                <w:webHidden/>
              </w:rPr>
            </w:r>
            <w:r w:rsidR="00F0262D">
              <w:rPr>
                <w:webHidden/>
              </w:rPr>
              <w:fldChar w:fldCharType="separate"/>
            </w:r>
            <w:r w:rsidR="00F0262D">
              <w:rPr>
                <w:webHidden/>
              </w:rPr>
              <w:t>118</w:t>
            </w:r>
            <w:r w:rsidR="00F0262D">
              <w:rPr>
                <w:webHidden/>
              </w:rPr>
              <w:fldChar w:fldCharType="end"/>
            </w:r>
          </w:hyperlink>
        </w:p>
        <w:p w14:paraId="03A81FF4"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337" w:history="1">
            <w:r w:rsidR="00F0262D" w:rsidRPr="00D55101">
              <w:rPr>
                <w:rStyle w:val="Hyperlink"/>
              </w:rPr>
              <w:t>6.2</w:t>
            </w:r>
            <w:r w:rsidR="00F0262D">
              <w:rPr>
                <w:rFonts w:asciiTheme="minorHAnsi" w:eastAsiaTheme="minorEastAsia" w:hAnsiTheme="minorHAnsi" w:cstheme="minorBidi"/>
                <w:szCs w:val="22"/>
                <w:lang w:val="en-US" w:eastAsia="en-US" w:bidi="ar-SA"/>
              </w:rPr>
              <w:tab/>
            </w:r>
            <w:r w:rsidR="00F0262D" w:rsidRPr="00D55101">
              <w:rPr>
                <w:rStyle w:val="Hyperlink"/>
              </w:rPr>
              <w:t>Security Requirements</w:t>
            </w:r>
            <w:r w:rsidR="00F0262D">
              <w:rPr>
                <w:webHidden/>
              </w:rPr>
              <w:tab/>
            </w:r>
            <w:r w:rsidR="00F0262D">
              <w:rPr>
                <w:webHidden/>
              </w:rPr>
              <w:fldChar w:fldCharType="begin"/>
            </w:r>
            <w:r w:rsidR="00F0262D">
              <w:rPr>
                <w:webHidden/>
              </w:rPr>
              <w:instrText xml:space="preserve"> PAGEREF _Toc81834337 \h </w:instrText>
            </w:r>
            <w:r w:rsidR="00F0262D">
              <w:rPr>
                <w:webHidden/>
              </w:rPr>
            </w:r>
            <w:r w:rsidR="00F0262D">
              <w:rPr>
                <w:webHidden/>
              </w:rPr>
              <w:fldChar w:fldCharType="separate"/>
            </w:r>
            <w:r w:rsidR="00F0262D">
              <w:rPr>
                <w:webHidden/>
              </w:rPr>
              <w:t>118</w:t>
            </w:r>
            <w:r w:rsidR="00F0262D">
              <w:rPr>
                <w:webHidden/>
              </w:rPr>
              <w:fldChar w:fldCharType="end"/>
            </w:r>
          </w:hyperlink>
        </w:p>
        <w:p w14:paraId="63DE7D39"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338" w:history="1">
            <w:r w:rsidR="00F0262D" w:rsidRPr="00D55101">
              <w:rPr>
                <w:rStyle w:val="Hyperlink"/>
              </w:rPr>
              <w:t>6.3</w:t>
            </w:r>
            <w:r w:rsidR="00F0262D">
              <w:rPr>
                <w:rFonts w:asciiTheme="minorHAnsi" w:eastAsiaTheme="minorEastAsia" w:hAnsiTheme="minorHAnsi" w:cstheme="minorBidi"/>
                <w:szCs w:val="22"/>
                <w:lang w:val="en-US" w:eastAsia="en-US" w:bidi="ar-SA"/>
              </w:rPr>
              <w:tab/>
            </w:r>
            <w:r w:rsidR="00F0262D" w:rsidRPr="00D55101">
              <w:rPr>
                <w:rStyle w:val="Hyperlink"/>
              </w:rPr>
              <w:t>Cloud Infrastructure and VIM Security</w:t>
            </w:r>
            <w:r w:rsidR="00F0262D">
              <w:rPr>
                <w:webHidden/>
              </w:rPr>
              <w:tab/>
            </w:r>
            <w:r w:rsidR="00F0262D">
              <w:rPr>
                <w:webHidden/>
              </w:rPr>
              <w:fldChar w:fldCharType="begin"/>
            </w:r>
            <w:r w:rsidR="00F0262D">
              <w:rPr>
                <w:webHidden/>
              </w:rPr>
              <w:instrText xml:space="preserve"> PAGEREF _Toc81834338 \h </w:instrText>
            </w:r>
            <w:r w:rsidR="00F0262D">
              <w:rPr>
                <w:webHidden/>
              </w:rPr>
            </w:r>
            <w:r w:rsidR="00F0262D">
              <w:rPr>
                <w:webHidden/>
              </w:rPr>
              <w:fldChar w:fldCharType="separate"/>
            </w:r>
            <w:r w:rsidR="00F0262D">
              <w:rPr>
                <w:webHidden/>
              </w:rPr>
              <w:t>118</w:t>
            </w:r>
            <w:r w:rsidR="00F0262D">
              <w:rPr>
                <w:webHidden/>
              </w:rPr>
              <w:fldChar w:fldCharType="end"/>
            </w:r>
          </w:hyperlink>
        </w:p>
        <w:p w14:paraId="6976ECA4"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39" w:history="1">
            <w:r w:rsidR="00F0262D" w:rsidRPr="00D55101">
              <w:rPr>
                <w:rStyle w:val="Hyperlink"/>
              </w:rPr>
              <w:t>6.3.1</w:t>
            </w:r>
            <w:r w:rsidR="00F0262D">
              <w:rPr>
                <w:rFonts w:asciiTheme="minorHAnsi" w:eastAsiaTheme="minorEastAsia" w:hAnsiTheme="minorHAnsi" w:cstheme="minorBidi"/>
                <w:szCs w:val="22"/>
                <w:lang w:val="en-US" w:eastAsia="en-US" w:bidi="ar-SA"/>
              </w:rPr>
              <w:tab/>
            </w:r>
            <w:r w:rsidR="00F0262D" w:rsidRPr="00D55101">
              <w:rPr>
                <w:rStyle w:val="Hyperlink"/>
              </w:rPr>
              <w:t>System Hardening</w:t>
            </w:r>
            <w:r w:rsidR="00F0262D">
              <w:rPr>
                <w:webHidden/>
              </w:rPr>
              <w:tab/>
            </w:r>
            <w:r w:rsidR="00F0262D">
              <w:rPr>
                <w:webHidden/>
              </w:rPr>
              <w:fldChar w:fldCharType="begin"/>
            </w:r>
            <w:r w:rsidR="00F0262D">
              <w:rPr>
                <w:webHidden/>
              </w:rPr>
              <w:instrText xml:space="preserve"> PAGEREF _Toc81834339 \h </w:instrText>
            </w:r>
            <w:r w:rsidR="00F0262D">
              <w:rPr>
                <w:webHidden/>
              </w:rPr>
            </w:r>
            <w:r w:rsidR="00F0262D">
              <w:rPr>
                <w:webHidden/>
              </w:rPr>
              <w:fldChar w:fldCharType="separate"/>
            </w:r>
            <w:r w:rsidR="00F0262D">
              <w:rPr>
                <w:webHidden/>
              </w:rPr>
              <w:t>118</w:t>
            </w:r>
            <w:r w:rsidR="00F0262D">
              <w:rPr>
                <w:webHidden/>
              </w:rPr>
              <w:fldChar w:fldCharType="end"/>
            </w:r>
          </w:hyperlink>
        </w:p>
        <w:p w14:paraId="12612FDD"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40" w:history="1">
            <w:r w:rsidR="00F0262D" w:rsidRPr="00D55101">
              <w:rPr>
                <w:rStyle w:val="Hyperlink"/>
              </w:rPr>
              <w:t>6.3.2</w:t>
            </w:r>
            <w:r w:rsidR="00F0262D">
              <w:rPr>
                <w:rFonts w:asciiTheme="minorHAnsi" w:eastAsiaTheme="minorEastAsia" w:hAnsiTheme="minorHAnsi" w:cstheme="minorBidi"/>
                <w:szCs w:val="22"/>
                <w:lang w:val="en-US" w:eastAsia="en-US" w:bidi="ar-SA"/>
              </w:rPr>
              <w:tab/>
            </w:r>
            <w:r w:rsidR="00F0262D" w:rsidRPr="00D55101">
              <w:rPr>
                <w:rStyle w:val="Hyperlink"/>
              </w:rPr>
              <w:t>Platform Access</w:t>
            </w:r>
            <w:r w:rsidR="00F0262D">
              <w:rPr>
                <w:webHidden/>
              </w:rPr>
              <w:tab/>
            </w:r>
            <w:r w:rsidR="00F0262D">
              <w:rPr>
                <w:webHidden/>
              </w:rPr>
              <w:fldChar w:fldCharType="begin"/>
            </w:r>
            <w:r w:rsidR="00F0262D">
              <w:rPr>
                <w:webHidden/>
              </w:rPr>
              <w:instrText xml:space="preserve"> PAGEREF _Toc81834340 \h </w:instrText>
            </w:r>
            <w:r w:rsidR="00F0262D">
              <w:rPr>
                <w:webHidden/>
              </w:rPr>
            </w:r>
            <w:r w:rsidR="00F0262D">
              <w:rPr>
                <w:webHidden/>
              </w:rPr>
              <w:fldChar w:fldCharType="separate"/>
            </w:r>
            <w:r w:rsidR="00F0262D">
              <w:rPr>
                <w:webHidden/>
              </w:rPr>
              <w:t>120</w:t>
            </w:r>
            <w:r w:rsidR="00F0262D">
              <w:rPr>
                <w:webHidden/>
              </w:rPr>
              <w:fldChar w:fldCharType="end"/>
            </w:r>
          </w:hyperlink>
        </w:p>
        <w:p w14:paraId="3575F46C"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41" w:history="1">
            <w:r w:rsidR="00F0262D" w:rsidRPr="00D55101">
              <w:rPr>
                <w:rStyle w:val="Hyperlink"/>
              </w:rPr>
              <w:t>6.3.3</w:t>
            </w:r>
            <w:r w:rsidR="00F0262D">
              <w:rPr>
                <w:rFonts w:asciiTheme="minorHAnsi" w:eastAsiaTheme="minorEastAsia" w:hAnsiTheme="minorHAnsi" w:cstheme="minorBidi"/>
                <w:szCs w:val="22"/>
                <w:lang w:val="en-US" w:eastAsia="en-US" w:bidi="ar-SA"/>
              </w:rPr>
              <w:tab/>
            </w:r>
            <w:r w:rsidR="00F0262D" w:rsidRPr="00D55101">
              <w:rPr>
                <w:rStyle w:val="Hyperlink"/>
              </w:rPr>
              <w:t>Confidentiality and Integrity</w:t>
            </w:r>
            <w:r w:rsidR="00F0262D">
              <w:rPr>
                <w:webHidden/>
              </w:rPr>
              <w:tab/>
            </w:r>
            <w:r w:rsidR="00F0262D">
              <w:rPr>
                <w:webHidden/>
              </w:rPr>
              <w:fldChar w:fldCharType="begin"/>
            </w:r>
            <w:r w:rsidR="00F0262D">
              <w:rPr>
                <w:webHidden/>
              </w:rPr>
              <w:instrText xml:space="preserve"> PAGEREF _Toc81834341 \h </w:instrText>
            </w:r>
            <w:r w:rsidR="00F0262D">
              <w:rPr>
                <w:webHidden/>
              </w:rPr>
            </w:r>
            <w:r w:rsidR="00F0262D">
              <w:rPr>
                <w:webHidden/>
              </w:rPr>
              <w:fldChar w:fldCharType="separate"/>
            </w:r>
            <w:r w:rsidR="00F0262D">
              <w:rPr>
                <w:webHidden/>
              </w:rPr>
              <w:t>123</w:t>
            </w:r>
            <w:r w:rsidR="00F0262D">
              <w:rPr>
                <w:webHidden/>
              </w:rPr>
              <w:fldChar w:fldCharType="end"/>
            </w:r>
          </w:hyperlink>
        </w:p>
        <w:p w14:paraId="092EA37C"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42" w:history="1">
            <w:r w:rsidR="00F0262D" w:rsidRPr="00D55101">
              <w:rPr>
                <w:rStyle w:val="Hyperlink"/>
              </w:rPr>
              <w:t>6.3.4</w:t>
            </w:r>
            <w:r w:rsidR="00F0262D">
              <w:rPr>
                <w:rFonts w:asciiTheme="minorHAnsi" w:eastAsiaTheme="minorEastAsia" w:hAnsiTheme="minorHAnsi" w:cstheme="minorBidi"/>
                <w:szCs w:val="22"/>
                <w:lang w:val="en-US" w:eastAsia="en-US" w:bidi="ar-SA"/>
              </w:rPr>
              <w:tab/>
            </w:r>
            <w:r w:rsidR="00F0262D" w:rsidRPr="00D55101">
              <w:rPr>
                <w:rStyle w:val="Hyperlink"/>
              </w:rPr>
              <w:t>Workload Security</w:t>
            </w:r>
            <w:r w:rsidR="00F0262D">
              <w:rPr>
                <w:webHidden/>
              </w:rPr>
              <w:tab/>
            </w:r>
            <w:r w:rsidR="00F0262D">
              <w:rPr>
                <w:webHidden/>
              </w:rPr>
              <w:fldChar w:fldCharType="begin"/>
            </w:r>
            <w:r w:rsidR="00F0262D">
              <w:rPr>
                <w:webHidden/>
              </w:rPr>
              <w:instrText xml:space="preserve"> PAGEREF _Toc81834342 \h </w:instrText>
            </w:r>
            <w:r w:rsidR="00F0262D">
              <w:rPr>
                <w:webHidden/>
              </w:rPr>
            </w:r>
            <w:r w:rsidR="00F0262D">
              <w:rPr>
                <w:webHidden/>
              </w:rPr>
              <w:fldChar w:fldCharType="separate"/>
            </w:r>
            <w:r w:rsidR="00F0262D">
              <w:rPr>
                <w:webHidden/>
              </w:rPr>
              <w:t>125</w:t>
            </w:r>
            <w:r w:rsidR="00F0262D">
              <w:rPr>
                <w:webHidden/>
              </w:rPr>
              <w:fldChar w:fldCharType="end"/>
            </w:r>
          </w:hyperlink>
        </w:p>
        <w:p w14:paraId="5D429420"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43" w:history="1">
            <w:r w:rsidR="00F0262D" w:rsidRPr="00D55101">
              <w:rPr>
                <w:rStyle w:val="Hyperlink"/>
              </w:rPr>
              <w:t>6.3.5</w:t>
            </w:r>
            <w:r w:rsidR="00F0262D">
              <w:rPr>
                <w:rFonts w:asciiTheme="minorHAnsi" w:eastAsiaTheme="minorEastAsia" w:hAnsiTheme="minorHAnsi" w:cstheme="minorBidi"/>
                <w:szCs w:val="22"/>
                <w:lang w:val="en-US" w:eastAsia="en-US" w:bidi="ar-SA"/>
              </w:rPr>
              <w:tab/>
            </w:r>
            <w:r w:rsidR="00F0262D" w:rsidRPr="00D55101">
              <w:rPr>
                <w:rStyle w:val="Hyperlink"/>
              </w:rPr>
              <w:t>Image Security</w:t>
            </w:r>
            <w:r w:rsidR="00F0262D">
              <w:rPr>
                <w:webHidden/>
              </w:rPr>
              <w:tab/>
            </w:r>
            <w:r w:rsidR="00F0262D">
              <w:rPr>
                <w:webHidden/>
              </w:rPr>
              <w:fldChar w:fldCharType="begin"/>
            </w:r>
            <w:r w:rsidR="00F0262D">
              <w:rPr>
                <w:webHidden/>
              </w:rPr>
              <w:instrText xml:space="preserve"> PAGEREF _Toc81834343 \h </w:instrText>
            </w:r>
            <w:r w:rsidR="00F0262D">
              <w:rPr>
                <w:webHidden/>
              </w:rPr>
            </w:r>
            <w:r w:rsidR="00F0262D">
              <w:rPr>
                <w:webHidden/>
              </w:rPr>
              <w:fldChar w:fldCharType="separate"/>
            </w:r>
            <w:r w:rsidR="00F0262D">
              <w:rPr>
                <w:webHidden/>
              </w:rPr>
              <w:t>126</w:t>
            </w:r>
            <w:r w:rsidR="00F0262D">
              <w:rPr>
                <w:webHidden/>
              </w:rPr>
              <w:fldChar w:fldCharType="end"/>
            </w:r>
          </w:hyperlink>
        </w:p>
        <w:p w14:paraId="5E3985C9"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44" w:history="1">
            <w:r w:rsidR="00F0262D" w:rsidRPr="00D55101">
              <w:rPr>
                <w:rStyle w:val="Hyperlink"/>
              </w:rPr>
              <w:t>6.3.6</w:t>
            </w:r>
            <w:r w:rsidR="00F0262D">
              <w:rPr>
                <w:rFonts w:asciiTheme="minorHAnsi" w:eastAsiaTheme="minorEastAsia" w:hAnsiTheme="minorHAnsi" w:cstheme="minorBidi"/>
                <w:szCs w:val="22"/>
                <w:lang w:val="en-US" w:eastAsia="en-US" w:bidi="ar-SA"/>
              </w:rPr>
              <w:tab/>
            </w:r>
            <w:r w:rsidR="00F0262D" w:rsidRPr="00D55101">
              <w:rPr>
                <w:rStyle w:val="Hyperlink"/>
              </w:rPr>
              <w:t>Security LCM</w:t>
            </w:r>
            <w:r w:rsidR="00F0262D">
              <w:rPr>
                <w:webHidden/>
              </w:rPr>
              <w:tab/>
            </w:r>
            <w:r w:rsidR="00F0262D">
              <w:rPr>
                <w:webHidden/>
              </w:rPr>
              <w:fldChar w:fldCharType="begin"/>
            </w:r>
            <w:r w:rsidR="00F0262D">
              <w:rPr>
                <w:webHidden/>
              </w:rPr>
              <w:instrText xml:space="preserve"> PAGEREF _Toc81834344 \h </w:instrText>
            </w:r>
            <w:r w:rsidR="00F0262D">
              <w:rPr>
                <w:webHidden/>
              </w:rPr>
            </w:r>
            <w:r w:rsidR="00F0262D">
              <w:rPr>
                <w:webHidden/>
              </w:rPr>
              <w:fldChar w:fldCharType="separate"/>
            </w:r>
            <w:r w:rsidR="00F0262D">
              <w:rPr>
                <w:webHidden/>
              </w:rPr>
              <w:t>127</w:t>
            </w:r>
            <w:r w:rsidR="00F0262D">
              <w:rPr>
                <w:webHidden/>
              </w:rPr>
              <w:fldChar w:fldCharType="end"/>
            </w:r>
          </w:hyperlink>
        </w:p>
        <w:p w14:paraId="5FCE5B04"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45" w:history="1">
            <w:r w:rsidR="00F0262D" w:rsidRPr="00D55101">
              <w:rPr>
                <w:rStyle w:val="Hyperlink"/>
              </w:rPr>
              <w:t>6.3.7</w:t>
            </w:r>
            <w:r w:rsidR="00F0262D">
              <w:rPr>
                <w:rFonts w:asciiTheme="minorHAnsi" w:eastAsiaTheme="minorEastAsia" w:hAnsiTheme="minorHAnsi" w:cstheme="minorBidi"/>
                <w:szCs w:val="22"/>
                <w:lang w:val="en-US" w:eastAsia="en-US" w:bidi="ar-SA"/>
              </w:rPr>
              <w:tab/>
            </w:r>
            <w:r w:rsidR="00F0262D" w:rsidRPr="00D55101">
              <w:rPr>
                <w:rStyle w:val="Hyperlink"/>
              </w:rPr>
              <w:t>Monitoring and Security Audit</w:t>
            </w:r>
            <w:r w:rsidR="00F0262D">
              <w:rPr>
                <w:webHidden/>
              </w:rPr>
              <w:tab/>
            </w:r>
            <w:r w:rsidR="00F0262D">
              <w:rPr>
                <w:webHidden/>
              </w:rPr>
              <w:fldChar w:fldCharType="begin"/>
            </w:r>
            <w:r w:rsidR="00F0262D">
              <w:rPr>
                <w:webHidden/>
              </w:rPr>
              <w:instrText xml:space="preserve"> PAGEREF _Toc81834345 \h </w:instrText>
            </w:r>
            <w:r w:rsidR="00F0262D">
              <w:rPr>
                <w:webHidden/>
              </w:rPr>
            </w:r>
            <w:r w:rsidR="00F0262D">
              <w:rPr>
                <w:webHidden/>
              </w:rPr>
              <w:fldChar w:fldCharType="separate"/>
            </w:r>
            <w:r w:rsidR="00F0262D">
              <w:rPr>
                <w:webHidden/>
              </w:rPr>
              <w:t>128</w:t>
            </w:r>
            <w:r w:rsidR="00F0262D">
              <w:rPr>
                <w:webHidden/>
              </w:rPr>
              <w:fldChar w:fldCharType="end"/>
            </w:r>
          </w:hyperlink>
        </w:p>
        <w:p w14:paraId="0A8690FB" w14:textId="77777777" w:rsidR="00F0262D" w:rsidRDefault="007E3C3A" w:rsidP="00A05876">
          <w:pPr>
            <w:pStyle w:val="TOC1"/>
            <w:rPr>
              <w:rFonts w:asciiTheme="minorHAnsi" w:eastAsiaTheme="minorEastAsia" w:hAnsiTheme="minorHAnsi" w:cstheme="minorBidi"/>
              <w:b w:val="0"/>
              <w:lang w:val="en-US" w:eastAsia="en-US" w:bidi="ar-SA"/>
            </w:rPr>
          </w:pPr>
          <w:hyperlink w:anchor="_Toc81834346" w:history="1">
            <w:r w:rsidR="00F0262D" w:rsidRPr="00D55101">
              <w:rPr>
                <w:rStyle w:val="Hyperlink"/>
              </w:rPr>
              <w:t>7</w:t>
            </w:r>
            <w:r w:rsidR="00F0262D">
              <w:rPr>
                <w:rFonts w:asciiTheme="minorHAnsi" w:eastAsiaTheme="minorEastAsia" w:hAnsiTheme="minorHAnsi" w:cstheme="minorBidi"/>
                <w:b w:val="0"/>
                <w:lang w:val="en-US" w:eastAsia="en-US" w:bidi="ar-SA"/>
              </w:rPr>
              <w:tab/>
            </w:r>
            <w:r w:rsidR="00F0262D" w:rsidRPr="00D55101">
              <w:rPr>
                <w:rStyle w:val="Hyperlink"/>
              </w:rPr>
              <w:t>Operations and Life Cycle Management</w:t>
            </w:r>
            <w:r w:rsidR="00F0262D">
              <w:rPr>
                <w:webHidden/>
              </w:rPr>
              <w:tab/>
            </w:r>
            <w:r w:rsidR="00F0262D">
              <w:rPr>
                <w:webHidden/>
              </w:rPr>
              <w:fldChar w:fldCharType="begin"/>
            </w:r>
            <w:r w:rsidR="00F0262D">
              <w:rPr>
                <w:webHidden/>
              </w:rPr>
              <w:instrText xml:space="preserve"> PAGEREF _Toc81834346 \h </w:instrText>
            </w:r>
            <w:r w:rsidR="00F0262D">
              <w:rPr>
                <w:webHidden/>
              </w:rPr>
            </w:r>
            <w:r w:rsidR="00F0262D">
              <w:rPr>
                <w:webHidden/>
              </w:rPr>
              <w:fldChar w:fldCharType="separate"/>
            </w:r>
            <w:r w:rsidR="00F0262D">
              <w:rPr>
                <w:webHidden/>
              </w:rPr>
              <w:t>130</w:t>
            </w:r>
            <w:r w:rsidR="00F0262D">
              <w:rPr>
                <w:webHidden/>
              </w:rPr>
              <w:fldChar w:fldCharType="end"/>
            </w:r>
          </w:hyperlink>
        </w:p>
        <w:p w14:paraId="6774AF91"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347" w:history="1">
            <w:r w:rsidR="00F0262D" w:rsidRPr="00D55101">
              <w:rPr>
                <w:rStyle w:val="Hyperlink"/>
              </w:rPr>
              <w:t>7.1</w:t>
            </w:r>
            <w:r w:rsidR="00F0262D">
              <w:rPr>
                <w:rFonts w:asciiTheme="minorHAnsi" w:eastAsiaTheme="minorEastAsia" w:hAnsiTheme="minorHAnsi" w:cstheme="minorBidi"/>
                <w:szCs w:val="22"/>
                <w:lang w:val="en-US" w:eastAsia="en-US" w:bidi="ar-SA"/>
              </w:rPr>
              <w:tab/>
            </w:r>
            <w:r w:rsidR="00F0262D" w:rsidRPr="00D55101">
              <w:rPr>
                <w:rStyle w:val="Hyperlink"/>
              </w:rPr>
              <w:t>Introduction</w:t>
            </w:r>
            <w:r w:rsidR="00F0262D">
              <w:rPr>
                <w:webHidden/>
              </w:rPr>
              <w:tab/>
            </w:r>
            <w:r w:rsidR="00F0262D">
              <w:rPr>
                <w:webHidden/>
              </w:rPr>
              <w:fldChar w:fldCharType="begin"/>
            </w:r>
            <w:r w:rsidR="00F0262D">
              <w:rPr>
                <w:webHidden/>
              </w:rPr>
              <w:instrText xml:space="preserve"> PAGEREF _Toc81834347 \h </w:instrText>
            </w:r>
            <w:r w:rsidR="00F0262D">
              <w:rPr>
                <w:webHidden/>
              </w:rPr>
            </w:r>
            <w:r w:rsidR="00F0262D">
              <w:rPr>
                <w:webHidden/>
              </w:rPr>
              <w:fldChar w:fldCharType="separate"/>
            </w:r>
            <w:r w:rsidR="00F0262D">
              <w:rPr>
                <w:webHidden/>
              </w:rPr>
              <w:t>130</w:t>
            </w:r>
            <w:r w:rsidR="00F0262D">
              <w:rPr>
                <w:webHidden/>
              </w:rPr>
              <w:fldChar w:fldCharType="end"/>
            </w:r>
          </w:hyperlink>
        </w:p>
        <w:p w14:paraId="02804B56"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48" w:history="1">
            <w:r w:rsidR="00F0262D" w:rsidRPr="00D55101">
              <w:rPr>
                <w:rStyle w:val="Hyperlink"/>
              </w:rPr>
              <w:t>7.1.1</w:t>
            </w:r>
            <w:r w:rsidR="00F0262D">
              <w:rPr>
                <w:rFonts w:asciiTheme="minorHAnsi" w:eastAsiaTheme="minorEastAsia" w:hAnsiTheme="minorHAnsi" w:cstheme="minorBidi"/>
                <w:szCs w:val="22"/>
                <w:lang w:val="en-US" w:eastAsia="en-US" w:bidi="ar-SA"/>
              </w:rPr>
              <w:tab/>
            </w:r>
            <w:r w:rsidR="00F0262D" w:rsidRPr="00D55101">
              <w:rPr>
                <w:rStyle w:val="Hyperlink"/>
              </w:rPr>
              <w:t>Procedural versus Declarative code</w:t>
            </w:r>
            <w:r w:rsidR="00F0262D">
              <w:rPr>
                <w:webHidden/>
              </w:rPr>
              <w:tab/>
            </w:r>
            <w:r w:rsidR="00F0262D">
              <w:rPr>
                <w:webHidden/>
              </w:rPr>
              <w:fldChar w:fldCharType="begin"/>
            </w:r>
            <w:r w:rsidR="00F0262D">
              <w:rPr>
                <w:webHidden/>
              </w:rPr>
              <w:instrText xml:space="preserve"> PAGEREF _Toc81834348 \h </w:instrText>
            </w:r>
            <w:r w:rsidR="00F0262D">
              <w:rPr>
                <w:webHidden/>
              </w:rPr>
            </w:r>
            <w:r w:rsidR="00F0262D">
              <w:rPr>
                <w:webHidden/>
              </w:rPr>
              <w:fldChar w:fldCharType="separate"/>
            </w:r>
            <w:r w:rsidR="00F0262D">
              <w:rPr>
                <w:webHidden/>
              </w:rPr>
              <w:t>131</w:t>
            </w:r>
            <w:r w:rsidR="00F0262D">
              <w:rPr>
                <w:webHidden/>
              </w:rPr>
              <w:fldChar w:fldCharType="end"/>
            </w:r>
          </w:hyperlink>
        </w:p>
        <w:p w14:paraId="0ED6C6CF"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49" w:history="1">
            <w:r w:rsidR="00F0262D" w:rsidRPr="00D55101">
              <w:rPr>
                <w:rStyle w:val="Hyperlink"/>
              </w:rPr>
              <w:t>7.1.2</w:t>
            </w:r>
            <w:r w:rsidR="00F0262D">
              <w:rPr>
                <w:rFonts w:asciiTheme="minorHAnsi" w:eastAsiaTheme="minorEastAsia" w:hAnsiTheme="minorHAnsi" w:cstheme="minorBidi"/>
                <w:szCs w:val="22"/>
                <w:lang w:val="en-US" w:eastAsia="en-US" w:bidi="ar-SA"/>
              </w:rPr>
              <w:tab/>
            </w:r>
            <w:r w:rsidR="00F0262D" w:rsidRPr="00D55101">
              <w:rPr>
                <w:rStyle w:val="Hyperlink"/>
              </w:rPr>
              <w:t>Mutable versus Immutable infrastructure</w:t>
            </w:r>
            <w:r w:rsidR="00F0262D">
              <w:rPr>
                <w:webHidden/>
              </w:rPr>
              <w:tab/>
            </w:r>
            <w:r w:rsidR="00F0262D">
              <w:rPr>
                <w:webHidden/>
              </w:rPr>
              <w:fldChar w:fldCharType="begin"/>
            </w:r>
            <w:r w:rsidR="00F0262D">
              <w:rPr>
                <w:webHidden/>
              </w:rPr>
              <w:instrText xml:space="preserve"> PAGEREF _Toc81834349 \h </w:instrText>
            </w:r>
            <w:r w:rsidR="00F0262D">
              <w:rPr>
                <w:webHidden/>
              </w:rPr>
            </w:r>
            <w:r w:rsidR="00F0262D">
              <w:rPr>
                <w:webHidden/>
              </w:rPr>
              <w:fldChar w:fldCharType="separate"/>
            </w:r>
            <w:r w:rsidR="00F0262D">
              <w:rPr>
                <w:webHidden/>
              </w:rPr>
              <w:t>131</w:t>
            </w:r>
            <w:r w:rsidR="00F0262D">
              <w:rPr>
                <w:webHidden/>
              </w:rPr>
              <w:fldChar w:fldCharType="end"/>
            </w:r>
          </w:hyperlink>
        </w:p>
        <w:p w14:paraId="6095BF41"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350" w:history="1">
            <w:r w:rsidR="00F0262D" w:rsidRPr="00D55101">
              <w:rPr>
                <w:rStyle w:val="Hyperlink"/>
              </w:rPr>
              <w:t>7.2</w:t>
            </w:r>
            <w:r w:rsidR="00F0262D">
              <w:rPr>
                <w:rFonts w:asciiTheme="minorHAnsi" w:eastAsiaTheme="minorEastAsia" w:hAnsiTheme="minorHAnsi" w:cstheme="minorBidi"/>
                <w:szCs w:val="22"/>
                <w:lang w:val="en-US" w:eastAsia="en-US" w:bidi="ar-SA"/>
              </w:rPr>
              <w:tab/>
            </w:r>
            <w:r w:rsidR="00F0262D" w:rsidRPr="00D55101">
              <w:rPr>
                <w:rStyle w:val="Hyperlink"/>
              </w:rPr>
              <w:t>Cloud Infrastructure and VIM configuration management</w:t>
            </w:r>
            <w:r w:rsidR="00F0262D">
              <w:rPr>
                <w:webHidden/>
              </w:rPr>
              <w:tab/>
            </w:r>
            <w:r w:rsidR="00F0262D">
              <w:rPr>
                <w:webHidden/>
              </w:rPr>
              <w:fldChar w:fldCharType="begin"/>
            </w:r>
            <w:r w:rsidR="00F0262D">
              <w:rPr>
                <w:webHidden/>
              </w:rPr>
              <w:instrText xml:space="preserve"> PAGEREF _Toc81834350 \h </w:instrText>
            </w:r>
            <w:r w:rsidR="00F0262D">
              <w:rPr>
                <w:webHidden/>
              </w:rPr>
            </w:r>
            <w:r w:rsidR="00F0262D">
              <w:rPr>
                <w:webHidden/>
              </w:rPr>
              <w:fldChar w:fldCharType="separate"/>
            </w:r>
            <w:r w:rsidR="00F0262D">
              <w:rPr>
                <w:webHidden/>
              </w:rPr>
              <w:t>131</w:t>
            </w:r>
            <w:r w:rsidR="00F0262D">
              <w:rPr>
                <w:webHidden/>
              </w:rPr>
              <w:fldChar w:fldCharType="end"/>
            </w:r>
          </w:hyperlink>
        </w:p>
        <w:p w14:paraId="6BD6F91A"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51" w:history="1">
            <w:r w:rsidR="00F0262D" w:rsidRPr="00D55101">
              <w:rPr>
                <w:rStyle w:val="Hyperlink"/>
              </w:rPr>
              <w:t>7.2.1</w:t>
            </w:r>
            <w:r w:rsidR="00F0262D">
              <w:rPr>
                <w:rFonts w:asciiTheme="minorHAnsi" w:eastAsiaTheme="minorEastAsia" w:hAnsiTheme="minorHAnsi" w:cstheme="minorBidi"/>
                <w:szCs w:val="22"/>
                <w:lang w:val="en-US" w:eastAsia="en-US" w:bidi="ar-SA"/>
              </w:rPr>
              <w:tab/>
            </w:r>
            <w:r w:rsidR="00F0262D" w:rsidRPr="00D55101">
              <w:rPr>
                <w:rStyle w:val="Hyperlink"/>
              </w:rPr>
              <w:t>Provisioning</w:t>
            </w:r>
            <w:r w:rsidR="00F0262D">
              <w:rPr>
                <w:webHidden/>
              </w:rPr>
              <w:tab/>
            </w:r>
            <w:r w:rsidR="00F0262D">
              <w:rPr>
                <w:webHidden/>
              </w:rPr>
              <w:fldChar w:fldCharType="begin"/>
            </w:r>
            <w:r w:rsidR="00F0262D">
              <w:rPr>
                <w:webHidden/>
              </w:rPr>
              <w:instrText xml:space="preserve"> PAGEREF _Toc81834351 \h </w:instrText>
            </w:r>
            <w:r w:rsidR="00F0262D">
              <w:rPr>
                <w:webHidden/>
              </w:rPr>
            </w:r>
            <w:r w:rsidR="00F0262D">
              <w:rPr>
                <w:webHidden/>
              </w:rPr>
              <w:fldChar w:fldCharType="separate"/>
            </w:r>
            <w:r w:rsidR="00F0262D">
              <w:rPr>
                <w:webHidden/>
              </w:rPr>
              <w:t>131</w:t>
            </w:r>
            <w:r w:rsidR="00F0262D">
              <w:rPr>
                <w:webHidden/>
              </w:rPr>
              <w:fldChar w:fldCharType="end"/>
            </w:r>
          </w:hyperlink>
        </w:p>
        <w:p w14:paraId="311F4824"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52" w:history="1">
            <w:r w:rsidR="00F0262D" w:rsidRPr="00D55101">
              <w:rPr>
                <w:rStyle w:val="Hyperlink"/>
              </w:rPr>
              <w:t>7.2.2</w:t>
            </w:r>
            <w:r w:rsidR="00F0262D">
              <w:rPr>
                <w:rFonts w:asciiTheme="minorHAnsi" w:eastAsiaTheme="minorEastAsia" w:hAnsiTheme="minorHAnsi" w:cstheme="minorBidi"/>
                <w:szCs w:val="22"/>
                <w:lang w:val="en-US" w:eastAsia="en-US" w:bidi="ar-SA"/>
              </w:rPr>
              <w:tab/>
            </w:r>
            <w:r w:rsidR="00F0262D" w:rsidRPr="00D55101">
              <w:rPr>
                <w:rStyle w:val="Hyperlink"/>
              </w:rPr>
              <w:t>Configuration Management</w:t>
            </w:r>
            <w:r w:rsidR="00F0262D">
              <w:rPr>
                <w:webHidden/>
              </w:rPr>
              <w:tab/>
            </w:r>
            <w:r w:rsidR="00F0262D">
              <w:rPr>
                <w:webHidden/>
              </w:rPr>
              <w:fldChar w:fldCharType="begin"/>
            </w:r>
            <w:r w:rsidR="00F0262D">
              <w:rPr>
                <w:webHidden/>
              </w:rPr>
              <w:instrText xml:space="preserve"> PAGEREF _Toc81834352 \h </w:instrText>
            </w:r>
            <w:r w:rsidR="00F0262D">
              <w:rPr>
                <w:webHidden/>
              </w:rPr>
            </w:r>
            <w:r w:rsidR="00F0262D">
              <w:rPr>
                <w:webHidden/>
              </w:rPr>
              <w:fldChar w:fldCharType="separate"/>
            </w:r>
            <w:r w:rsidR="00F0262D">
              <w:rPr>
                <w:webHidden/>
              </w:rPr>
              <w:t>132</w:t>
            </w:r>
            <w:r w:rsidR="00F0262D">
              <w:rPr>
                <w:webHidden/>
              </w:rPr>
              <w:fldChar w:fldCharType="end"/>
            </w:r>
          </w:hyperlink>
        </w:p>
        <w:p w14:paraId="181F63EC"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353" w:history="1">
            <w:r w:rsidR="00F0262D" w:rsidRPr="00D55101">
              <w:rPr>
                <w:rStyle w:val="Hyperlink"/>
              </w:rPr>
              <w:t>7.3</w:t>
            </w:r>
            <w:r w:rsidR="00F0262D">
              <w:rPr>
                <w:rFonts w:asciiTheme="minorHAnsi" w:eastAsiaTheme="minorEastAsia" w:hAnsiTheme="minorHAnsi" w:cstheme="minorBidi"/>
                <w:szCs w:val="22"/>
                <w:lang w:val="en-US" w:eastAsia="en-US" w:bidi="ar-SA"/>
              </w:rPr>
              <w:tab/>
            </w:r>
            <w:r w:rsidR="00F0262D" w:rsidRPr="00D55101">
              <w:rPr>
                <w:rStyle w:val="Hyperlink"/>
              </w:rPr>
              <w:t>Cloud Infrastructure and VIM Maintenance</w:t>
            </w:r>
            <w:r w:rsidR="00F0262D">
              <w:rPr>
                <w:webHidden/>
              </w:rPr>
              <w:tab/>
            </w:r>
            <w:r w:rsidR="00F0262D">
              <w:rPr>
                <w:webHidden/>
              </w:rPr>
              <w:fldChar w:fldCharType="begin"/>
            </w:r>
            <w:r w:rsidR="00F0262D">
              <w:rPr>
                <w:webHidden/>
              </w:rPr>
              <w:instrText xml:space="preserve"> PAGEREF _Toc81834353 \h </w:instrText>
            </w:r>
            <w:r w:rsidR="00F0262D">
              <w:rPr>
                <w:webHidden/>
              </w:rPr>
            </w:r>
            <w:r w:rsidR="00F0262D">
              <w:rPr>
                <w:webHidden/>
              </w:rPr>
              <w:fldChar w:fldCharType="separate"/>
            </w:r>
            <w:r w:rsidR="00F0262D">
              <w:rPr>
                <w:webHidden/>
              </w:rPr>
              <w:t>132</w:t>
            </w:r>
            <w:r w:rsidR="00F0262D">
              <w:rPr>
                <w:webHidden/>
              </w:rPr>
              <w:fldChar w:fldCharType="end"/>
            </w:r>
          </w:hyperlink>
        </w:p>
        <w:p w14:paraId="07491C38"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354" w:history="1">
            <w:r w:rsidR="00F0262D" w:rsidRPr="00D55101">
              <w:rPr>
                <w:rStyle w:val="Hyperlink"/>
              </w:rPr>
              <w:t>7.4</w:t>
            </w:r>
            <w:r w:rsidR="00F0262D">
              <w:rPr>
                <w:rFonts w:asciiTheme="minorHAnsi" w:eastAsiaTheme="minorEastAsia" w:hAnsiTheme="minorHAnsi" w:cstheme="minorBidi"/>
                <w:szCs w:val="22"/>
                <w:lang w:val="en-US" w:eastAsia="en-US" w:bidi="ar-SA"/>
              </w:rPr>
              <w:tab/>
            </w:r>
            <w:r w:rsidR="00F0262D" w:rsidRPr="00D55101">
              <w:rPr>
                <w:rStyle w:val="Hyperlink"/>
              </w:rPr>
              <w:t>Logging, Monitoring and Analytics</w:t>
            </w:r>
            <w:r w:rsidR="00F0262D">
              <w:rPr>
                <w:webHidden/>
              </w:rPr>
              <w:tab/>
            </w:r>
            <w:r w:rsidR="00F0262D">
              <w:rPr>
                <w:webHidden/>
              </w:rPr>
              <w:fldChar w:fldCharType="begin"/>
            </w:r>
            <w:r w:rsidR="00F0262D">
              <w:rPr>
                <w:webHidden/>
              </w:rPr>
              <w:instrText xml:space="preserve"> PAGEREF _Toc81834354 \h </w:instrText>
            </w:r>
            <w:r w:rsidR="00F0262D">
              <w:rPr>
                <w:webHidden/>
              </w:rPr>
            </w:r>
            <w:r w:rsidR="00F0262D">
              <w:rPr>
                <w:webHidden/>
              </w:rPr>
              <w:fldChar w:fldCharType="separate"/>
            </w:r>
            <w:r w:rsidR="00F0262D">
              <w:rPr>
                <w:webHidden/>
              </w:rPr>
              <w:t>133</w:t>
            </w:r>
            <w:r w:rsidR="00F0262D">
              <w:rPr>
                <w:webHidden/>
              </w:rPr>
              <w:fldChar w:fldCharType="end"/>
            </w:r>
          </w:hyperlink>
        </w:p>
        <w:p w14:paraId="1ACC4EC3"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55" w:history="1">
            <w:r w:rsidR="00F0262D" w:rsidRPr="00D55101">
              <w:rPr>
                <w:rStyle w:val="Hyperlink"/>
              </w:rPr>
              <w:t>7.4.1</w:t>
            </w:r>
            <w:r w:rsidR="00F0262D">
              <w:rPr>
                <w:rFonts w:asciiTheme="minorHAnsi" w:eastAsiaTheme="minorEastAsia" w:hAnsiTheme="minorHAnsi" w:cstheme="minorBidi"/>
                <w:szCs w:val="22"/>
                <w:lang w:val="en-US" w:eastAsia="en-US" w:bidi="ar-SA"/>
              </w:rPr>
              <w:tab/>
            </w:r>
            <w:r w:rsidR="00F0262D" w:rsidRPr="00D55101">
              <w:rPr>
                <w:rStyle w:val="Hyperlink"/>
              </w:rPr>
              <w:t>Logging</w:t>
            </w:r>
            <w:r w:rsidR="00F0262D">
              <w:rPr>
                <w:webHidden/>
              </w:rPr>
              <w:tab/>
            </w:r>
            <w:r w:rsidR="00F0262D">
              <w:rPr>
                <w:webHidden/>
              </w:rPr>
              <w:fldChar w:fldCharType="begin"/>
            </w:r>
            <w:r w:rsidR="00F0262D">
              <w:rPr>
                <w:webHidden/>
              </w:rPr>
              <w:instrText xml:space="preserve"> PAGEREF _Toc81834355 \h </w:instrText>
            </w:r>
            <w:r w:rsidR="00F0262D">
              <w:rPr>
                <w:webHidden/>
              </w:rPr>
            </w:r>
            <w:r w:rsidR="00F0262D">
              <w:rPr>
                <w:webHidden/>
              </w:rPr>
              <w:fldChar w:fldCharType="separate"/>
            </w:r>
            <w:r w:rsidR="00F0262D">
              <w:rPr>
                <w:webHidden/>
              </w:rPr>
              <w:t>133</w:t>
            </w:r>
            <w:r w:rsidR="00F0262D">
              <w:rPr>
                <w:webHidden/>
              </w:rPr>
              <w:fldChar w:fldCharType="end"/>
            </w:r>
          </w:hyperlink>
        </w:p>
        <w:p w14:paraId="2AF64E15"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56" w:history="1">
            <w:r w:rsidR="00F0262D" w:rsidRPr="00D55101">
              <w:rPr>
                <w:rStyle w:val="Hyperlink"/>
              </w:rPr>
              <w:t>7.4.2</w:t>
            </w:r>
            <w:r w:rsidR="00F0262D">
              <w:rPr>
                <w:rFonts w:asciiTheme="minorHAnsi" w:eastAsiaTheme="minorEastAsia" w:hAnsiTheme="minorHAnsi" w:cstheme="minorBidi"/>
                <w:szCs w:val="22"/>
                <w:lang w:val="en-US" w:eastAsia="en-US" w:bidi="ar-SA"/>
              </w:rPr>
              <w:tab/>
            </w:r>
            <w:r w:rsidR="00F0262D" w:rsidRPr="00D55101">
              <w:rPr>
                <w:rStyle w:val="Hyperlink"/>
              </w:rPr>
              <w:t>Monitoring</w:t>
            </w:r>
            <w:r w:rsidR="00F0262D">
              <w:rPr>
                <w:webHidden/>
              </w:rPr>
              <w:tab/>
            </w:r>
            <w:r w:rsidR="00F0262D">
              <w:rPr>
                <w:webHidden/>
              </w:rPr>
              <w:fldChar w:fldCharType="begin"/>
            </w:r>
            <w:r w:rsidR="00F0262D">
              <w:rPr>
                <w:webHidden/>
              </w:rPr>
              <w:instrText xml:space="preserve"> PAGEREF _Toc81834356 \h </w:instrText>
            </w:r>
            <w:r w:rsidR="00F0262D">
              <w:rPr>
                <w:webHidden/>
              </w:rPr>
            </w:r>
            <w:r w:rsidR="00F0262D">
              <w:rPr>
                <w:webHidden/>
              </w:rPr>
              <w:fldChar w:fldCharType="separate"/>
            </w:r>
            <w:r w:rsidR="00F0262D">
              <w:rPr>
                <w:webHidden/>
              </w:rPr>
              <w:t>134</w:t>
            </w:r>
            <w:r w:rsidR="00F0262D">
              <w:rPr>
                <w:webHidden/>
              </w:rPr>
              <w:fldChar w:fldCharType="end"/>
            </w:r>
          </w:hyperlink>
        </w:p>
        <w:p w14:paraId="461E3ACB"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57" w:history="1">
            <w:r w:rsidR="00F0262D" w:rsidRPr="00D55101">
              <w:rPr>
                <w:rStyle w:val="Hyperlink"/>
              </w:rPr>
              <w:t>7.4.3</w:t>
            </w:r>
            <w:r w:rsidR="00F0262D">
              <w:rPr>
                <w:rFonts w:asciiTheme="minorHAnsi" w:eastAsiaTheme="minorEastAsia" w:hAnsiTheme="minorHAnsi" w:cstheme="minorBidi"/>
                <w:szCs w:val="22"/>
                <w:lang w:val="en-US" w:eastAsia="en-US" w:bidi="ar-SA"/>
              </w:rPr>
              <w:tab/>
            </w:r>
            <w:r w:rsidR="00F0262D" w:rsidRPr="00D55101">
              <w:rPr>
                <w:rStyle w:val="Hyperlink"/>
              </w:rPr>
              <w:t>Alerting</w:t>
            </w:r>
            <w:r w:rsidR="00F0262D">
              <w:rPr>
                <w:webHidden/>
              </w:rPr>
              <w:tab/>
            </w:r>
            <w:r w:rsidR="00F0262D">
              <w:rPr>
                <w:webHidden/>
              </w:rPr>
              <w:fldChar w:fldCharType="begin"/>
            </w:r>
            <w:r w:rsidR="00F0262D">
              <w:rPr>
                <w:webHidden/>
              </w:rPr>
              <w:instrText xml:space="preserve"> PAGEREF _Toc81834357 \h </w:instrText>
            </w:r>
            <w:r w:rsidR="00F0262D">
              <w:rPr>
                <w:webHidden/>
              </w:rPr>
            </w:r>
            <w:r w:rsidR="00F0262D">
              <w:rPr>
                <w:webHidden/>
              </w:rPr>
              <w:fldChar w:fldCharType="separate"/>
            </w:r>
            <w:r w:rsidR="00F0262D">
              <w:rPr>
                <w:webHidden/>
              </w:rPr>
              <w:t>134</w:t>
            </w:r>
            <w:r w:rsidR="00F0262D">
              <w:rPr>
                <w:webHidden/>
              </w:rPr>
              <w:fldChar w:fldCharType="end"/>
            </w:r>
          </w:hyperlink>
        </w:p>
        <w:p w14:paraId="10C25C4F"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58" w:history="1">
            <w:r w:rsidR="00F0262D" w:rsidRPr="00D55101">
              <w:rPr>
                <w:rStyle w:val="Hyperlink"/>
              </w:rPr>
              <w:t>7.4.4</w:t>
            </w:r>
            <w:r w:rsidR="00F0262D">
              <w:rPr>
                <w:rFonts w:asciiTheme="minorHAnsi" w:eastAsiaTheme="minorEastAsia" w:hAnsiTheme="minorHAnsi" w:cstheme="minorBidi"/>
                <w:szCs w:val="22"/>
                <w:lang w:val="en-US" w:eastAsia="en-US" w:bidi="ar-SA"/>
              </w:rPr>
              <w:tab/>
            </w:r>
            <w:r w:rsidR="00F0262D" w:rsidRPr="00D55101">
              <w:rPr>
                <w:rStyle w:val="Hyperlink"/>
              </w:rPr>
              <w:t>Logging, Monitoring, and Analytics (LMA) Framework</w:t>
            </w:r>
            <w:r w:rsidR="00F0262D">
              <w:rPr>
                <w:webHidden/>
              </w:rPr>
              <w:tab/>
            </w:r>
            <w:r w:rsidR="00F0262D">
              <w:rPr>
                <w:webHidden/>
              </w:rPr>
              <w:fldChar w:fldCharType="begin"/>
            </w:r>
            <w:r w:rsidR="00F0262D">
              <w:rPr>
                <w:webHidden/>
              </w:rPr>
              <w:instrText xml:space="preserve"> PAGEREF _Toc81834358 \h </w:instrText>
            </w:r>
            <w:r w:rsidR="00F0262D">
              <w:rPr>
                <w:webHidden/>
              </w:rPr>
            </w:r>
            <w:r w:rsidR="00F0262D">
              <w:rPr>
                <w:webHidden/>
              </w:rPr>
              <w:fldChar w:fldCharType="separate"/>
            </w:r>
            <w:r w:rsidR="00F0262D">
              <w:rPr>
                <w:webHidden/>
              </w:rPr>
              <w:t>134</w:t>
            </w:r>
            <w:r w:rsidR="00F0262D">
              <w:rPr>
                <w:webHidden/>
              </w:rPr>
              <w:fldChar w:fldCharType="end"/>
            </w:r>
          </w:hyperlink>
        </w:p>
        <w:p w14:paraId="0B5BFF05" w14:textId="77777777" w:rsidR="00F0262D" w:rsidRDefault="007E3C3A" w:rsidP="00A05876">
          <w:pPr>
            <w:pStyle w:val="TOC1"/>
            <w:rPr>
              <w:rFonts w:asciiTheme="minorHAnsi" w:eastAsiaTheme="minorEastAsia" w:hAnsiTheme="minorHAnsi" w:cstheme="minorBidi"/>
              <w:b w:val="0"/>
              <w:lang w:val="en-US" w:eastAsia="en-US" w:bidi="ar-SA"/>
            </w:rPr>
          </w:pPr>
          <w:hyperlink w:anchor="_Toc81834359" w:history="1">
            <w:r w:rsidR="00F0262D" w:rsidRPr="00D55101">
              <w:rPr>
                <w:rStyle w:val="Hyperlink"/>
              </w:rPr>
              <w:t>8</w:t>
            </w:r>
            <w:r w:rsidR="00F0262D">
              <w:rPr>
                <w:rFonts w:asciiTheme="minorHAnsi" w:eastAsiaTheme="minorEastAsia" w:hAnsiTheme="minorHAnsi" w:cstheme="minorBidi"/>
                <w:b w:val="0"/>
                <w:lang w:val="en-US" w:eastAsia="en-US" w:bidi="ar-SA"/>
              </w:rPr>
              <w:tab/>
            </w:r>
            <w:r w:rsidR="00F0262D" w:rsidRPr="00D55101">
              <w:rPr>
                <w:rStyle w:val="Hyperlink"/>
              </w:rPr>
              <w:t>Gaps, Innovation, and Development</w:t>
            </w:r>
            <w:r w:rsidR="00F0262D">
              <w:rPr>
                <w:webHidden/>
              </w:rPr>
              <w:tab/>
            </w:r>
            <w:r w:rsidR="00F0262D">
              <w:rPr>
                <w:webHidden/>
              </w:rPr>
              <w:fldChar w:fldCharType="begin"/>
            </w:r>
            <w:r w:rsidR="00F0262D">
              <w:rPr>
                <w:webHidden/>
              </w:rPr>
              <w:instrText xml:space="preserve"> PAGEREF _Toc81834359 \h </w:instrText>
            </w:r>
            <w:r w:rsidR="00F0262D">
              <w:rPr>
                <w:webHidden/>
              </w:rPr>
            </w:r>
            <w:r w:rsidR="00F0262D">
              <w:rPr>
                <w:webHidden/>
              </w:rPr>
              <w:fldChar w:fldCharType="separate"/>
            </w:r>
            <w:r w:rsidR="00F0262D">
              <w:rPr>
                <w:webHidden/>
              </w:rPr>
              <w:t>135</w:t>
            </w:r>
            <w:r w:rsidR="00F0262D">
              <w:rPr>
                <w:webHidden/>
              </w:rPr>
              <w:fldChar w:fldCharType="end"/>
            </w:r>
          </w:hyperlink>
        </w:p>
        <w:p w14:paraId="63531EC2"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360" w:history="1">
            <w:r w:rsidR="00F0262D" w:rsidRPr="00D55101">
              <w:rPr>
                <w:rStyle w:val="Hyperlink"/>
              </w:rPr>
              <w:t>8.1</w:t>
            </w:r>
            <w:r w:rsidR="00F0262D">
              <w:rPr>
                <w:rFonts w:asciiTheme="minorHAnsi" w:eastAsiaTheme="minorEastAsia" w:hAnsiTheme="minorHAnsi" w:cstheme="minorBidi"/>
                <w:szCs w:val="22"/>
                <w:lang w:val="en-US" w:eastAsia="en-US" w:bidi="ar-SA"/>
              </w:rPr>
              <w:tab/>
            </w:r>
            <w:r w:rsidR="00F0262D" w:rsidRPr="00D55101">
              <w:rPr>
                <w:rStyle w:val="Hyperlink"/>
              </w:rPr>
              <w:t>Introduction</w:t>
            </w:r>
            <w:r w:rsidR="00F0262D">
              <w:rPr>
                <w:webHidden/>
              </w:rPr>
              <w:tab/>
            </w:r>
            <w:r w:rsidR="00F0262D">
              <w:rPr>
                <w:webHidden/>
              </w:rPr>
              <w:fldChar w:fldCharType="begin"/>
            </w:r>
            <w:r w:rsidR="00F0262D">
              <w:rPr>
                <w:webHidden/>
              </w:rPr>
              <w:instrText xml:space="preserve"> PAGEREF _Toc81834360 \h </w:instrText>
            </w:r>
            <w:r w:rsidR="00F0262D">
              <w:rPr>
                <w:webHidden/>
              </w:rPr>
            </w:r>
            <w:r w:rsidR="00F0262D">
              <w:rPr>
                <w:webHidden/>
              </w:rPr>
              <w:fldChar w:fldCharType="separate"/>
            </w:r>
            <w:r w:rsidR="00F0262D">
              <w:rPr>
                <w:webHidden/>
              </w:rPr>
              <w:t>135</w:t>
            </w:r>
            <w:r w:rsidR="00F0262D">
              <w:rPr>
                <w:webHidden/>
              </w:rPr>
              <w:fldChar w:fldCharType="end"/>
            </w:r>
          </w:hyperlink>
        </w:p>
        <w:p w14:paraId="06CFDE4F"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361" w:history="1">
            <w:r w:rsidR="00F0262D" w:rsidRPr="00D55101">
              <w:rPr>
                <w:rStyle w:val="Hyperlink"/>
              </w:rPr>
              <w:t>8.2</w:t>
            </w:r>
            <w:r w:rsidR="00F0262D">
              <w:rPr>
                <w:rFonts w:asciiTheme="minorHAnsi" w:eastAsiaTheme="minorEastAsia" w:hAnsiTheme="minorHAnsi" w:cstheme="minorBidi"/>
                <w:szCs w:val="22"/>
                <w:lang w:val="en-US" w:eastAsia="en-US" w:bidi="ar-SA"/>
              </w:rPr>
              <w:tab/>
            </w:r>
            <w:r w:rsidR="00F0262D" w:rsidRPr="00D55101">
              <w:rPr>
                <w:rStyle w:val="Hyperlink"/>
              </w:rPr>
              <w:t>The Gap</w:t>
            </w:r>
            <w:r w:rsidR="00F0262D">
              <w:rPr>
                <w:webHidden/>
              </w:rPr>
              <w:tab/>
            </w:r>
            <w:r w:rsidR="00F0262D">
              <w:rPr>
                <w:webHidden/>
              </w:rPr>
              <w:fldChar w:fldCharType="begin"/>
            </w:r>
            <w:r w:rsidR="00F0262D">
              <w:rPr>
                <w:webHidden/>
              </w:rPr>
              <w:instrText xml:space="preserve"> PAGEREF _Toc81834361 \h </w:instrText>
            </w:r>
            <w:r w:rsidR="00F0262D">
              <w:rPr>
                <w:webHidden/>
              </w:rPr>
            </w:r>
            <w:r w:rsidR="00F0262D">
              <w:rPr>
                <w:webHidden/>
              </w:rPr>
              <w:fldChar w:fldCharType="separate"/>
            </w:r>
            <w:r w:rsidR="00F0262D">
              <w:rPr>
                <w:webHidden/>
              </w:rPr>
              <w:t>135</w:t>
            </w:r>
            <w:r w:rsidR="00F0262D">
              <w:rPr>
                <w:webHidden/>
              </w:rPr>
              <w:fldChar w:fldCharType="end"/>
            </w:r>
          </w:hyperlink>
        </w:p>
        <w:p w14:paraId="6F902A67" w14:textId="77777777" w:rsidR="00F0262D" w:rsidRDefault="007E3C3A" w:rsidP="00A05876">
          <w:pPr>
            <w:pStyle w:val="TOC3"/>
            <w:rPr>
              <w:rFonts w:asciiTheme="minorHAnsi" w:eastAsiaTheme="minorEastAsia" w:hAnsiTheme="minorHAnsi" w:cstheme="minorBidi"/>
              <w:szCs w:val="22"/>
              <w:lang w:val="en-US" w:eastAsia="en-US" w:bidi="ar-SA"/>
            </w:rPr>
          </w:pPr>
          <w:hyperlink w:anchor="_Toc81834362" w:history="1">
            <w:r w:rsidR="00F0262D" w:rsidRPr="00D55101">
              <w:rPr>
                <w:rStyle w:val="Hyperlink"/>
              </w:rPr>
              <w:t>8.2.1</w:t>
            </w:r>
            <w:r w:rsidR="00F0262D">
              <w:rPr>
                <w:rFonts w:asciiTheme="minorHAnsi" w:eastAsiaTheme="minorEastAsia" w:hAnsiTheme="minorHAnsi" w:cstheme="minorBidi"/>
                <w:szCs w:val="22"/>
                <w:lang w:val="en-US" w:eastAsia="en-US" w:bidi="ar-SA"/>
              </w:rPr>
              <w:tab/>
            </w:r>
            <w:r w:rsidR="00F0262D" w:rsidRPr="00D55101">
              <w:rPr>
                <w:rStyle w:val="Hyperlink"/>
              </w:rPr>
              <w:t>Autoscaling</w:t>
            </w:r>
            <w:r w:rsidR="00F0262D">
              <w:rPr>
                <w:webHidden/>
              </w:rPr>
              <w:tab/>
            </w:r>
            <w:r w:rsidR="00F0262D">
              <w:rPr>
                <w:webHidden/>
              </w:rPr>
              <w:fldChar w:fldCharType="begin"/>
            </w:r>
            <w:r w:rsidR="00F0262D">
              <w:rPr>
                <w:webHidden/>
              </w:rPr>
              <w:instrText xml:space="preserve"> PAGEREF _Toc81834362 \h </w:instrText>
            </w:r>
            <w:r w:rsidR="00F0262D">
              <w:rPr>
                <w:webHidden/>
              </w:rPr>
            </w:r>
            <w:r w:rsidR="00F0262D">
              <w:rPr>
                <w:webHidden/>
              </w:rPr>
              <w:fldChar w:fldCharType="separate"/>
            </w:r>
            <w:r w:rsidR="00F0262D">
              <w:rPr>
                <w:webHidden/>
              </w:rPr>
              <w:t>135</w:t>
            </w:r>
            <w:r w:rsidR="00F0262D">
              <w:rPr>
                <w:webHidden/>
              </w:rPr>
              <w:fldChar w:fldCharType="end"/>
            </w:r>
          </w:hyperlink>
        </w:p>
        <w:p w14:paraId="08B7A9FB" w14:textId="77777777" w:rsidR="00F0262D" w:rsidRDefault="007E3C3A" w:rsidP="00A05876">
          <w:pPr>
            <w:pStyle w:val="TOC2"/>
            <w:rPr>
              <w:rFonts w:asciiTheme="minorHAnsi" w:eastAsiaTheme="minorEastAsia" w:hAnsiTheme="minorHAnsi" w:cstheme="minorBidi"/>
              <w:szCs w:val="22"/>
              <w:lang w:val="en-US" w:eastAsia="en-US" w:bidi="ar-SA"/>
            </w:rPr>
          </w:pPr>
          <w:hyperlink w:anchor="_Toc81834363" w:history="1">
            <w:r w:rsidR="00F0262D" w:rsidRPr="00D55101">
              <w:rPr>
                <w:rStyle w:val="Hyperlink"/>
              </w:rPr>
              <w:t>8.3</w:t>
            </w:r>
            <w:r w:rsidR="00F0262D">
              <w:rPr>
                <w:rFonts w:asciiTheme="minorHAnsi" w:eastAsiaTheme="minorEastAsia" w:hAnsiTheme="minorHAnsi" w:cstheme="minorBidi"/>
                <w:szCs w:val="22"/>
                <w:lang w:val="en-US" w:eastAsia="en-US" w:bidi="ar-SA"/>
              </w:rPr>
              <w:tab/>
            </w:r>
            <w:r w:rsidR="00F0262D" w:rsidRPr="00D55101">
              <w:rPr>
                <w:rStyle w:val="Hyperlink"/>
              </w:rPr>
              <w:t>OpenStack Release Gaps</w:t>
            </w:r>
            <w:r w:rsidR="00F0262D">
              <w:rPr>
                <w:webHidden/>
              </w:rPr>
              <w:tab/>
            </w:r>
            <w:r w:rsidR="00F0262D">
              <w:rPr>
                <w:webHidden/>
              </w:rPr>
              <w:fldChar w:fldCharType="begin"/>
            </w:r>
            <w:r w:rsidR="00F0262D">
              <w:rPr>
                <w:webHidden/>
              </w:rPr>
              <w:instrText xml:space="preserve"> PAGEREF _Toc81834363 \h </w:instrText>
            </w:r>
            <w:r w:rsidR="00F0262D">
              <w:rPr>
                <w:webHidden/>
              </w:rPr>
            </w:r>
            <w:r w:rsidR="00F0262D">
              <w:rPr>
                <w:webHidden/>
              </w:rPr>
              <w:fldChar w:fldCharType="separate"/>
            </w:r>
            <w:r w:rsidR="00F0262D">
              <w:rPr>
                <w:webHidden/>
              </w:rPr>
              <w:t>136</w:t>
            </w:r>
            <w:r w:rsidR="00F0262D">
              <w:rPr>
                <w:webHidden/>
              </w:rPr>
              <w:fldChar w:fldCharType="end"/>
            </w:r>
          </w:hyperlink>
        </w:p>
        <w:p w14:paraId="0900BFB4" w14:textId="77777777" w:rsidR="00F0262D" w:rsidRDefault="00F0262D" w:rsidP="00A05876">
          <w:r>
            <w:rPr>
              <w:b/>
              <w:bCs/>
              <w:noProof/>
            </w:rPr>
            <w:fldChar w:fldCharType="end"/>
          </w:r>
        </w:p>
      </w:sdtContent>
    </w:sdt>
    <w:p w14:paraId="7CC714BC" w14:textId="77777777" w:rsidR="00F0262D" w:rsidRPr="00065312" w:rsidRDefault="00F0262D" w:rsidP="00A05876"/>
    <w:p w14:paraId="7C7360E9" w14:textId="77777777" w:rsidR="00F0262D" w:rsidRPr="005A31F9" w:rsidRDefault="00F0262D" w:rsidP="00A05876">
      <w:r w:rsidRPr="005A31F9">
        <w:br w:type="page"/>
      </w:r>
    </w:p>
    <w:p w14:paraId="7159CB25" w14:textId="77777777" w:rsidR="00F0262D" w:rsidRPr="00625794" w:rsidRDefault="00F0262D" w:rsidP="00F0262D">
      <w:pPr>
        <w:pStyle w:val="Heading1"/>
        <w:numPr>
          <w:ilvl w:val="0"/>
          <w:numId w:val="4"/>
        </w:numPr>
      </w:pPr>
      <w:bookmarkStart w:id="5" w:name="_Toc79355973"/>
      <w:bookmarkStart w:id="6" w:name="_Toc79356231"/>
      <w:bookmarkStart w:id="7" w:name="_Toc79653586"/>
      <w:bookmarkStart w:id="8" w:name="_Toc79653851"/>
      <w:bookmarkStart w:id="9" w:name="_Toc79654110"/>
      <w:bookmarkStart w:id="10" w:name="_Toc79682645"/>
      <w:bookmarkStart w:id="11" w:name="_Toc79683019"/>
      <w:bookmarkStart w:id="12" w:name="_Toc79684425"/>
      <w:bookmarkStart w:id="13" w:name="_Toc79684682"/>
      <w:bookmarkStart w:id="14" w:name="_Toc79684939"/>
      <w:bookmarkStart w:id="15" w:name="_Toc80102334"/>
      <w:bookmarkStart w:id="16" w:name="_bn79o69o9sbo" w:colFirst="0" w:colLast="0"/>
      <w:bookmarkStart w:id="17" w:name="_Toc81834245"/>
      <w:bookmarkEnd w:id="5"/>
      <w:bookmarkEnd w:id="6"/>
      <w:bookmarkEnd w:id="7"/>
      <w:bookmarkEnd w:id="8"/>
      <w:bookmarkEnd w:id="9"/>
      <w:bookmarkEnd w:id="10"/>
      <w:bookmarkEnd w:id="11"/>
      <w:bookmarkEnd w:id="12"/>
      <w:bookmarkEnd w:id="13"/>
      <w:bookmarkEnd w:id="14"/>
      <w:bookmarkEnd w:id="15"/>
      <w:bookmarkEnd w:id="16"/>
      <w:r w:rsidRPr="00F231B8">
        <w:lastRenderedPageBreak/>
        <w:t>Introduction</w:t>
      </w:r>
      <w:bookmarkEnd w:id="17"/>
    </w:p>
    <w:p w14:paraId="1CD33810" w14:textId="77777777" w:rsidR="00F0262D" w:rsidRPr="004F31B8" w:rsidRDefault="00F0262D" w:rsidP="00F0262D">
      <w:pPr>
        <w:pStyle w:val="Heading2"/>
        <w:numPr>
          <w:ilvl w:val="1"/>
          <w:numId w:val="4"/>
        </w:numPr>
      </w:pPr>
      <w:bookmarkStart w:id="18" w:name="_Toc81834246"/>
      <w:r w:rsidRPr="004F31B8">
        <w:t>Overview</w:t>
      </w:r>
      <w:bookmarkEnd w:id="18"/>
    </w:p>
    <w:p w14:paraId="6E1A8DC2" w14:textId="77777777" w:rsidR="00F0262D" w:rsidRPr="004F31B8" w:rsidRDefault="00F0262D" w:rsidP="00A05876">
      <w:pPr>
        <w:pStyle w:val="NormalParagraph"/>
      </w:pPr>
      <w:r w:rsidRPr="004F31B8">
        <w:t xml:space="preserve">This Reference Architecture is focussed on OpenStack as the Virtualised Infrastructure Manager (VIM) chosen based on the criteria laid out in the Reference Model </w:t>
      </w:r>
      <w:r w:rsidRPr="00065312">
        <w:fldChar w:fldCharType="begin"/>
      </w:r>
      <w:r w:rsidRPr="004F31B8">
        <w:instrText xml:space="preserve"> REF _Ref79998610 \w \h </w:instrText>
      </w:r>
      <w:r>
        <w:instrText xml:space="preserve"> \* MERGEFORMAT </w:instrText>
      </w:r>
      <w:r w:rsidRPr="00065312">
        <w:fldChar w:fldCharType="separate"/>
      </w:r>
      <w:r>
        <w:t>[1]</w:t>
      </w:r>
      <w:r w:rsidRPr="00065312">
        <w:fldChar w:fldCharType="end"/>
      </w:r>
      <w:r w:rsidRPr="004F31B8">
        <w:t xml:space="preserve">. OpenStack </w:t>
      </w:r>
      <w:r w:rsidRPr="00065312">
        <w:fldChar w:fldCharType="begin"/>
      </w:r>
      <w:r w:rsidRPr="004F31B8">
        <w:instrText xml:space="preserve"> REF _Ref80016036 \w \h </w:instrText>
      </w:r>
      <w:r>
        <w:instrText xml:space="preserve"> \* MERGEFORMAT </w:instrText>
      </w:r>
      <w:r w:rsidRPr="00065312">
        <w:fldChar w:fldCharType="separate"/>
      </w:r>
      <w:r>
        <w:t>[2]</w:t>
      </w:r>
      <w:r w:rsidRPr="00065312">
        <w:fldChar w:fldCharType="end"/>
      </w:r>
      <w:r w:rsidRPr="004F31B8">
        <w:t xml:space="preserve"> has the advantage of being a mature and widely accepted </w:t>
      </w:r>
      <w:r>
        <w:t>o</w:t>
      </w:r>
      <w:r w:rsidRPr="00065312">
        <w:t>pen</w:t>
      </w:r>
      <w:r>
        <w:t>-s</w:t>
      </w:r>
      <w:r w:rsidRPr="00065312">
        <w:t>ource</w:t>
      </w:r>
      <w:r w:rsidRPr="005A31F9">
        <w:t xml:space="preserve"> technology; a strong ecosystem of ve</w:t>
      </w:r>
      <w:r w:rsidRPr="00F231B8">
        <w:t>ndors that support it, the OpenInfra Foundation for managing the community, and, mos</w:t>
      </w:r>
      <w:r w:rsidRPr="00625794">
        <w:t>t importantly, it is widely deployed by the global operator community for both internal infrastructure and external facing products and services. This means that the operat</w:t>
      </w:r>
      <w:r w:rsidRPr="004F31B8">
        <w:t xml:space="preserve">ors have existing staff with the right skill sets to support a </w:t>
      </w:r>
      <w:bookmarkStart w:id="19" w:name="_Hlk78928599"/>
      <w:r w:rsidRPr="004F31B8">
        <w:t xml:space="preserve">Cloud Infrastructure (NFVI </w:t>
      </w:r>
      <w:bookmarkEnd w:id="19"/>
      <w:r w:rsidRPr="00065312">
        <w:fldChar w:fldCharType="begin"/>
      </w:r>
      <w:r w:rsidRPr="004F31B8">
        <w:instrText xml:space="preserve"> REF _Ref80016272 \w \h </w:instrText>
      </w:r>
      <w:r>
        <w:instrText xml:space="preserve"> \* MERGEFORMAT </w:instrText>
      </w:r>
      <w:r w:rsidRPr="00065312">
        <w:fldChar w:fldCharType="separate"/>
      </w:r>
      <w:r>
        <w:t>[3]</w:t>
      </w:r>
      <w:r w:rsidRPr="00065312">
        <w:fldChar w:fldCharType="end"/>
      </w:r>
      <w:r w:rsidRPr="004F31B8">
        <w:t xml:space="preserve">) deployment into development, </w:t>
      </w:r>
      <w:r w:rsidRPr="00065312">
        <w:t>test,</w:t>
      </w:r>
      <w:r w:rsidRPr="005A31F9">
        <w:t xml:space="preserve"> and production. Another reason to choose OpenStack is that it has a large active community of vend</w:t>
      </w:r>
      <w:r w:rsidRPr="00F231B8">
        <w:t>ors and operators, whi</w:t>
      </w:r>
      <w:r w:rsidRPr="00625794">
        <w:t xml:space="preserve">ch means that any code or component changes needed to support the Common Telco Cloud Infrastructure requirements can be managed through the existing project </w:t>
      </w:r>
      <w:r w:rsidRPr="004F31B8">
        <w:t>communities’ processes to add and validate the required features through well-established mechanisms.</w:t>
      </w:r>
    </w:p>
    <w:p w14:paraId="0BBD446A" w14:textId="77777777" w:rsidR="00F0262D" w:rsidRPr="004F31B8" w:rsidRDefault="00F0262D" w:rsidP="00A349A0">
      <w:pPr>
        <w:pStyle w:val="Heading3"/>
      </w:pPr>
      <w:bookmarkStart w:id="20" w:name="_Toc81834247"/>
      <w:r w:rsidRPr="004F31B8">
        <w:t>Vision</w:t>
      </w:r>
      <w:bookmarkEnd w:id="20"/>
    </w:p>
    <w:p w14:paraId="76F65093" w14:textId="77777777" w:rsidR="00F0262D" w:rsidRPr="004F31B8" w:rsidRDefault="00F0262D" w:rsidP="00A05876">
      <w:pPr>
        <w:pStyle w:val="NormalParagraph"/>
      </w:pPr>
      <w:r w:rsidRPr="004F31B8">
        <w:t xml:space="preserve">The OpenStack-based Reference Architecture </w:t>
      </w:r>
      <w:r>
        <w:t xml:space="preserve">(RA) </w:t>
      </w:r>
      <w:r w:rsidRPr="004F31B8">
        <w:t>will host NFV workloads, primarily VNFs, of interest to the Anuket community. The Reference Architecture document can be used by operators to deploy Anuket conformant infrastructure</w:t>
      </w:r>
      <w:r>
        <w:t>; hereafter, “conformant” denotes that the resource can satisfy tests conducted to verify conformance with this reference architecture</w:t>
      </w:r>
      <w:r w:rsidRPr="004F31B8">
        <w:t>.</w:t>
      </w:r>
    </w:p>
    <w:p w14:paraId="627E0ED6" w14:textId="77777777" w:rsidR="00F0262D" w:rsidRPr="004F31B8" w:rsidRDefault="00F0262D" w:rsidP="00F0262D">
      <w:pPr>
        <w:pStyle w:val="Heading2"/>
        <w:numPr>
          <w:ilvl w:val="1"/>
          <w:numId w:val="4"/>
        </w:numPr>
      </w:pPr>
      <w:bookmarkStart w:id="21" w:name="_Toc81834248"/>
      <w:r w:rsidRPr="004F31B8">
        <w:t>Use Cases</w:t>
      </w:r>
      <w:bookmarkEnd w:id="21"/>
    </w:p>
    <w:p w14:paraId="190C1644" w14:textId="77777777" w:rsidR="00F0262D" w:rsidRPr="00065312" w:rsidRDefault="00F0262D" w:rsidP="00A05876">
      <w:pPr>
        <w:pStyle w:val="NormalParagraph"/>
      </w:pPr>
      <w:r w:rsidRPr="004F31B8">
        <w:t xml:space="preserve">Several NFV use cases are documented in OpenStack. For more examples and details refer to the </w:t>
      </w:r>
      <w:bookmarkStart w:id="22" w:name="_Hlk78928658"/>
      <w:r w:rsidRPr="004F31B8">
        <w:t xml:space="preserve">OpenStack docs </w:t>
      </w:r>
      <w:bookmarkEnd w:id="22"/>
      <w:r w:rsidRPr="00065312">
        <w:fldChar w:fldCharType="begin"/>
      </w:r>
      <w:r w:rsidRPr="004F31B8">
        <w:instrText xml:space="preserve"> REF _Ref80016307 \w \h </w:instrText>
      </w:r>
      <w:r w:rsidRPr="00065312">
        <w:fldChar w:fldCharType="separate"/>
      </w:r>
      <w:r>
        <w:t>[4]</w:t>
      </w:r>
      <w:r w:rsidRPr="00065312">
        <w:fldChar w:fldCharType="end"/>
      </w:r>
      <w:r w:rsidRPr="004F31B8">
        <w:t>. Examples include:</w:t>
      </w:r>
    </w:p>
    <w:p w14:paraId="7FBEDF1A" w14:textId="77777777" w:rsidR="00F0262D" w:rsidRPr="00F231B8" w:rsidRDefault="00F0262D" w:rsidP="00A05876">
      <w:pPr>
        <w:pStyle w:val="ListBullet1"/>
      </w:pPr>
      <w:r w:rsidRPr="005A31F9">
        <w:rPr>
          <w:b/>
        </w:rPr>
        <w:t>Overlay networks</w:t>
      </w:r>
      <w:r w:rsidRPr="00F231B8">
        <w:t>: The overlay functionality design includes OpenStack Network</w:t>
      </w:r>
      <w:r w:rsidRPr="00625794">
        <w:t>ing in Open</w:t>
      </w:r>
      <w:r>
        <w:t xml:space="preserve"> </w:t>
      </w:r>
      <w:r w:rsidRPr="00625794">
        <w:t xml:space="preserve">vSwitch </w:t>
      </w:r>
      <w:r w:rsidRPr="00EF7CD7">
        <w:rPr>
          <w:b/>
          <w:bCs/>
        </w:rPr>
        <w:fldChar w:fldCharType="begin"/>
      </w:r>
      <w:r w:rsidRPr="004F31B8">
        <w:instrText xml:space="preserve"> REF _Ref80016322 \w \h </w:instrText>
      </w:r>
      <w:r>
        <w:rPr>
          <w:b/>
          <w:bCs/>
        </w:rPr>
        <w:instrText xml:space="preserve"> \* MERGEFORMAT </w:instrText>
      </w:r>
      <w:r w:rsidRPr="00EF7CD7">
        <w:rPr>
          <w:b/>
          <w:bCs/>
        </w:rPr>
      </w:r>
      <w:r w:rsidRPr="00EF7CD7">
        <w:rPr>
          <w:b/>
          <w:bCs/>
        </w:rPr>
        <w:fldChar w:fldCharType="separate"/>
      </w:r>
      <w:r>
        <w:t>[5]</w:t>
      </w:r>
      <w:r w:rsidRPr="00EF7CD7">
        <w:rPr>
          <w:b/>
          <w:bCs/>
        </w:rPr>
        <w:fldChar w:fldCharType="end"/>
      </w:r>
      <w:r w:rsidRPr="00EF7CD7">
        <w:rPr>
          <w:b/>
          <w:bCs/>
        </w:rPr>
        <w:t xml:space="preserve"> </w:t>
      </w:r>
      <w:r w:rsidRPr="004F31B8">
        <w:t xml:space="preserve">GRE tunnel mode. In this case, the layer-3 external routers pair </w:t>
      </w:r>
      <w:r w:rsidRPr="00065312">
        <w:t>with VRRP, and switches pair with an implementation of MLAG to ensure that you do not lose connectivity with the upstream routing infrastruc</w:t>
      </w:r>
      <w:r w:rsidRPr="005A31F9">
        <w:t>ture.</w:t>
      </w:r>
    </w:p>
    <w:p w14:paraId="5881F5AF" w14:textId="5928C8CB" w:rsidR="00F0262D" w:rsidRPr="004F31B8" w:rsidRDefault="00F0262D" w:rsidP="00A05876">
      <w:pPr>
        <w:pStyle w:val="ListBullet1"/>
      </w:pPr>
      <w:r w:rsidRPr="00625794">
        <w:rPr>
          <w:b/>
        </w:rPr>
        <w:t>Performance tuning</w:t>
      </w:r>
      <w:r w:rsidRPr="004F31B8">
        <w:t xml:space="preserve">: Network level tuning for this workload is minimal. Quality of Service (QoS) applies to these workloads for a middle ground Class Selector depending on existing policies. It is higher than a best effort queue but lower than an Expedited Forwarding or Assured Forwarding queue. Since this type of application generates larger packets with longer-lived connections, you can optimize bandwidth </w:t>
      </w:r>
      <w:del w:id="23" w:author="SEVILLA Karine INNOV/NET" w:date="2021-09-20T13:00:00Z">
        <w:r w:rsidRPr="004F31B8" w:rsidDel="00EB43B1">
          <w:delText>utiliz</w:delText>
        </w:r>
      </w:del>
      <w:ins w:id="24" w:author="SEVILLA Karine INNOV/NET" w:date="2021-09-20T13:00:00Z">
        <w:r w:rsidR="00EB43B1">
          <w:t>utilis</w:t>
        </w:r>
      </w:ins>
      <w:r w:rsidRPr="004F31B8">
        <w:t>ation for long duration TCP. Normal bandwidth planning applies here with regards to benchmarking a session’s usage multiplied by the expected number of concurrent sessions with overhead.</w:t>
      </w:r>
    </w:p>
    <w:p w14:paraId="0CBB238D" w14:textId="1B353A1C" w:rsidR="00F0262D" w:rsidRPr="004F31B8" w:rsidRDefault="00F0262D" w:rsidP="00A05876">
      <w:pPr>
        <w:pStyle w:val="ListBullet1"/>
      </w:pPr>
      <w:r w:rsidRPr="001A40F5">
        <w:rPr>
          <w:b/>
        </w:rPr>
        <w:t>Network functions</w:t>
      </w:r>
      <w:r w:rsidRPr="004F31B8">
        <w:t xml:space="preserve">: </w:t>
      </w:r>
      <w:r>
        <w:t>Network functions is a broad category of workloads that support the exchange of information (data, voice, multi-media) over a system’s network. Some of these workloads tend to consist of a large number of small-sized packets that are short lived, such as DNS queries or SNMP traps</w:t>
      </w:r>
      <w:r w:rsidRPr="00065312">
        <w:t>. These messages</w:t>
      </w:r>
      <w:r w:rsidRPr="005A31F9">
        <w:t xml:space="preserve"> need to arrive quickly and</w:t>
      </w:r>
      <w:r>
        <w:t>, thus,</w:t>
      </w:r>
      <w:r w:rsidRPr="005A31F9">
        <w:t xml:space="preserve"> do not </w:t>
      </w:r>
      <w:r>
        <w:t>handle</w:t>
      </w:r>
      <w:r w:rsidRPr="005A31F9">
        <w:t xml:space="preserve"> packet loss</w:t>
      </w:r>
      <w:ins w:id="25" w:author="SEVILLA Karine INNOV/NET" w:date="2021-09-20T10:14:00Z">
        <w:r w:rsidR="00105737">
          <w:t>.</w:t>
        </w:r>
      </w:ins>
      <w:r>
        <w:t xml:space="preserve"> Network function workloads have requirements that may </w:t>
      </w:r>
      <w:r>
        <w:lastRenderedPageBreak/>
        <w:t xml:space="preserve">affect configurations including at the hypervisor level. </w:t>
      </w:r>
      <w:r w:rsidRPr="004F31B8">
        <w:t>For an application that generates 10 TCP sessions per user with an average bandwidth of 512 kilobytes per second per flow and expected us</w:t>
      </w:r>
      <w:r w:rsidRPr="00065312">
        <w:t xml:space="preserve">er count of ten thousand </w:t>
      </w:r>
      <w:r w:rsidRPr="00C7084F">
        <w:t>(10,000)</w:t>
      </w:r>
      <w:r w:rsidRPr="004F31B8">
        <w:t xml:space="preserve"> </w:t>
      </w:r>
      <w:r w:rsidRPr="00065312">
        <w:t>concurrent users, the expected bandwidth plan is approximately 4.88 gigabits</w:t>
      </w:r>
      <w:r w:rsidRPr="005A31F9">
        <w:t xml:space="preserve"> per second. The supporting network for this type of configuration needs to have a low latency and evenly distributed </w:t>
      </w:r>
      <w:r>
        <w:t>load across the topology</w:t>
      </w:r>
      <w:r w:rsidRPr="004F31B8">
        <w:t>. Th</w:t>
      </w:r>
      <w:r w:rsidRPr="00065312">
        <w:t>ese types o</w:t>
      </w:r>
      <w:r w:rsidRPr="005A31F9">
        <w:t xml:space="preserve">f workload benefit from having services local to the consumers of the service. </w:t>
      </w:r>
      <w:r w:rsidRPr="00F231B8">
        <w:t>Thus, u</w:t>
      </w:r>
      <w:r w:rsidRPr="00625794">
        <w:t>se a multi-site approa</w:t>
      </w:r>
      <w:r w:rsidRPr="004F31B8">
        <w:t xml:space="preserve">ch, as well as, deploying many copies of the application to handle </w:t>
      </w:r>
      <w:r>
        <w:t xml:space="preserve">the </w:t>
      </w:r>
      <w:r w:rsidRPr="004F31B8">
        <w:t>load as close as possible to consumers. Since these applications function independently, they do not warrant running overlays to interconnect tenant networks. Overlays also have the drawback of performing poorly with rapid flow setup and may incur too much overhead with large quantities of small packets and therefore we do not recommend them. QoS is desirable for some workloads to ensure delivery. DNS has a major impact on the load times of other services and needs to be reliable and provide rapid responses. Configure rules in upstream devices to apply a higher</w:t>
      </w:r>
      <w:r>
        <w:t>-</w:t>
      </w:r>
      <w:r w:rsidRPr="004F31B8">
        <w:t>Class Selector to DNS to ensure faster delivery or a better spot in queuing algorithms.</w:t>
      </w:r>
    </w:p>
    <w:p w14:paraId="024F9E0F" w14:textId="77777777" w:rsidR="00F0262D" w:rsidRPr="004F31B8" w:rsidRDefault="00F0262D" w:rsidP="00F0262D">
      <w:pPr>
        <w:pStyle w:val="Heading2"/>
        <w:numPr>
          <w:ilvl w:val="1"/>
          <w:numId w:val="4"/>
        </w:numPr>
      </w:pPr>
      <w:bookmarkStart w:id="26" w:name="_Toc81834249"/>
      <w:r w:rsidRPr="004F31B8">
        <w:t>OpenStack</w:t>
      </w:r>
      <w:r>
        <w:t>-based</w:t>
      </w:r>
      <w:r w:rsidRPr="004F31B8">
        <w:t xml:space="preserve"> Reference Release</w:t>
      </w:r>
      <w:bookmarkEnd w:id="26"/>
    </w:p>
    <w:p w14:paraId="436F6404" w14:textId="77777777" w:rsidR="00F0262D" w:rsidRPr="005A31F9" w:rsidRDefault="00F0262D" w:rsidP="00A05876">
      <w:pPr>
        <w:pStyle w:val="NormalParagraph"/>
      </w:pPr>
      <w:r w:rsidRPr="004F31B8">
        <w:t>This Reference Architecture document conforms to the</w:t>
      </w:r>
      <w:hyperlink r:id="rId17">
        <w:r w:rsidRPr="00065312">
          <w:t xml:space="preserve"> </w:t>
        </w:r>
      </w:hyperlink>
      <w:r w:rsidRPr="004F31B8">
        <w:t>OpenStack Train</w:t>
      </w:r>
      <w:r w:rsidRPr="00065312">
        <w:t xml:space="preserve"> </w:t>
      </w:r>
      <w:r w:rsidRPr="00065312">
        <w:fldChar w:fldCharType="begin"/>
      </w:r>
      <w:r w:rsidRPr="004F31B8">
        <w:instrText xml:space="preserve"> REF _Ref80016036 \w \h </w:instrText>
      </w:r>
      <w:r w:rsidRPr="00065312">
        <w:fldChar w:fldCharType="separate"/>
      </w:r>
      <w:r>
        <w:t>[2]</w:t>
      </w:r>
      <w:r w:rsidRPr="00065312">
        <w:fldChar w:fldCharType="end"/>
      </w:r>
      <w:r w:rsidRPr="004F31B8">
        <w:t xml:space="preserve"> release. While many features and cap</w:t>
      </w:r>
      <w:r w:rsidRPr="00065312">
        <w:t>abilities are conformant with many OpenStack releases, this document will refer to features, capabilities and APIs that are part of the OpenStack Train release. For ease, this Reference Architecture document ver</w:t>
      </w:r>
      <w:r w:rsidRPr="005A31F9">
        <w:t>sion can be referred to as "RA-1 OSTK Train."</w:t>
      </w:r>
    </w:p>
    <w:p w14:paraId="235CBAA2" w14:textId="77777777" w:rsidR="00F0262D" w:rsidRPr="00625794" w:rsidRDefault="00F0262D" w:rsidP="00F0262D">
      <w:pPr>
        <w:pStyle w:val="Heading2"/>
        <w:numPr>
          <w:ilvl w:val="1"/>
          <w:numId w:val="4"/>
        </w:numPr>
      </w:pPr>
      <w:bookmarkStart w:id="27" w:name="_Toc81834250"/>
      <w:r w:rsidRPr="00F231B8">
        <w:t>Principles</w:t>
      </w:r>
      <w:bookmarkEnd w:id="27"/>
    </w:p>
    <w:p w14:paraId="3770A6C7" w14:textId="77777777" w:rsidR="00F0262D" w:rsidRPr="004F31B8" w:rsidRDefault="00F0262D" w:rsidP="00A05876">
      <w:pPr>
        <w:pStyle w:val="NormalParagraph"/>
      </w:pPr>
      <w:r w:rsidRPr="004F31B8">
        <w:t>OpenStack Reference Architecture must obey to the following set of principles:</w:t>
      </w:r>
    </w:p>
    <w:p w14:paraId="77BAF688" w14:textId="4EEDD5AB" w:rsidR="00F0262D" w:rsidRPr="004F31B8" w:rsidRDefault="00F0262D" w:rsidP="00A05876">
      <w:pPr>
        <w:pStyle w:val="ListBullet1"/>
      </w:pPr>
      <w:r w:rsidRPr="004F31B8">
        <w:t>Requirements Principles</w:t>
      </w:r>
      <w:r w:rsidR="00390EDE">
        <w:t xml:space="preserve"> </w:t>
      </w:r>
      <w:r w:rsidR="00D37225">
        <w:t>(NG126 Annex A.2</w:t>
      </w:r>
      <w:r w:rsidRPr="004F31B8">
        <w:t xml:space="preserve"> </w:t>
      </w:r>
      <w:commentRangeStart w:id="28"/>
      <w:commentRangeStart w:id="29"/>
      <w:commentRangeStart w:id="30"/>
      <w:commentRangeStart w:id="31"/>
      <w:r w:rsidRPr="00AB5657">
        <w:fldChar w:fldCharType="begin"/>
      </w:r>
      <w:r w:rsidRPr="00AB5657">
        <w:instrText xml:space="preserve"> REF _Ref79998610 \r \h </w:instrText>
      </w:r>
      <w:r>
        <w:instrText xml:space="preserve"> \* MERGEFORMAT </w:instrText>
      </w:r>
      <w:r w:rsidRPr="00AB5657">
        <w:fldChar w:fldCharType="separate"/>
      </w:r>
      <w:r w:rsidRPr="00AB5657">
        <w:t>[1]</w:t>
      </w:r>
      <w:r w:rsidRPr="00AB5657">
        <w:fldChar w:fldCharType="end"/>
      </w:r>
      <w:commentRangeEnd w:id="28"/>
      <w:r w:rsidR="00E82557">
        <w:rPr>
          <w:rStyle w:val="CommentReference"/>
          <w:rFonts w:ascii="Times New Roman" w:hAnsi="Times New Roman"/>
          <w:lang w:eastAsia="zh-CN" w:bidi="bn-BD"/>
        </w:rPr>
        <w:commentReference w:id="28"/>
      </w:r>
      <w:commentRangeEnd w:id="29"/>
      <w:r w:rsidR="00B929DA">
        <w:rPr>
          <w:rStyle w:val="CommentReference"/>
          <w:rFonts w:ascii="Times New Roman" w:hAnsi="Times New Roman"/>
          <w:lang w:eastAsia="zh-CN" w:bidi="bn-BD"/>
        </w:rPr>
        <w:commentReference w:id="29"/>
      </w:r>
      <w:commentRangeEnd w:id="30"/>
      <w:r w:rsidR="00D1236B">
        <w:rPr>
          <w:rStyle w:val="CommentReference"/>
          <w:rFonts w:ascii="Times New Roman" w:hAnsi="Times New Roman"/>
          <w:lang w:eastAsia="zh-CN" w:bidi="bn-BD"/>
        </w:rPr>
        <w:commentReference w:id="30"/>
      </w:r>
      <w:commentRangeEnd w:id="31"/>
      <w:r w:rsidR="00873B90">
        <w:rPr>
          <w:rStyle w:val="CommentReference"/>
          <w:rFonts w:ascii="Times New Roman" w:hAnsi="Times New Roman"/>
          <w:lang w:eastAsia="zh-CN" w:bidi="bn-BD"/>
        </w:rPr>
        <w:commentReference w:id="31"/>
      </w:r>
      <w:r w:rsidR="00D37225">
        <w:t>)</w:t>
      </w:r>
    </w:p>
    <w:p w14:paraId="5A90C23B" w14:textId="607DD659" w:rsidR="00F0262D" w:rsidRPr="004F31B8" w:rsidRDefault="00F0262D" w:rsidP="00A05876">
      <w:pPr>
        <w:pStyle w:val="ListBullet1"/>
      </w:pPr>
      <w:r w:rsidRPr="00065312">
        <w:t>Architectural Principles</w:t>
      </w:r>
      <w:r w:rsidR="00D37225">
        <w:t xml:space="preserve"> (NG126 Annex A.</w:t>
      </w:r>
      <w:r w:rsidR="00873B90">
        <w:t>3</w:t>
      </w:r>
      <w:r w:rsidR="00873B90" w:rsidRPr="005A31F9">
        <w:t xml:space="preserve"> </w:t>
      </w:r>
      <w:r w:rsidRPr="00065312">
        <w:fldChar w:fldCharType="begin"/>
      </w:r>
      <w:r w:rsidRPr="004F31B8">
        <w:instrText xml:space="preserve"> REF _Ref79998610 \r \h </w:instrText>
      </w:r>
      <w:r>
        <w:instrText xml:space="preserve"> \* MERGEFORMAT </w:instrText>
      </w:r>
      <w:r w:rsidRPr="00065312">
        <w:fldChar w:fldCharType="separate"/>
      </w:r>
      <w:r>
        <w:t>[1]</w:t>
      </w:r>
      <w:r w:rsidRPr="00065312">
        <w:fldChar w:fldCharType="end"/>
      </w:r>
      <w:r w:rsidR="00B929DA">
        <w:t>)</w:t>
      </w:r>
    </w:p>
    <w:p w14:paraId="7E7830F7" w14:textId="77777777" w:rsidR="00F0262D" w:rsidRPr="005A31F9" w:rsidRDefault="00F0262D" w:rsidP="00F0262D">
      <w:pPr>
        <w:pStyle w:val="Heading3"/>
        <w:numPr>
          <w:ilvl w:val="2"/>
          <w:numId w:val="4"/>
        </w:numPr>
      </w:pPr>
      <w:bookmarkStart w:id="32" w:name="_Toc81834251"/>
      <w:r w:rsidRPr="00065312">
        <w:t>OpenSta</w:t>
      </w:r>
      <w:r w:rsidRPr="005A31F9">
        <w:t>ck specific principles</w:t>
      </w:r>
      <w:bookmarkEnd w:id="32"/>
    </w:p>
    <w:p w14:paraId="63FB6445" w14:textId="77777777" w:rsidR="00F0262D" w:rsidRPr="004F31B8" w:rsidRDefault="00F0262D" w:rsidP="00A05876">
      <w:pPr>
        <w:pStyle w:val="NormalParagraph"/>
      </w:pPr>
      <w:r w:rsidRPr="00F231B8">
        <w:t>OpenStack considers the following Four Ope</w:t>
      </w:r>
      <w:r w:rsidRPr="00625794">
        <w:t>ns essential for success:</w:t>
      </w:r>
    </w:p>
    <w:p w14:paraId="3E42A4AD" w14:textId="77777777" w:rsidR="00F0262D" w:rsidRPr="004F31B8" w:rsidRDefault="00F0262D" w:rsidP="00A05876">
      <w:pPr>
        <w:pStyle w:val="ListBullet1"/>
      </w:pPr>
      <w:r w:rsidRPr="004F31B8">
        <w:t>Open Source</w:t>
      </w:r>
    </w:p>
    <w:p w14:paraId="1DB4531F" w14:textId="77777777" w:rsidR="00F0262D" w:rsidRPr="004F31B8" w:rsidRDefault="00F0262D" w:rsidP="00A05876">
      <w:pPr>
        <w:pStyle w:val="ListBullet1"/>
      </w:pPr>
      <w:r w:rsidRPr="004F31B8">
        <w:t>Open Design</w:t>
      </w:r>
    </w:p>
    <w:p w14:paraId="29E590AC" w14:textId="77777777" w:rsidR="00F0262D" w:rsidRPr="004F31B8" w:rsidRDefault="00F0262D" w:rsidP="00A05876">
      <w:pPr>
        <w:pStyle w:val="ListBullet1"/>
      </w:pPr>
      <w:r w:rsidRPr="004F31B8">
        <w:t>Open Development</w:t>
      </w:r>
    </w:p>
    <w:p w14:paraId="66EBEA1A" w14:textId="77777777" w:rsidR="00F0262D" w:rsidRPr="004F31B8" w:rsidRDefault="00F0262D" w:rsidP="00A05876">
      <w:pPr>
        <w:pStyle w:val="ListBullet1"/>
      </w:pPr>
      <w:r w:rsidRPr="004F31B8">
        <w:t>Open Community</w:t>
      </w:r>
    </w:p>
    <w:p w14:paraId="0380DC90" w14:textId="77777777" w:rsidR="00F0262D" w:rsidRPr="004F31B8" w:rsidRDefault="00F0262D" w:rsidP="00A05876">
      <w:pPr>
        <w:pStyle w:val="NormalParagraph"/>
      </w:pPr>
      <w:r w:rsidRPr="004F31B8">
        <w:t>This OpenStack Reference Architecture is organised around the three major Cloud Infrastructure resource types as core services of compute, storage and networking, and a set of shared services of identity management, image management, graphical user interface, orchestration engine, etc.</w:t>
      </w:r>
    </w:p>
    <w:p w14:paraId="019A301F" w14:textId="77777777" w:rsidR="00F0262D" w:rsidRPr="004F31B8" w:rsidRDefault="00F0262D" w:rsidP="00F0262D">
      <w:pPr>
        <w:pStyle w:val="Heading2"/>
        <w:numPr>
          <w:ilvl w:val="1"/>
          <w:numId w:val="4"/>
        </w:numPr>
      </w:pPr>
      <w:bookmarkStart w:id="33" w:name="_Toc81834252"/>
      <w:r w:rsidRPr="004F31B8">
        <w:lastRenderedPageBreak/>
        <w:t>Document Organisation</w:t>
      </w:r>
      <w:bookmarkEnd w:id="33"/>
    </w:p>
    <w:p w14:paraId="1334C465" w14:textId="77777777" w:rsidR="00F0262D" w:rsidRPr="005A31F9" w:rsidRDefault="00F0262D" w:rsidP="00A05876">
      <w:pPr>
        <w:pStyle w:val="NormalParagraph"/>
      </w:pPr>
      <w:r w:rsidRPr="004F31B8">
        <w:t xml:space="preserve">Section 2 defines the Reference Architecture requirements and, when appropriate, provides references to where these requirements are addressed in this document. The intent of this document is to address all of the mandatory ("must") requirements and the most useful of the other optional ("should") requirements. Section </w:t>
      </w:r>
      <w:r w:rsidRPr="00065312">
        <w:fldChar w:fldCharType="begin"/>
      </w:r>
      <w:r w:rsidRPr="004F31B8">
        <w:instrText xml:space="preserve"> REF _Ref77858766 \r \h </w:instrText>
      </w:r>
      <w:r w:rsidRPr="00065312">
        <w:fldChar w:fldCharType="separate"/>
      </w:r>
      <w:r>
        <w:t>3</w:t>
      </w:r>
      <w:r w:rsidRPr="00065312">
        <w:fldChar w:fldCharType="end"/>
      </w:r>
      <w:r w:rsidRPr="004F31B8">
        <w:t xml:space="preserve"> and </w:t>
      </w:r>
      <w:r w:rsidRPr="00065312">
        <w:fldChar w:fldCharType="begin"/>
      </w:r>
      <w:r w:rsidRPr="004F31B8">
        <w:instrText xml:space="preserve"> REF _Ref77858786 \r \h </w:instrText>
      </w:r>
      <w:r w:rsidRPr="00065312">
        <w:fldChar w:fldCharType="separate"/>
      </w:r>
      <w:r>
        <w:t>4</w:t>
      </w:r>
      <w:r w:rsidRPr="00065312">
        <w:fldChar w:fldCharType="end"/>
      </w:r>
      <w:r w:rsidRPr="004F31B8">
        <w:t xml:space="preserve"> cover the Cloud Infrastructure resources and the core OpenStack services, while the APIs are covered in Section </w:t>
      </w:r>
      <w:r w:rsidRPr="00065312">
        <w:fldChar w:fldCharType="begin"/>
      </w:r>
      <w:r w:rsidRPr="004F31B8">
        <w:instrText xml:space="preserve"> REF _Ref77528748 \r \h </w:instrText>
      </w:r>
      <w:r w:rsidRPr="00065312">
        <w:fldChar w:fldCharType="separate"/>
      </w:r>
      <w:r>
        <w:t>5</w:t>
      </w:r>
      <w:r w:rsidRPr="00065312">
        <w:fldChar w:fldCharType="end"/>
      </w:r>
      <w:r w:rsidRPr="004F31B8">
        <w:t xml:space="preserve">. Section </w:t>
      </w:r>
      <w:r w:rsidRPr="00065312">
        <w:fldChar w:fldCharType="begin"/>
      </w:r>
      <w:r w:rsidRPr="004F31B8">
        <w:instrText xml:space="preserve"> REF _Ref77858820 \r \h </w:instrText>
      </w:r>
      <w:r w:rsidRPr="00065312">
        <w:fldChar w:fldCharType="separate"/>
      </w:r>
      <w:r>
        <w:t>6</w:t>
      </w:r>
      <w:r w:rsidRPr="00065312">
        <w:fldChar w:fldCharType="end"/>
      </w:r>
      <w:r w:rsidRPr="004F31B8">
        <w:t xml:space="preserve"> co</w:t>
      </w:r>
      <w:r w:rsidRPr="00065312">
        <w:t xml:space="preserve">vers the implementation and enforcement of security capabilities and controls. Life Cycle Management of the Cloud Infrastructure and VIM are covered in Section </w:t>
      </w:r>
      <w:r w:rsidRPr="00065312">
        <w:fldChar w:fldCharType="begin"/>
      </w:r>
      <w:r w:rsidRPr="004F31B8">
        <w:instrText xml:space="preserve"> REF _Ref77858845 \r \h </w:instrText>
      </w:r>
      <w:r w:rsidRPr="00065312">
        <w:fldChar w:fldCharType="separate"/>
      </w:r>
      <w:r>
        <w:t>7</w:t>
      </w:r>
      <w:r w:rsidRPr="00065312">
        <w:fldChar w:fldCharType="end"/>
      </w:r>
      <w:r w:rsidRPr="004F31B8">
        <w:t xml:space="preserve"> </w:t>
      </w:r>
      <w:r w:rsidRPr="00065312">
        <w:t>with stress on Logging, Monitoring and Analytics (LMA), configurat</w:t>
      </w:r>
      <w:r w:rsidRPr="005A31F9">
        <w:t>ion management and some other operational items, please</w:t>
      </w:r>
      <w:r w:rsidRPr="00F231B8">
        <w:t xml:space="preserve"> note that Section </w:t>
      </w:r>
      <w:r w:rsidRPr="00065312">
        <w:fldChar w:fldCharType="begin"/>
      </w:r>
      <w:r w:rsidRPr="004F31B8">
        <w:instrText xml:space="preserve"> REF _Ref77858845 \r \h </w:instrText>
      </w:r>
      <w:r w:rsidRPr="00065312">
        <w:fldChar w:fldCharType="separate"/>
      </w:r>
      <w:r>
        <w:t>7</w:t>
      </w:r>
      <w:r w:rsidRPr="00065312">
        <w:fldChar w:fldCharType="end"/>
      </w:r>
      <w:r w:rsidRPr="004F31B8">
        <w:t xml:space="preserve"> is not a replacement for</w:t>
      </w:r>
      <w:r w:rsidRPr="00065312">
        <w:t xml:space="preserve"> the implementation, configuration and operational documentation that accompanies the different OpenStack distributions. Section</w:t>
      </w:r>
      <w:r w:rsidRPr="005A31F9">
        <w:t xml:space="preserve"> </w:t>
      </w:r>
      <w:r w:rsidRPr="00065312">
        <w:fldChar w:fldCharType="begin"/>
      </w:r>
      <w:r w:rsidRPr="004F31B8">
        <w:instrText xml:space="preserve"> REF _Ref77858887 \r \h </w:instrText>
      </w:r>
      <w:r w:rsidRPr="00065312">
        <w:fldChar w:fldCharType="separate"/>
      </w:r>
      <w:r>
        <w:t>8</w:t>
      </w:r>
      <w:r w:rsidRPr="00065312">
        <w:fldChar w:fldCharType="end"/>
      </w:r>
      <w:r w:rsidRPr="004F31B8">
        <w:t xml:space="preserve"> identifies certain Gaps that curre</w:t>
      </w:r>
      <w:r w:rsidRPr="00065312">
        <w:t>ntly exist and plans on how to address them. For example, Service Function Chaining support needs to be addressed to realise the full potential and value of SDN and NFV.</w:t>
      </w:r>
    </w:p>
    <w:p w14:paraId="6A5F13D5" w14:textId="77777777" w:rsidR="00F0262D" w:rsidRPr="00625794" w:rsidRDefault="00F0262D" w:rsidP="00F0262D">
      <w:pPr>
        <w:pStyle w:val="Heading2"/>
        <w:numPr>
          <w:ilvl w:val="1"/>
          <w:numId w:val="4"/>
        </w:numPr>
      </w:pPr>
      <w:bookmarkStart w:id="34" w:name="_Ref79259272"/>
      <w:bookmarkStart w:id="35" w:name="_Toc81834253"/>
      <w:r w:rsidRPr="00F231B8">
        <w:t>Terminology</w:t>
      </w:r>
      <w:bookmarkEnd w:id="34"/>
      <w:bookmarkEnd w:id="35"/>
    </w:p>
    <w:p w14:paraId="5C88C01C" w14:textId="77777777" w:rsidR="00F0262D" w:rsidRPr="004F31B8" w:rsidRDefault="00F0262D" w:rsidP="00A05876">
      <w:pPr>
        <w:pStyle w:val="NormalParagraph"/>
      </w:pPr>
      <w:r w:rsidRPr="004F31B8">
        <w:t>General OpenStack terminology definitions can be found in</w:t>
      </w:r>
      <w:hyperlink r:id="rId18">
        <w:r w:rsidRPr="00065312">
          <w:t xml:space="preserve"> the</w:t>
        </w:r>
      </w:hyperlink>
      <w:r w:rsidRPr="004F31B8">
        <w:t xml:space="preserve"> </w:t>
      </w:r>
      <w:r w:rsidRPr="00065312">
        <w:t>Glossary</w:t>
      </w:r>
      <w:r w:rsidRPr="005A31F9">
        <w:t xml:space="preserve"> </w:t>
      </w:r>
      <w:r w:rsidRPr="00065312">
        <w:fldChar w:fldCharType="begin"/>
      </w:r>
      <w:r w:rsidRPr="004F31B8">
        <w:instrText xml:space="preserve"> REF _Ref80016438 \w \h </w:instrText>
      </w:r>
      <w:r w:rsidRPr="00065312">
        <w:fldChar w:fldCharType="separate"/>
      </w:r>
      <w:r>
        <w:t>[7]</w:t>
      </w:r>
      <w:r w:rsidRPr="00065312">
        <w:fldChar w:fldCharType="end"/>
      </w:r>
      <w:r w:rsidRPr="004F31B8">
        <w:t xml:space="preserve"> </w:t>
      </w:r>
      <w:r w:rsidRPr="00065312">
        <w:t>while</w:t>
      </w:r>
      <w:r w:rsidRPr="005A31F9">
        <w:t xml:space="preserve"> specific terms relating to this reference architecture are </w:t>
      </w:r>
      <w:r w:rsidRPr="00F231B8">
        <w:t>listed below</w:t>
      </w:r>
      <w:r w:rsidRPr="00625794">
        <w:t>.</w:t>
      </w:r>
    </w:p>
    <w:p w14:paraId="053EDFB9" w14:textId="77777777" w:rsidR="00F0262D" w:rsidRPr="004F31B8" w:rsidRDefault="00F0262D" w:rsidP="00A05876">
      <w:pPr>
        <w:pStyle w:val="NormalParagraph"/>
      </w:pPr>
      <w:r w:rsidRPr="004F31B8">
        <w:rPr>
          <w:b/>
          <w:bCs/>
        </w:rPr>
        <w:t>Abstraction:</w:t>
      </w:r>
      <w:r w:rsidRPr="004F31B8">
        <w:t xml:space="preserve"> Process of removing concrete, fine-grained or lower-level details or attributes or common properties in the study of systems to focus attention on topics of greater importance or general concepts. It can be the result of decoupling.</w:t>
      </w:r>
    </w:p>
    <w:p w14:paraId="58195EBF" w14:textId="77777777" w:rsidR="00F0262D" w:rsidRPr="004F31B8" w:rsidRDefault="00F0262D" w:rsidP="00A05876">
      <w:pPr>
        <w:pStyle w:val="NormalParagraph"/>
      </w:pPr>
      <w:r w:rsidRPr="004F31B8">
        <w:rPr>
          <w:b/>
          <w:bCs/>
        </w:rPr>
        <w:t>Cloud Infrastructure:</w:t>
      </w:r>
      <w:r w:rsidRPr="004F31B8">
        <w:t xml:space="preserve"> A generic term covering </w:t>
      </w:r>
      <w:r w:rsidRPr="004F31B8">
        <w:rPr>
          <w:b/>
          <w:bCs/>
        </w:rPr>
        <w:t>NFVI</w:t>
      </w:r>
      <w:r w:rsidRPr="004F31B8">
        <w:t xml:space="preserve">, </w:t>
      </w:r>
      <w:r w:rsidRPr="004F31B8">
        <w:rPr>
          <w:b/>
          <w:bCs/>
        </w:rPr>
        <w:t>IaaS</w:t>
      </w:r>
      <w:r w:rsidRPr="004F31B8">
        <w:t xml:space="preserve"> and </w:t>
      </w:r>
      <w:r w:rsidRPr="004F31B8">
        <w:rPr>
          <w:b/>
          <w:bCs/>
        </w:rPr>
        <w:t>CaaS</w:t>
      </w:r>
      <w:r w:rsidRPr="004F31B8">
        <w:t xml:space="preserve"> capabilities - essentially the infrastructure on which a </w:t>
      </w:r>
      <w:r w:rsidRPr="004F31B8">
        <w:rPr>
          <w:b/>
          <w:bCs/>
        </w:rPr>
        <w:t>Workload</w:t>
      </w:r>
      <w:r w:rsidRPr="004F31B8">
        <w:t xml:space="preserve"> can be executed.</w:t>
      </w:r>
    </w:p>
    <w:p w14:paraId="6054BB79" w14:textId="15CB73AA" w:rsidR="00F0262D" w:rsidRPr="004F31B8" w:rsidRDefault="00F0262D" w:rsidP="00A05876">
      <w:pPr>
        <w:pStyle w:val="NOTE"/>
      </w:pPr>
      <w:r w:rsidRPr="004F31B8">
        <w:rPr>
          <w:i/>
          <w:iCs/>
        </w:rPr>
        <w:t>Note:</w:t>
      </w:r>
      <w:r w:rsidRPr="004F31B8">
        <w:t xml:space="preserve"> </w:t>
      </w:r>
      <w:r w:rsidR="00552BC7">
        <w:tab/>
      </w:r>
      <w:r w:rsidRPr="004F31B8">
        <w:rPr>
          <w:b/>
          <w:bCs/>
        </w:rPr>
        <w:t>NFVI</w:t>
      </w:r>
      <w:r w:rsidRPr="004F31B8">
        <w:t xml:space="preserve">, </w:t>
      </w:r>
      <w:r w:rsidRPr="004F31B8">
        <w:rPr>
          <w:b/>
          <w:bCs/>
        </w:rPr>
        <w:t>IaaS</w:t>
      </w:r>
      <w:r w:rsidRPr="004F31B8">
        <w:t xml:space="preserve"> and </w:t>
      </w:r>
      <w:r w:rsidRPr="004F31B8">
        <w:rPr>
          <w:b/>
          <w:bCs/>
        </w:rPr>
        <w:t>CaaS</w:t>
      </w:r>
      <w:r w:rsidRPr="004F31B8">
        <w:t xml:space="preserve"> layers can be built on top of each other. In case of CaaS some cloud infrastructure features (e.g.: HW management or multitenancy) are implemented by using an underlying </w:t>
      </w:r>
      <w:r w:rsidRPr="004F31B8">
        <w:rPr>
          <w:b/>
          <w:bCs/>
        </w:rPr>
        <w:t>IaaS</w:t>
      </w:r>
      <w:r w:rsidRPr="004F31B8">
        <w:t xml:space="preserve"> layer.</w:t>
      </w:r>
    </w:p>
    <w:p w14:paraId="2DA8F4FD" w14:textId="77777777" w:rsidR="00F0262D" w:rsidRPr="004F31B8" w:rsidRDefault="00F0262D" w:rsidP="00A05876">
      <w:pPr>
        <w:pStyle w:val="NormalParagraph"/>
      </w:pPr>
      <w:r w:rsidRPr="004F31B8">
        <w:rPr>
          <w:b/>
          <w:bCs/>
        </w:rPr>
        <w:t>Cloud Infrastructure Hardware Configuration:</w:t>
      </w:r>
      <w:r w:rsidRPr="004F31B8">
        <w:t xml:space="preserve"> a set of settings (Key: Value) that are applied/mapped to </w:t>
      </w:r>
      <w:r w:rsidRPr="004F31B8">
        <w:rPr>
          <w:b/>
          <w:bCs/>
        </w:rPr>
        <w:t>Cloud Infrastructure</w:t>
      </w:r>
      <w:r w:rsidRPr="004F31B8">
        <w:t xml:space="preserve"> HW deployment.</w:t>
      </w:r>
    </w:p>
    <w:p w14:paraId="45CB5431" w14:textId="77777777" w:rsidR="00F0262D" w:rsidRPr="004F31B8" w:rsidRDefault="00F0262D" w:rsidP="00A05876">
      <w:pPr>
        <w:pStyle w:val="NormalParagraph"/>
      </w:pPr>
      <w:r w:rsidRPr="004F31B8">
        <w:rPr>
          <w:b/>
          <w:bCs/>
        </w:rPr>
        <w:t>Cloud Infrastructure Hardware Profile:</w:t>
      </w:r>
      <w:r w:rsidRPr="004F31B8">
        <w:t xml:space="preserve"> defines the behaviour, capabilities, configuration, and metrics provided by a cloud infrastructure hardware layer resources available for the workloads.</w:t>
      </w:r>
    </w:p>
    <w:p w14:paraId="2469C42E" w14:textId="77777777" w:rsidR="00F0262D" w:rsidRPr="004F31B8" w:rsidRDefault="00F0262D" w:rsidP="00A05876">
      <w:pPr>
        <w:pStyle w:val="NormalParagraph"/>
      </w:pPr>
      <w:r w:rsidRPr="0060544A">
        <w:rPr>
          <w:b/>
          <w:bCs/>
        </w:rPr>
        <w:t>Host Profile</w:t>
      </w:r>
      <w:r w:rsidRPr="004F31B8">
        <w:t>: is another term for a Cloud Infrastructure Hardware Profile.</w:t>
      </w:r>
    </w:p>
    <w:p w14:paraId="0897CD2A" w14:textId="77777777" w:rsidR="00F0262D" w:rsidRPr="004F31B8" w:rsidRDefault="00F0262D" w:rsidP="00A05876">
      <w:pPr>
        <w:pStyle w:val="NormalParagraph"/>
      </w:pPr>
      <w:r w:rsidRPr="004F31B8">
        <w:rPr>
          <w:b/>
          <w:bCs/>
        </w:rPr>
        <w:t>Cloud Infrastructure Profile:</w:t>
      </w:r>
      <w:r w:rsidRPr="004F31B8">
        <w:t xml:space="preserve"> The combination of the Cloud Infrastructure Software Profile and the Cloud Infrastructure Hardware Profile that defines the capabilities and configuration of the Cloud Infrastructure resources available for the workloads.</w:t>
      </w:r>
    </w:p>
    <w:p w14:paraId="42A67D6E" w14:textId="77777777" w:rsidR="00F0262D" w:rsidRPr="004F31B8" w:rsidRDefault="00F0262D" w:rsidP="00A05876">
      <w:pPr>
        <w:pStyle w:val="NormalParagraph"/>
      </w:pPr>
      <w:r w:rsidRPr="004F31B8">
        <w:rPr>
          <w:b/>
          <w:bCs/>
        </w:rPr>
        <w:t>Cloud Infrastructure Software Configuration:</w:t>
      </w:r>
      <w:r w:rsidRPr="004F31B8">
        <w:t xml:space="preserve"> a set of settings (Key:</w:t>
      </w:r>
      <w:r>
        <w:t xml:space="preserve"> </w:t>
      </w:r>
      <w:r w:rsidRPr="004F31B8">
        <w:t xml:space="preserve">Value) that are applied/mapped to </w:t>
      </w:r>
      <w:r w:rsidRPr="004F31B8">
        <w:rPr>
          <w:b/>
          <w:bCs/>
        </w:rPr>
        <w:t>cloud infrastructure</w:t>
      </w:r>
      <w:r w:rsidRPr="004F31B8">
        <w:t xml:space="preserve"> SW deployment.</w:t>
      </w:r>
    </w:p>
    <w:p w14:paraId="0826AF25" w14:textId="77777777" w:rsidR="00F0262D" w:rsidRPr="004F31B8" w:rsidRDefault="00F0262D" w:rsidP="00A05876">
      <w:pPr>
        <w:pStyle w:val="NormalParagraph"/>
      </w:pPr>
      <w:r w:rsidRPr="004F31B8">
        <w:rPr>
          <w:b/>
          <w:bCs/>
        </w:rPr>
        <w:lastRenderedPageBreak/>
        <w:t>Cloud Infrastructure Software Profile:</w:t>
      </w:r>
      <w:r w:rsidRPr="004F31B8">
        <w:t xml:space="preserve"> defines the behaviour, capabilities and metrics provided by a Cloud Infrastructure Software Layer on resources available for the workloads.</w:t>
      </w:r>
    </w:p>
    <w:p w14:paraId="4F19CB2C" w14:textId="77777777" w:rsidR="00F0262D" w:rsidRPr="004F31B8" w:rsidRDefault="00F0262D" w:rsidP="00A05876">
      <w:pPr>
        <w:pStyle w:val="NormalParagraph"/>
      </w:pPr>
      <w:r w:rsidRPr="004F31B8">
        <w:rPr>
          <w:b/>
          <w:bCs/>
        </w:rPr>
        <w:t>Cloud Native Network Function (CNF):</w:t>
      </w:r>
      <w:r w:rsidRPr="004F31B8">
        <w:t xml:space="preserve"> A cloud native network function (CNF) is a cloud native application that implements network functionality. A CNF consists of one or more microservices. All layers of a CNF </w:t>
      </w:r>
      <w:r>
        <w:t>are</w:t>
      </w:r>
      <w:r w:rsidRPr="004F31B8">
        <w:t xml:space="preserve"> developed using Cloud Native Principles including immutable infrastructure, declarative APIs, and a “repeatable deployment process”.</w:t>
      </w:r>
    </w:p>
    <w:p w14:paraId="2B9441AF" w14:textId="583CF56D" w:rsidR="00F0262D" w:rsidRPr="005A31F9" w:rsidRDefault="00F0262D" w:rsidP="00A05876">
      <w:pPr>
        <w:pStyle w:val="NOTE"/>
      </w:pPr>
      <w:r w:rsidRPr="004F31B8">
        <w:rPr>
          <w:i/>
          <w:iCs/>
        </w:rPr>
        <w:t>Note:</w:t>
      </w:r>
      <w:r w:rsidRPr="004F31B8">
        <w:t xml:space="preserve"> </w:t>
      </w:r>
      <w:r w:rsidR="00552BC7">
        <w:tab/>
      </w:r>
      <w:r w:rsidRPr="004F31B8">
        <w:t xml:space="preserve">This definition is derived from the Cloud Native Thinking for Telecommunications Whitepaper </w:t>
      </w:r>
      <w:r w:rsidRPr="00065312">
        <w:fldChar w:fldCharType="begin"/>
      </w:r>
      <w:r w:rsidRPr="004F31B8">
        <w:instrText xml:space="preserve"> REF _Ref80092459 \w \h </w:instrText>
      </w:r>
      <w:r w:rsidR="00A05876">
        <w:instrText xml:space="preserve"> \* MERGEFORMAT </w:instrText>
      </w:r>
      <w:r w:rsidRPr="00065312">
        <w:fldChar w:fldCharType="separate"/>
      </w:r>
      <w:r>
        <w:t>[8]</w:t>
      </w:r>
      <w:r w:rsidRPr="00065312">
        <w:fldChar w:fldCharType="end"/>
      </w:r>
      <w:r w:rsidRPr="004F31B8">
        <w:t>,</w:t>
      </w:r>
      <w:r w:rsidRPr="00065312">
        <w:t xml:space="preserve"> which also includes further detail and examples.</w:t>
      </w:r>
    </w:p>
    <w:p w14:paraId="71A8A339" w14:textId="77777777" w:rsidR="00F0262D" w:rsidRPr="004F31B8" w:rsidRDefault="00F0262D" w:rsidP="00A05876">
      <w:pPr>
        <w:pStyle w:val="NormalParagraph"/>
      </w:pPr>
      <w:r w:rsidRPr="00F231B8">
        <w:rPr>
          <w:b/>
          <w:bCs/>
        </w:rPr>
        <w:t>Compute flavor:</w:t>
      </w:r>
      <w:r w:rsidRPr="00625794">
        <w:t xml:space="preserve"> defines the sizing of the virtualised resources (compute, memory, and storage) required to run a workload.</w:t>
      </w:r>
    </w:p>
    <w:p w14:paraId="6D8ABAF0" w14:textId="6713758D" w:rsidR="00F0262D" w:rsidRPr="004F31B8" w:rsidRDefault="00F0262D" w:rsidP="00AC1268">
      <w:pPr>
        <w:pStyle w:val="NOTE"/>
      </w:pPr>
      <w:r w:rsidRPr="004F31B8">
        <w:rPr>
          <w:i/>
          <w:iCs/>
        </w:rPr>
        <w:t>Note:</w:t>
      </w:r>
      <w:r w:rsidRPr="004F31B8">
        <w:t xml:space="preserve"> </w:t>
      </w:r>
      <w:r w:rsidR="00552BC7">
        <w:tab/>
      </w:r>
      <w:r w:rsidRPr="004F31B8">
        <w:t>used to define the configuration/capacity limit of a virtualised container.</w:t>
      </w:r>
    </w:p>
    <w:p w14:paraId="7E32857D" w14:textId="77777777" w:rsidR="00F0262D" w:rsidRPr="004F31B8" w:rsidRDefault="00F0262D" w:rsidP="00A05876">
      <w:pPr>
        <w:pStyle w:val="NormalParagraph"/>
      </w:pPr>
      <w:r w:rsidRPr="004F31B8">
        <w:rPr>
          <w:b/>
          <w:bCs/>
        </w:rPr>
        <w:t>Compute Node:</w:t>
      </w:r>
      <w:r w:rsidRPr="004F31B8">
        <w:t xml:space="preserve"> An abstract definition of a server.</w:t>
      </w:r>
    </w:p>
    <w:p w14:paraId="733819CC" w14:textId="27636BD3" w:rsidR="00F0262D" w:rsidRPr="004F31B8" w:rsidRDefault="00F0262D" w:rsidP="00AC1268">
      <w:pPr>
        <w:pStyle w:val="NOTE"/>
      </w:pPr>
      <w:r w:rsidRPr="004F31B8">
        <w:rPr>
          <w:i/>
          <w:iCs/>
        </w:rPr>
        <w:t>Note:</w:t>
      </w:r>
      <w:r w:rsidRPr="004F31B8">
        <w:t xml:space="preserve"> </w:t>
      </w:r>
      <w:r w:rsidR="00552BC7">
        <w:tab/>
      </w:r>
      <w:r w:rsidRPr="004F31B8">
        <w:t>A compute node can refer to a set of hardware and software that support the VMs or Containers running on it.</w:t>
      </w:r>
    </w:p>
    <w:p w14:paraId="4A429E05" w14:textId="77777777" w:rsidR="00F0262D" w:rsidRPr="004F31B8" w:rsidRDefault="00F0262D" w:rsidP="00A05876">
      <w:pPr>
        <w:pStyle w:val="NormalParagraph"/>
      </w:pPr>
      <w:r w:rsidRPr="004F31B8">
        <w:rPr>
          <w:b/>
          <w:bCs/>
        </w:rPr>
        <w:t>Container:</w:t>
      </w:r>
      <w:r w:rsidRPr="004F31B8">
        <w:t xml:space="preserve"> A lightweight and portable executable image that contains software and all of its dependencies.</w:t>
      </w:r>
    </w:p>
    <w:p w14:paraId="78B509D8" w14:textId="41BEA42A" w:rsidR="00F0262D" w:rsidRPr="004F31B8" w:rsidRDefault="00F0262D" w:rsidP="00AC1268">
      <w:pPr>
        <w:pStyle w:val="NOTE"/>
      </w:pPr>
      <w:r w:rsidRPr="004F31B8">
        <w:rPr>
          <w:i/>
          <w:iCs/>
        </w:rPr>
        <w:t>Note:</w:t>
      </w:r>
      <w:r w:rsidRPr="004F31B8">
        <w:t xml:space="preserve"> </w:t>
      </w:r>
      <w:r w:rsidR="00552BC7">
        <w:tab/>
      </w:r>
      <w:r w:rsidRPr="004F31B8">
        <w:t xml:space="preserve">OCI defines </w:t>
      </w:r>
      <w:r w:rsidRPr="004F31B8">
        <w:rPr>
          <w:b/>
          <w:bCs/>
        </w:rPr>
        <w:t>Container</w:t>
      </w:r>
      <w:r w:rsidRPr="004F31B8">
        <w:t xml:space="preserve"> as "An environment for executing processes with configurable isolation and resource limitations. For example, namespaces, resource limits, and mounts are all part of the container environment." A </w:t>
      </w:r>
      <w:r w:rsidRPr="004F31B8">
        <w:rPr>
          <w:b/>
          <w:bCs/>
        </w:rPr>
        <w:t>Container</w:t>
      </w:r>
      <w:r w:rsidRPr="004F31B8">
        <w:t xml:space="preserve"> provides operating-system-level virtualisation by abstracting the “user space”. One big difference between </w:t>
      </w:r>
      <w:r w:rsidRPr="004F31B8">
        <w:rPr>
          <w:b/>
          <w:bCs/>
        </w:rPr>
        <w:t>Containers</w:t>
      </w:r>
      <w:r w:rsidRPr="004F31B8">
        <w:t xml:space="preserve"> and </w:t>
      </w:r>
      <w:r w:rsidRPr="004F31B8">
        <w:rPr>
          <w:b/>
          <w:bCs/>
        </w:rPr>
        <w:t>VMs</w:t>
      </w:r>
      <w:r w:rsidRPr="004F31B8">
        <w:t xml:space="preserve"> is that unlike VMs, where each </w:t>
      </w:r>
      <w:r w:rsidRPr="004F31B8">
        <w:rPr>
          <w:b/>
          <w:bCs/>
        </w:rPr>
        <w:t>VM</w:t>
      </w:r>
      <w:r w:rsidRPr="004F31B8">
        <w:t xml:space="preserve"> is self-contained with all the operating systems components are within the </w:t>
      </w:r>
      <w:r w:rsidRPr="004F31B8">
        <w:rPr>
          <w:b/>
          <w:bCs/>
        </w:rPr>
        <w:t>VM</w:t>
      </w:r>
      <w:r w:rsidRPr="004F31B8">
        <w:t xml:space="preserve"> package, containers "share" the host system’s kernel with other containers.</w:t>
      </w:r>
    </w:p>
    <w:p w14:paraId="5447901D" w14:textId="77777777" w:rsidR="00F0262D" w:rsidRPr="004F31B8" w:rsidRDefault="00F0262D" w:rsidP="00A05876">
      <w:pPr>
        <w:pStyle w:val="NormalParagraph"/>
      </w:pPr>
      <w:r w:rsidRPr="004F31B8">
        <w:rPr>
          <w:b/>
          <w:bCs/>
        </w:rPr>
        <w:t>Container Image:</w:t>
      </w:r>
      <w:r w:rsidRPr="004F31B8">
        <w:t xml:space="preserve"> Stored instance of a container that holds a set of software needed to run an application.</w:t>
      </w:r>
    </w:p>
    <w:p w14:paraId="5870910F" w14:textId="77777777" w:rsidR="00F0262D" w:rsidRPr="004F31B8" w:rsidRDefault="00F0262D" w:rsidP="00A05876">
      <w:pPr>
        <w:pStyle w:val="NormalParagraph"/>
      </w:pPr>
      <w:bookmarkStart w:id="36" w:name="user-content-1.5"/>
      <w:bookmarkStart w:id="37" w:name="user-content-core"/>
      <w:bookmarkEnd w:id="36"/>
      <w:bookmarkEnd w:id="37"/>
      <w:r w:rsidRPr="004F31B8">
        <w:rPr>
          <w:b/>
          <w:bCs/>
        </w:rPr>
        <w:t>Core (physical):</w:t>
      </w:r>
      <w:r w:rsidRPr="004F31B8">
        <w:t xml:space="preserve"> An independent computer processing unit that can independently execute CPU instructions and is integrated with other cores on a multiprocessor (chip, integrated circuit die). Please note that the multiprocessor chip is also referred to as a CPU that is placed in a socket of a computer motherboard.</w:t>
      </w:r>
    </w:p>
    <w:p w14:paraId="7179D532" w14:textId="77777777" w:rsidR="00F0262D" w:rsidRPr="004F31B8" w:rsidRDefault="00F0262D" w:rsidP="00A05876">
      <w:pPr>
        <w:pStyle w:val="NormalParagraph"/>
      </w:pPr>
      <w:r w:rsidRPr="004F31B8">
        <w:rPr>
          <w:b/>
          <w:bCs/>
        </w:rPr>
        <w:t>CPU Type:</w:t>
      </w:r>
      <w:r w:rsidRPr="004F31B8">
        <w:t xml:space="preserve"> A classification of CPUs by features needed for the execution of computer programs; for example, instruction sets, cache size, number of cores.</w:t>
      </w:r>
    </w:p>
    <w:p w14:paraId="69F4DCD1" w14:textId="77777777" w:rsidR="00F0262D" w:rsidRPr="004F31B8" w:rsidRDefault="00F0262D" w:rsidP="00A05876">
      <w:pPr>
        <w:pStyle w:val="NormalParagraph"/>
      </w:pPr>
      <w:r w:rsidRPr="004F31B8">
        <w:rPr>
          <w:b/>
          <w:bCs/>
        </w:rPr>
        <w:lastRenderedPageBreak/>
        <w:t>Decoupling, Loose Coupling:</w:t>
      </w:r>
      <w:r w:rsidRPr="004F31B8">
        <w:t xml:space="preserve"> Loosely coupled system is one in which each of its components has, or makes use of, little or no knowledge of the implementation details of other separate components. Loose coupling is the opposite of tight coupling</w:t>
      </w:r>
    </w:p>
    <w:p w14:paraId="71C82F4A" w14:textId="77777777" w:rsidR="00F0262D" w:rsidRPr="004F31B8" w:rsidRDefault="00F0262D" w:rsidP="00A05876">
      <w:pPr>
        <w:pStyle w:val="NormalParagraph"/>
      </w:pPr>
      <w:r w:rsidRPr="004F31B8">
        <w:rPr>
          <w:b/>
          <w:bCs/>
        </w:rPr>
        <w:t>Encapsulation:</w:t>
      </w:r>
      <w:r w:rsidRPr="004F31B8">
        <w:t xml:space="preserve"> Restricting of direct access to some of an object's components.</w:t>
      </w:r>
    </w:p>
    <w:p w14:paraId="27CB2345" w14:textId="77777777" w:rsidR="00F0262D" w:rsidRPr="004F31B8" w:rsidRDefault="00F0262D" w:rsidP="00A05876">
      <w:pPr>
        <w:pStyle w:val="NormalParagraph"/>
      </w:pPr>
      <w:r w:rsidRPr="004F31B8">
        <w:rPr>
          <w:b/>
          <w:bCs/>
        </w:rPr>
        <w:t>External Network:</w:t>
      </w:r>
      <w:r w:rsidRPr="004F31B8">
        <w:t xml:space="preserve"> External networks provide network connectivity for a cloud infrastructure tenant to resources outside of the tenant space.</w:t>
      </w:r>
    </w:p>
    <w:p w14:paraId="3714CB6F" w14:textId="77777777" w:rsidR="00F0262D" w:rsidRPr="004F31B8" w:rsidRDefault="00F0262D" w:rsidP="00A05876">
      <w:pPr>
        <w:pStyle w:val="NormalParagraph"/>
      </w:pPr>
      <w:r w:rsidRPr="004F31B8">
        <w:rPr>
          <w:b/>
          <w:bCs/>
        </w:rPr>
        <w:t>Flavor Capability:</w:t>
      </w:r>
      <w:r w:rsidRPr="004F31B8">
        <w:t xml:space="preserve"> The capability of the Cloud Infrastructure Profile, such as CPU Pinning, NUMA or huge pages.</w:t>
      </w:r>
    </w:p>
    <w:p w14:paraId="33CD3219" w14:textId="77777777" w:rsidR="00F0262D" w:rsidRPr="004F31B8" w:rsidRDefault="00F0262D" w:rsidP="00A05876">
      <w:pPr>
        <w:pStyle w:val="NormalParagraph"/>
      </w:pPr>
      <w:r w:rsidRPr="004F31B8">
        <w:rPr>
          <w:b/>
          <w:bCs/>
        </w:rPr>
        <w:t>Flavor Geometry:</w:t>
      </w:r>
      <w:r w:rsidRPr="004F31B8">
        <w:t xml:space="preserve"> Flavor sizing such as number of vCPUs, RAM, disk, etc.</w:t>
      </w:r>
    </w:p>
    <w:p w14:paraId="6207BB94" w14:textId="77777777" w:rsidR="00F0262D" w:rsidRPr="00F231B8" w:rsidRDefault="00F0262D" w:rsidP="00A05876">
      <w:pPr>
        <w:pStyle w:val="NormalParagraph"/>
      </w:pPr>
      <w:r w:rsidRPr="004F31B8">
        <w:rPr>
          <w:b/>
          <w:bCs/>
        </w:rPr>
        <w:t xml:space="preserve">Fluentd </w:t>
      </w:r>
      <w:r w:rsidRPr="00065312">
        <w:rPr>
          <w:b/>
          <w:bCs/>
        </w:rPr>
        <w:fldChar w:fldCharType="begin"/>
      </w:r>
      <w:r w:rsidRPr="004F31B8">
        <w:rPr>
          <w:b/>
          <w:bCs/>
        </w:rPr>
        <w:instrText xml:space="preserve"> REF _Ref80092459 \w \h </w:instrText>
      </w:r>
      <w:r>
        <w:rPr>
          <w:b/>
          <w:bCs/>
        </w:rPr>
        <w:instrText xml:space="preserve"> \* MERGEFORMAT </w:instrText>
      </w:r>
      <w:r w:rsidRPr="00065312">
        <w:rPr>
          <w:b/>
          <w:bCs/>
        </w:rPr>
      </w:r>
      <w:r w:rsidRPr="00065312">
        <w:rPr>
          <w:b/>
          <w:bCs/>
        </w:rPr>
        <w:fldChar w:fldCharType="separate"/>
      </w:r>
      <w:r>
        <w:rPr>
          <w:b/>
          <w:bCs/>
        </w:rPr>
        <w:t>[8]</w:t>
      </w:r>
      <w:r w:rsidRPr="00065312">
        <w:rPr>
          <w:b/>
          <w:bCs/>
        </w:rPr>
        <w:fldChar w:fldCharType="end"/>
      </w:r>
      <w:r w:rsidRPr="004F31B8">
        <w:rPr>
          <w:b/>
          <w:bCs/>
        </w:rPr>
        <w:t>:</w:t>
      </w:r>
      <w:r w:rsidRPr="00065312">
        <w:t xml:space="preserve"> An open</w:t>
      </w:r>
      <w:r>
        <w:t>-</w:t>
      </w:r>
      <w:r w:rsidRPr="00065312">
        <w:t xml:space="preserve">source data collector for unified logging layer, which allows data </w:t>
      </w:r>
      <w:r w:rsidRPr="005A31F9">
        <w:t xml:space="preserve">collection and consumption for better use and understanding of data. </w:t>
      </w:r>
      <w:r w:rsidRPr="005A31F9">
        <w:rPr>
          <w:b/>
          <w:bCs/>
        </w:rPr>
        <w:t>Fluentd</w:t>
      </w:r>
      <w:r w:rsidRPr="005A31F9">
        <w:t xml:space="preserve"> is a CNCF graduated project.</w:t>
      </w:r>
    </w:p>
    <w:p w14:paraId="5DB3F614" w14:textId="77777777" w:rsidR="00F0262D" w:rsidRPr="004F31B8" w:rsidRDefault="00F0262D" w:rsidP="00AC1268">
      <w:pPr>
        <w:pStyle w:val="NormalParagraph"/>
      </w:pPr>
      <w:r w:rsidRPr="00625794">
        <w:rPr>
          <w:b/>
          <w:bCs/>
        </w:rPr>
        <w:t>Hardware resources:</w:t>
      </w:r>
      <w:r w:rsidRPr="004F31B8">
        <w:t xml:space="preserve"> Compute/Storage/Network hardware resources on which the cloud infrastructure platform software, virtual machines and containers run on.</w:t>
      </w:r>
    </w:p>
    <w:p w14:paraId="5BF44AE2" w14:textId="77777777" w:rsidR="00F0262D" w:rsidRPr="004F31B8" w:rsidRDefault="00F0262D" w:rsidP="00AC1268">
      <w:pPr>
        <w:pStyle w:val="NormalParagraph"/>
      </w:pPr>
      <w:r w:rsidRPr="004F31B8">
        <w:rPr>
          <w:b/>
          <w:bCs/>
        </w:rPr>
        <w:t>Hugepages:</w:t>
      </w:r>
      <w:r w:rsidRPr="004F31B8">
        <w:t xml:space="preserve"> Physical memory is partitioned and accessed using the basic page unit (in Linux default size of 4 KB). Hugepages, typically 2 MB and 1GB size, allows large amounts of memory to be utilised with reduced overhead. In an NFV environment, huge pages are critical to support large memory pool allocation for data packet buffers. This results in fewer Translation Lookaside Buffers (TLB) lookups, which reduces the virtual to physical pages address translations. Without huge pages enabled high TLB miss rates would occur thereby degrading performance.</w:t>
      </w:r>
    </w:p>
    <w:p w14:paraId="45E9B657" w14:textId="77777777" w:rsidR="00F0262D" w:rsidRPr="004F31B8" w:rsidRDefault="00F0262D" w:rsidP="00AC1268">
      <w:pPr>
        <w:pStyle w:val="NormalParagraph"/>
      </w:pPr>
      <w:r w:rsidRPr="004F31B8">
        <w:rPr>
          <w:b/>
          <w:bCs/>
        </w:rPr>
        <w:t>Hypervisor:</w:t>
      </w:r>
      <w:r w:rsidRPr="004F31B8">
        <w:t xml:space="preserve"> a software that abstracts and isolates workloads with their own operating systems from the underlying physical resources. Also known as a virtual machine monitor (VMM).</w:t>
      </w:r>
    </w:p>
    <w:p w14:paraId="3204F336" w14:textId="77777777" w:rsidR="00F0262D" w:rsidRPr="004F31B8" w:rsidRDefault="00F0262D" w:rsidP="00AC1268">
      <w:pPr>
        <w:pStyle w:val="NormalParagraph"/>
      </w:pPr>
      <w:r w:rsidRPr="004F31B8">
        <w:rPr>
          <w:b/>
          <w:bCs/>
        </w:rPr>
        <w:t>Instance:</w:t>
      </w:r>
      <w:r w:rsidRPr="004F31B8">
        <w:t xml:space="preserve"> is a virtual compute resource, in a known stat</w:t>
      </w:r>
      <w:r>
        <w:t xml:space="preserve">e such as running or </w:t>
      </w:r>
      <w:proofErr w:type="gramStart"/>
      <w:r>
        <w:t xml:space="preserve">suspended, </w:t>
      </w:r>
      <w:r w:rsidRPr="004F31B8">
        <w:t>that</w:t>
      </w:r>
      <w:proofErr w:type="gramEnd"/>
      <w:r w:rsidRPr="004F31B8">
        <w:t xml:space="preserve"> can be used like a physical server.</w:t>
      </w:r>
    </w:p>
    <w:p w14:paraId="02F31CA9" w14:textId="50F43C0B" w:rsidR="00F0262D" w:rsidRPr="004F31B8" w:rsidRDefault="00F0262D" w:rsidP="00AC1268">
      <w:pPr>
        <w:pStyle w:val="NOTE"/>
      </w:pPr>
      <w:r w:rsidRPr="004F31B8">
        <w:rPr>
          <w:i/>
          <w:iCs/>
        </w:rPr>
        <w:t>Note:</w:t>
      </w:r>
      <w:r w:rsidRPr="004F31B8">
        <w:t xml:space="preserve"> </w:t>
      </w:r>
      <w:r w:rsidR="00552BC7">
        <w:tab/>
      </w:r>
      <w:r w:rsidRPr="004F31B8">
        <w:t>Can be used to specify VM Instance or Container Instance.</w:t>
      </w:r>
    </w:p>
    <w:p w14:paraId="439F4228" w14:textId="77777777" w:rsidR="00F0262D" w:rsidRPr="004F31B8" w:rsidRDefault="00F0262D" w:rsidP="00AC1268">
      <w:pPr>
        <w:pStyle w:val="NormalParagraph"/>
      </w:pPr>
      <w:r w:rsidRPr="004F31B8">
        <w:rPr>
          <w:b/>
          <w:bCs/>
        </w:rPr>
        <w:t>Kibana:</w:t>
      </w:r>
      <w:r w:rsidRPr="004F31B8">
        <w:t xml:space="preserve"> An open</w:t>
      </w:r>
      <w:r>
        <w:t>-</w:t>
      </w:r>
      <w:r w:rsidRPr="004F31B8">
        <w:t>source data visualisation system.</w:t>
      </w:r>
    </w:p>
    <w:p w14:paraId="4FB9CC4E" w14:textId="77777777" w:rsidR="00F0262D" w:rsidRPr="004F31B8" w:rsidRDefault="00F0262D" w:rsidP="00AC1268">
      <w:pPr>
        <w:pStyle w:val="NormalParagraph"/>
      </w:pPr>
      <w:r w:rsidRPr="004F31B8">
        <w:rPr>
          <w:b/>
          <w:bCs/>
        </w:rPr>
        <w:t>Monitoring (Capability):</w:t>
      </w:r>
      <w:r w:rsidRPr="004F31B8">
        <w:t xml:space="preserve"> Monitoring capabilities are used for the passive observation of workload-specific traffic traversing the Cloud Infrastructure. Note, as with all capabilities, Monitoring may be unavailable or intentionally disabled for security reasons in a given cloud infrastructure instance.</w:t>
      </w:r>
    </w:p>
    <w:p w14:paraId="25DF99AA" w14:textId="77777777" w:rsidR="00F0262D" w:rsidRPr="004F31B8" w:rsidRDefault="00F0262D" w:rsidP="00AC1268">
      <w:pPr>
        <w:pStyle w:val="NormalParagraph"/>
      </w:pPr>
      <w:r w:rsidRPr="004F31B8">
        <w:rPr>
          <w:b/>
          <w:bCs/>
        </w:rPr>
        <w:t>Multi-tenancy:</w:t>
      </w:r>
      <w:r w:rsidRPr="004F31B8">
        <w:t xml:space="preserve"> feature where physical, virtual or service resources are allocated in such a way that multiple tenants and their computations and data are isolated from and inaccessible by each other.</w:t>
      </w:r>
    </w:p>
    <w:p w14:paraId="0E16D39F" w14:textId="77777777" w:rsidR="00F0262D" w:rsidRPr="004F31B8" w:rsidRDefault="00F0262D" w:rsidP="00AC1268">
      <w:pPr>
        <w:pStyle w:val="NormalParagraph"/>
      </w:pPr>
      <w:r w:rsidRPr="004F31B8">
        <w:rPr>
          <w:b/>
          <w:bCs/>
        </w:rPr>
        <w:lastRenderedPageBreak/>
        <w:t>Network Function (NF):</w:t>
      </w:r>
      <w:r w:rsidRPr="004F31B8">
        <w:t xml:space="preserve"> functional block or application that has well-defined external interfaces and well-defined functional behaviour.</w:t>
      </w:r>
    </w:p>
    <w:p w14:paraId="1CC12B78" w14:textId="77777777" w:rsidR="00F0262D" w:rsidRPr="004F31B8" w:rsidRDefault="00F0262D" w:rsidP="00AC1268">
      <w:pPr>
        <w:pStyle w:val="NormalParagraph"/>
      </w:pPr>
      <w:r w:rsidRPr="004F31B8">
        <w:t xml:space="preserve">Within </w:t>
      </w:r>
      <w:r w:rsidRPr="004F31B8">
        <w:rPr>
          <w:b/>
          <w:bCs/>
        </w:rPr>
        <w:t>NFV</w:t>
      </w:r>
      <w:r w:rsidRPr="004F31B8">
        <w:t xml:space="preserve">, a </w:t>
      </w:r>
      <w:r w:rsidRPr="004F31B8">
        <w:rPr>
          <w:b/>
          <w:bCs/>
        </w:rPr>
        <w:t>Network Function</w:t>
      </w:r>
      <w:r w:rsidRPr="004F31B8">
        <w:t xml:space="preserve"> is implemented in a form of </w:t>
      </w:r>
      <w:r w:rsidRPr="004F31B8">
        <w:rPr>
          <w:b/>
          <w:bCs/>
        </w:rPr>
        <w:t>Virtualised NF</w:t>
      </w:r>
      <w:r w:rsidRPr="004F31B8">
        <w:t xml:space="preserve"> (VNF) or a </w:t>
      </w:r>
      <w:r w:rsidRPr="004F31B8">
        <w:rPr>
          <w:b/>
          <w:bCs/>
        </w:rPr>
        <w:t>Cloud Native NF</w:t>
      </w:r>
      <w:r w:rsidRPr="004F31B8">
        <w:t xml:space="preserve"> (CNF).</w:t>
      </w:r>
    </w:p>
    <w:p w14:paraId="39AD509E" w14:textId="77777777" w:rsidR="00F0262D" w:rsidRPr="004F31B8" w:rsidRDefault="00F0262D" w:rsidP="00AC1268">
      <w:pPr>
        <w:pStyle w:val="NormalParagraph"/>
      </w:pPr>
      <w:r w:rsidRPr="004F31B8">
        <w:rPr>
          <w:b/>
          <w:bCs/>
        </w:rPr>
        <w:t>NFV Orchestrator (NFVO):</w:t>
      </w:r>
      <w:r w:rsidRPr="004F31B8">
        <w:t xml:space="preserve"> Manages the VNF lifecycle and </w:t>
      </w:r>
      <w:r w:rsidRPr="004F31B8">
        <w:rPr>
          <w:b/>
          <w:bCs/>
        </w:rPr>
        <w:t>Cloud Infrastructure</w:t>
      </w:r>
      <w:r w:rsidRPr="004F31B8">
        <w:t xml:space="preserve"> resources (supported by the </w:t>
      </w:r>
      <w:r w:rsidRPr="004F31B8">
        <w:rPr>
          <w:b/>
          <w:bCs/>
        </w:rPr>
        <w:t>VIM</w:t>
      </w:r>
      <w:r w:rsidRPr="004F31B8">
        <w:t>) to ensure an optimised allocation of the necessary resources and connectivity.</w:t>
      </w:r>
    </w:p>
    <w:p w14:paraId="48FA95D0" w14:textId="77777777" w:rsidR="00F0262D" w:rsidRPr="004F31B8" w:rsidRDefault="00F0262D" w:rsidP="00AC1268">
      <w:pPr>
        <w:pStyle w:val="NormalParagraph"/>
      </w:pPr>
      <w:r w:rsidRPr="004F31B8">
        <w:rPr>
          <w:b/>
          <w:bCs/>
        </w:rPr>
        <w:t>Network Function Virtualisation (NFV):</w:t>
      </w:r>
      <w:r w:rsidRPr="004F31B8">
        <w:t xml:space="preserve"> The concept of separating network functions from the hardware they run on by using a virtual hardware abstraction layer.</w:t>
      </w:r>
    </w:p>
    <w:p w14:paraId="5052334A" w14:textId="77777777" w:rsidR="00F0262D" w:rsidRPr="004F31B8" w:rsidRDefault="00F0262D" w:rsidP="00AC1268">
      <w:pPr>
        <w:pStyle w:val="NormalParagraph"/>
      </w:pPr>
      <w:r w:rsidRPr="004F31B8">
        <w:rPr>
          <w:b/>
          <w:bCs/>
        </w:rPr>
        <w:t>Network Function Virtualisation Infrastructure (NFVI):</w:t>
      </w:r>
      <w:r w:rsidRPr="004F31B8">
        <w:t xml:space="preserve"> The totality of all hardware and software components used to build the environment in which a set of virtual applications (VAs) are deployed; also referred to as cloud infrastructure.</w:t>
      </w:r>
    </w:p>
    <w:p w14:paraId="7C8678D8" w14:textId="264C2067" w:rsidR="00F0262D" w:rsidRPr="004F31B8" w:rsidRDefault="00F0262D" w:rsidP="00A05876">
      <w:pPr>
        <w:pStyle w:val="NOTE"/>
      </w:pPr>
      <w:r w:rsidRPr="004F31B8">
        <w:rPr>
          <w:i/>
          <w:iCs/>
        </w:rPr>
        <w:t>Note:</w:t>
      </w:r>
      <w:r w:rsidRPr="004F31B8">
        <w:t xml:space="preserve"> </w:t>
      </w:r>
      <w:r w:rsidR="00552BC7">
        <w:tab/>
      </w:r>
      <w:r w:rsidRPr="004F31B8">
        <w:t xml:space="preserve">The NFVI can span across many locations, e.g., places where data centres or edge nodes are operated. The network providing connectivity between these locations is regarded to be part of the cloud infrastructure. </w:t>
      </w:r>
      <w:r w:rsidRPr="004F31B8">
        <w:rPr>
          <w:b/>
          <w:bCs/>
        </w:rPr>
        <w:t>NFVI</w:t>
      </w:r>
      <w:r w:rsidRPr="004F31B8">
        <w:t xml:space="preserve"> and </w:t>
      </w:r>
      <w:r w:rsidRPr="004F31B8">
        <w:rPr>
          <w:b/>
          <w:bCs/>
        </w:rPr>
        <w:t>VNF</w:t>
      </w:r>
      <w:r w:rsidRPr="004F31B8">
        <w:t xml:space="preserve"> are the top-level conceptual entities in the scope of Network Function Virtualisation. All other components are sub-entities of these two main entities.</w:t>
      </w:r>
    </w:p>
    <w:p w14:paraId="4DD6E3F0" w14:textId="77777777" w:rsidR="00F0262D" w:rsidRPr="004F31B8" w:rsidRDefault="00F0262D" w:rsidP="00AC1268">
      <w:pPr>
        <w:pStyle w:val="NormalParagraph"/>
      </w:pPr>
      <w:r w:rsidRPr="004F31B8">
        <w:rPr>
          <w:b/>
          <w:bCs/>
        </w:rPr>
        <w:t>Network Service (NS):</w:t>
      </w:r>
      <w:r w:rsidRPr="004F31B8">
        <w:t xml:space="preserve"> composition of </w:t>
      </w:r>
      <w:r w:rsidRPr="004F31B8">
        <w:rPr>
          <w:b/>
          <w:bCs/>
        </w:rPr>
        <w:t>Network Function</w:t>
      </w:r>
      <w:r w:rsidRPr="004F31B8">
        <w:t xml:space="preserve">(s) and/or </w:t>
      </w:r>
      <w:r w:rsidRPr="004F31B8">
        <w:rPr>
          <w:b/>
          <w:bCs/>
        </w:rPr>
        <w:t>Network Service</w:t>
      </w:r>
      <w:r w:rsidRPr="004F31B8">
        <w:t>(s), defined by its functional and behavioural specification, including the service lifecycle.</w:t>
      </w:r>
    </w:p>
    <w:p w14:paraId="47F35690" w14:textId="77777777" w:rsidR="00F0262D" w:rsidRPr="004F31B8" w:rsidRDefault="00F0262D" w:rsidP="00AC1268">
      <w:pPr>
        <w:pStyle w:val="NormalParagraph"/>
      </w:pPr>
      <w:r w:rsidRPr="004F31B8">
        <w:rPr>
          <w:b/>
          <w:bCs/>
        </w:rPr>
        <w:t>Observability:</w:t>
      </w:r>
      <w:r w:rsidRPr="004F31B8">
        <w:t xml:space="preserve"> Observability is a measure of how well internal states of a system can be inferred from knowledge of its external outputs.</w:t>
      </w:r>
    </w:p>
    <w:p w14:paraId="5D4CAD20" w14:textId="77777777" w:rsidR="00F0262D" w:rsidRPr="00065312" w:rsidRDefault="00F0262D" w:rsidP="00AC1268">
      <w:pPr>
        <w:pStyle w:val="NormalParagraph"/>
      </w:pPr>
      <w:r w:rsidRPr="004F31B8">
        <w:rPr>
          <w:b/>
          <w:bCs/>
        </w:rPr>
        <w:t>Platform:</w:t>
      </w:r>
      <w:r w:rsidRPr="004F31B8">
        <w:t xml:space="preserve"> A cloud capabilities type in which the cloud service user can deploy, manage and run customer-created or customer-acquired applications using one or more programming languages and one or more execution environments supported by the cloud service provider. Adapted from ITU </w:t>
      </w:r>
      <w:r w:rsidRPr="00065312">
        <w:fldChar w:fldCharType="begin"/>
      </w:r>
      <w:r w:rsidRPr="004F31B8">
        <w:instrText xml:space="preserve"> REF _Ref80093349 \w \h </w:instrText>
      </w:r>
      <w:r>
        <w:instrText xml:space="preserve"> \* MERGEFORMAT </w:instrText>
      </w:r>
      <w:r w:rsidRPr="00065312">
        <w:fldChar w:fldCharType="separate"/>
      </w:r>
      <w:r>
        <w:t>[10]</w:t>
      </w:r>
      <w:r w:rsidRPr="00065312">
        <w:fldChar w:fldCharType="end"/>
      </w:r>
      <w:r w:rsidRPr="004F31B8">
        <w:t>.</w:t>
      </w:r>
    </w:p>
    <w:p w14:paraId="619A8428" w14:textId="732BAFA5" w:rsidR="00F0262D" w:rsidRPr="00625794" w:rsidRDefault="00F0262D" w:rsidP="00AC1268">
      <w:pPr>
        <w:pStyle w:val="NOTE"/>
      </w:pPr>
      <w:r w:rsidRPr="005A31F9">
        <w:rPr>
          <w:i/>
          <w:iCs/>
        </w:rPr>
        <w:t>Note:</w:t>
      </w:r>
      <w:r w:rsidRPr="005A31F9">
        <w:t xml:space="preserve"> </w:t>
      </w:r>
      <w:r w:rsidR="00552BC7">
        <w:tab/>
      </w:r>
      <w:r w:rsidRPr="005A31F9">
        <w:t>This includes the physical infrastructure, Operating Systems, virtualisation/containerisation software and other orchestrati</w:t>
      </w:r>
      <w:r w:rsidRPr="00F231B8">
        <w:t>on, security, monitoring/logging and life-cycle management software.</w:t>
      </w:r>
    </w:p>
    <w:p w14:paraId="7FCCE312" w14:textId="77777777" w:rsidR="00F0262D" w:rsidRPr="004F31B8" w:rsidRDefault="00F0262D" w:rsidP="00AC1268">
      <w:pPr>
        <w:pStyle w:val="NormalParagraph"/>
      </w:pPr>
      <w:r w:rsidRPr="004F31B8">
        <w:rPr>
          <w:b/>
          <w:bCs/>
        </w:rPr>
        <w:t>Prometheus:</w:t>
      </w:r>
      <w:r w:rsidRPr="004F31B8">
        <w:t xml:space="preserve"> An open</w:t>
      </w:r>
      <w:r>
        <w:t>-</w:t>
      </w:r>
      <w:r w:rsidRPr="004F31B8">
        <w:t>source monitoring and alerting system.</w:t>
      </w:r>
    </w:p>
    <w:p w14:paraId="723022FF" w14:textId="77777777" w:rsidR="00F0262D" w:rsidRPr="004F31B8" w:rsidRDefault="00F0262D" w:rsidP="00AC1268">
      <w:pPr>
        <w:pStyle w:val="NormalParagraph"/>
      </w:pPr>
      <w:r w:rsidRPr="004F31B8">
        <w:rPr>
          <w:b/>
          <w:bCs/>
        </w:rPr>
        <w:t>Quota:</w:t>
      </w:r>
      <w:r w:rsidRPr="004F31B8">
        <w:t xml:space="preserve"> An imposed upper limit on specific types of resources, usually used to prevent excessive resource consumption by a given consumer (tenant, VM, container).</w:t>
      </w:r>
    </w:p>
    <w:p w14:paraId="3BBB7B69" w14:textId="77777777" w:rsidR="00F0262D" w:rsidRPr="004F31B8" w:rsidRDefault="00F0262D" w:rsidP="00AC1268">
      <w:pPr>
        <w:pStyle w:val="NormalParagraph"/>
      </w:pPr>
      <w:r w:rsidRPr="004F31B8">
        <w:rPr>
          <w:b/>
          <w:bCs/>
        </w:rPr>
        <w:t>Resilience:</w:t>
      </w:r>
      <w:r w:rsidRPr="004F31B8">
        <w:t xml:space="preserve"> Resilience is the ability to provide and maintain an acceptable level of service in the face of various faults and challenges to normal operation.</w:t>
      </w:r>
    </w:p>
    <w:p w14:paraId="227A3ED7" w14:textId="77777777" w:rsidR="00F0262D" w:rsidRPr="004F31B8" w:rsidRDefault="00F0262D" w:rsidP="00AC1268">
      <w:pPr>
        <w:pStyle w:val="NormalParagraph"/>
      </w:pPr>
      <w:r w:rsidRPr="004F31B8">
        <w:rPr>
          <w:b/>
          <w:bCs/>
        </w:rPr>
        <w:lastRenderedPageBreak/>
        <w:t>Resource pool:</w:t>
      </w:r>
      <w:r w:rsidRPr="004F31B8">
        <w:t xml:space="preserve"> A logical grouping of cloud infrastructure hardware and software resources. A resource pool can be based on a certain resource type (for example, compute, storage and network) or a combination of resource types. A </w:t>
      </w:r>
      <w:r w:rsidRPr="004F31B8">
        <w:rPr>
          <w:b/>
          <w:bCs/>
        </w:rPr>
        <w:t>Cloud Infrastructure</w:t>
      </w:r>
      <w:r w:rsidRPr="004F31B8">
        <w:t xml:space="preserve"> resource can be part of none, one or more resource pools.</w:t>
      </w:r>
    </w:p>
    <w:p w14:paraId="46C993D3" w14:textId="77777777" w:rsidR="00F0262D" w:rsidRPr="004F31B8" w:rsidRDefault="00F0262D" w:rsidP="00AC1268">
      <w:pPr>
        <w:pStyle w:val="NormalParagraph"/>
      </w:pPr>
      <w:r w:rsidRPr="004F31B8">
        <w:rPr>
          <w:b/>
          <w:bCs/>
        </w:rPr>
        <w:t>Simultaneous Multithreading (SMT):</w:t>
      </w:r>
      <w:r w:rsidRPr="004F31B8">
        <w:t xml:space="preserve"> Simultaneous multithreading (SMT) is a technique for improving the overall efficiency of superscalar CPUs with hardware multithreading. SMT permits multiple independent threads of execution on a single core to better utilise the resources provided by modern processor architectures.</w:t>
      </w:r>
    </w:p>
    <w:p w14:paraId="3E38D7B3" w14:textId="77777777" w:rsidR="00F0262D" w:rsidRPr="004F31B8" w:rsidRDefault="00F0262D" w:rsidP="00AC1268">
      <w:pPr>
        <w:pStyle w:val="NormalParagraph"/>
      </w:pPr>
      <w:r w:rsidRPr="004F31B8">
        <w:rPr>
          <w:b/>
          <w:bCs/>
        </w:rPr>
        <w:t>Software Defined Storage (SDS):</w:t>
      </w:r>
      <w:r w:rsidRPr="004F31B8">
        <w:t xml:space="preserve"> An architecture which consists of the storage software that is independent from the underlying storage hardware. The storage access software provides data request interfaces (APIs) and the SDS controller software provides storage access services and networking.</w:t>
      </w:r>
    </w:p>
    <w:p w14:paraId="25B7C3E6" w14:textId="77777777" w:rsidR="00F0262D" w:rsidRPr="004F31B8" w:rsidRDefault="00F0262D" w:rsidP="00AC1268">
      <w:pPr>
        <w:pStyle w:val="NormalParagraph"/>
      </w:pPr>
      <w:r w:rsidRPr="00AC1268">
        <w:rPr>
          <w:b/>
        </w:rPr>
        <w:t>Software Defined Networking</w:t>
      </w:r>
      <w:r w:rsidRPr="004F31B8">
        <w:t xml:space="preserve"> </w:t>
      </w:r>
      <w:r w:rsidRPr="00AC1268">
        <w:rPr>
          <w:b/>
        </w:rPr>
        <w:t>(SDN)</w:t>
      </w:r>
    </w:p>
    <w:p w14:paraId="15E3082D" w14:textId="77777777" w:rsidR="00F0262D" w:rsidRPr="00065312" w:rsidRDefault="00F0262D" w:rsidP="00AC1268">
      <w:pPr>
        <w:pStyle w:val="NormalParagraph"/>
      </w:pPr>
      <w:r w:rsidRPr="004F31B8">
        <w:rPr>
          <w:b/>
          <w:bCs/>
        </w:rPr>
        <w:t>Tenant:</w:t>
      </w:r>
      <w:r w:rsidRPr="004F31B8">
        <w:t xml:space="preserve"> cloud service users sharing access to a set of physical and virtual resources, ITU </w:t>
      </w:r>
      <w:r w:rsidRPr="00065312">
        <w:fldChar w:fldCharType="begin"/>
      </w:r>
      <w:r w:rsidRPr="004F31B8">
        <w:instrText xml:space="preserve"> REF _Ref80093349 \w \h </w:instrText>
      </w:r>
      <w:r>
        <w:instrText xml:space="preserve"> \* MERGEFORMAT </w:instrText>
      </w:r>
      <w:r w:rsidRPr="00065312">
        <w:fldChar w:fldCharType="separate"/>
      </w:r>
      <w:r>
        <w:t>[10]</w:t>
      </w:r>
      <w:r w:rsidRPr="00065312">
        <w:fldChar w:fldCharType="end"/>
      </w:r>
      <w:r w:rsidRPr="004F31B8">
        <w:t>.</w:t>
      </w:r>
    </w:p>
    <w:p w14:paraId="41BD73F9" w14:textId="58990FC3" w:rsidR="00F0262D" w:rsidRPr="00F231B8" w:rsidRDefault="00F0262D" w:rsidP="00A05876">
      <w:pPr>
        <w:pStyle w:val="NOTE"/>
      </w:pPr>
      <w:r w:rsidRPr="005A31F9">
        <w:rPr>
          <w:i/>
          <w:iCs/>
        </w:rPr>
        <w:t>Note</w:t>
      </w:r>
      <w:r w:rsidR="00552BC7">
        <w:rPr>
          <w:i/>
          <w:iCs/>
        </w:rPr>
        <w:t>:</w:t>
      </w:r>
      <w:r w:rsidR="00552BC7">
        <w:rPr>
          <w:i/>
          <w:iCs/>
        </w:rPr>
        <w:tab/>
      </w:r>
      <w:r w:rsidRPr="005A31F9">
        <w:t>Tenants represent an independently manageable logical pool of compute, storage and network resources abstracted from physical hardware.</w:t>
      </w:r>
    </w:p>
    <w:p w14:paraId="1C16F831" w14:textId="77777777" w:rsidR="00F0262D" w:rsidRPr="004F31B8" w:rsidRDefault="00F0262D" w:rsidP="00AC1268">
      <w:pPr>
        <w:pStyle w:val="NormalParagraph"/>
      </w:pPr>
      <w:r w:rsidRPr="00AC1268">
        <w:rPr>
          <w:b/>
        </w:rPr>
        <w:t>Tenant Instance</w:t>
      </w:r>
      <w:r w:rsidRPr="00625794">
        <w:t>:</w:t>
      </w:r>
      <w:r w:rsidRPr="004F31B8">
        <w:t xml:space="preserve"> refers to a single </w:t>
      </w:r>
      <w:r w:rsidRPr="00AC1268">
        <w:rPr>
          <w:b/>
        </w:rPr>
        <w:t>Tenant</w:t>
      </w:r>
      <w:r w:rsidRPr="004F31B8">
        <w:t>.</w:t>
      </w:r>
    </w:p>
    <w:p w14:paraId="383C3662" w14:textId="77777777" w:rsidR="00F0262D" w:rsidRPr="004F31B8" w:rsidRDefault="00F0262D" w:rsidP="00AC1268">
      <w:pPr>
        <w:pStyle w:val="NormalParagraph"/>
      </w:pPr>
      <w:r w:rsidRPr="00AC1268">
        <w:rPr>
          <w:b/>
        </w:rPr>
        <w:t>Tenant (Internal) Networks</w:t>
      </w:r>
      <w:r w:rsidRPr="004F31B8">
        <w:t xml:space="preserve">: Virtual networks that are internal to </w:t>
      </w:r>
      <w:r w:rsidRPr="00AC1268">
        <w:rPr>
          <w:b/>
        </w:rPr>
        <w:t>Tenant Instances</w:t>
      </w:r>
      <w:r w:rsidRPr="004F31B8">
        <w:t>.</w:t>
      </w:r>
    </w:p>
    <w:p w14:paraId="78FF2B7C" w14:textId="77777777" w:rsidR="00F0262D" w:rsidRPr="004F31B8" w:rsidRDefault="00F0262D" w:rsidP="00AC1268">
      <w:pPr>
        <w:pStyle w:val="NormalParagraph"/>
      </w:pPr>
      <w:r w:rsidRPr="00AC1268">
        <w:rPr>
          <w:b/>
        </w:rPr>
        <w:t>User</w:t>
      </w:r>
      <w:r w:rsidRPr="004F31B8">
        <w:t>: Natural person, or entity acting on their behalf, associated with a cloud service customer that uses cloud services.</w:t>
      </w:r>
    </w:p>
    <w:p w14:paraId="703424BD" w14:textId="4848D674" w:rsidR="00F0262D" w:rsidRPr="004F31B8" w:rsidRDefault="00F0262D" w:rsidP="00A05876">
      <w:pPr>
        <w:pStyle w:val="NOTE"/>
      </w:pPr>
      <w:r w:rsidRPr="004F31B8">
        <w:rPr>
          <w:i/>
          <w:iCs/>
        </w:rPr>
        <w:t>Note</w:t>
      </w:r>
      <w:r w:rsidR="00AC1268">
        <w:rPr>
          <w:i/>
          <w:iCs/>
        </w:rPr>
        <w:t>:</w:t>
      </w:r>
      <w:r w:rsidRPr="004F31B8">
        <w:t xml:space="preserve"> </w:t>
      </w:r>
      <w:r w:rsidR="00552BC7">
        <w:tab/>
      </w:r>
      <w:r w:rsidRPr="004F31B8">
        <w:t>Examples of such entities include devices and applications.</w:t>
      </w:r>
    </w:p>
    <w:p w14:paraId="1B7247B2" w14:textId="77777777" w:rsidR="00F0262D" w:rsidRPr="004F31B8" w:rsidRDefault="00F0262D" w:rsidP="00AC1268">
      <w:pPr>
        <w:pStyle w:val="NormalParagraph"/>
      </w:pPr>
      <w:r w:rsidRPr="004F31B8">
        <w:rPr>
          <w:b/>
          <w:bCs/>
        </w:rPr>
        <w:t>Virtual CPU (vCPU):</w:t>
      </w:r>
      <w:r w:rsidRPr="004F31B8">
        <w:t xml:space="preserve"> Represents a portion of the host's computing resources allocated to a virtualised resource, for example, to a virtual machine or a container. One or more vCPUs can be assigned to a virtualised resource.</w:t>
      </w:r>
    </w:p>
    <w:p w14:paraId="0A3533D6" w14:textId="77777777" w:rsidR="00F0262D" w:rsidRPr="004F31B8" w:rsidRDefault="00F0262D" w:rsidP="00AC1268">
      <w:pPr>
        <w:pStyle w:val="NormalParagraph"/>
      </w:pPr>
      <w:r w:rsidRPr="004F31B8">
        <w:rPr>
          <w:b/>
          <w:bCs/>
        </w:rPr>
        <w:t>Virtualised Infrastructure Manager (VIM):</w:t>
      </w:r>
      <w:r w:rsidRPr="004F31B8">
        <w:t xml:space="preserve"> Responsible for controlling and managing the Network Function Virtualisation Infrastructure (NFVI) compute, storage and network resources.</w:t>
      </w:r>
    </w:p>
    <w:p w14:paraId="361246C0" w14:textId="77777777" w:rsidR="00F0262D" w:rsidRPr="004F31B8" w:rsidRDefault="00F0262D" w:rsidP="00AC1268">
      <w:pPr>
        <w:pStyle w:val="NormalParagraph"/>
      </w:pPr>
      <w:r w:rsidRPr="004F31B8">
        <w:rPr>
          <w:b/>
          <w:bCs/>
        </w:rPr>
        <w:t>Virtual Machine (VM):</w:t>
      </w:r>
      <w:r w:rsidRPr="004F31B8">
        <w:t xml:space="preserve"> virtualised computation environment that behaves like a physical computer/server.</w:t>
      </w:r>
    </w:p>
    <w:p w14:paraId="7630FB74" w14:textId="7F982CF7" w:rsidR="00F0262D" w:rsidRPr="004F31B8" w:rsidRDefault="00F0262D" w:rsidP="00AC1268">
      <w:pPr>
        <w:pStyle w:val="NOTE"/>
      </w:pPr>
      <w:r w:rsidRPr="004F31B8">
        <w:rPr>
          <w:i/>
          <w:iCs/>
        </w:rPr>
        <w:t>Note:</w:t>
      </w:r>
      <w:r w:rsidRPr="004F31B8">
        <w:t xml:space="preserve"> </w:t>
      </w:r>
      <w:r w:rsidR="00552BC7">
        <w:tab/>
      </w:r>
      <w:r w:rsidRPr="004F31B8">
        <w:t xml:space="preserve">A </w:t>
      </w:r>
      <w:r w:rsidRPr="004F31B8">
        <w:rPr>
          <w:b/>
          <w:bCs/>
        </w:rPr>
        <w:t>VM</w:t>
      </w:r>
      <w:r w:rsidRPr="004F31B8">
        <w:t xml:space="preserve"> consists of all of the components (processor (CPU), memory, storage, interfaces/ports, etc.) of a physical computer/server. It is created using sizing information or Compute Flavor.</w:t>
      </w:r>
    </w:p>
    <w:p w14:paraId="502B8AD3" w14:textId="77777777" w:rsidR="00F0262D" w:rsidRPr="004F31B8" w:rsidRDefault="00F0262D" w:rsidP="00AC1268">
      <w:pPr>
        <w:pStyle w:val="NormalParagraph"/>
      </w:pPr>
      <w:r w:rsidRPr="0060544A">
        <w:rPr>
          <w:b/>
          <w:bCs/>
        </w:rPr>
        <w:t>Virtual Network Function (VNF)</w:t>
      </w:r>
      <w:r w:rsidRPr="004F31B8">
        <w:t>: a software implementation of a Network Function, capable of running on the Cloud Infrastructure.</w:t>
      </w:r>
    </w:p>
    <w:p w14:paraId="317999E5" w14:textId="77777777" w:rsidR="00F0262D" w:rsidRPr="004F31B8" w:rsidRDefault="00F0262D" w:rsidP="00AC1268">
      <w:pPr>
        <w:pStyle w:val="NormalParagraph"/>
      </w:pPr>
      <w:r w:rsidRPr="0060544A">
        <w:rPr>
          <w:b/>
          <w:bCs/>
        </w:rPr>
        <w:lastRenderedPageBreak/>
        <w:t>VNFs</w:t>
      </w:r>
      <w:r w:rsidRPr="004F31B8">
        <w:t xml:space="preserve"> are built from one or more VNF Components (VNFC) and, in most cases, the VNFC is hosted on a single VM or Container.</w:t>
      </w:r>
    </w:p>
    <w:p w14:paraId="2111A67B" w14:textId="77777777" w:rsidR="00F0262D" w:rsidRPr="004F31B8" w:rsidRDefault="00F0262D" w:rsidP="00AC1268">
      <w:pPr>
        <w:pStyle w:val="NormalParagraph"/>
      </w:pPr>
      <w:r w:rsidRPr="00AC1268">
        <w:rPr>
          <w:b/>
        </w:rPr>
        <w:t>Virtual resources</w:t>
      </w:r>
      <w:r w:rsidRPr="004F31B8">
        <w:t>:</w:t>
      </w:r>
    </w:p>
    <w:p w14:paraId="3D2C90AE" w14:textId="77777777" w:rsidR="00F0262D" w:rsidRPr="004F31B8" w:rsidRDefault="00F0262D" w:rsidP="00AC1268">
      <w:pPr>
        <w:pStyle w:val="NormalParagraph"/>
      </w:pPr>
      <w:r w:rsidRPr="004F31B8">
        <w:rPr>
          <w:b/>
          <w:bCs/>
        </w:rPr>
        <w:t>Virtual Compute resource (a.k.a. virtualisation container):</w:t>
      </w:r>
      <w:r w:rsidRPr="004F31B8">
        <w:t xml:space="preserve"> partition of a compute node that provides an isolated virtualised computation environment.</w:t>
      </w:r>
    </w:p>
    <w:p w14:paraId="71B72E70" w14:textId="77777777" w:rsidR="00F0262D" w:rsidRPr="004F31B8" w:rsidRDefault="00F0262D" w:rsidP="00AC1268">
      <w:pPr>
        <w:pStyle w:val="NormalParagraph"/>
      </w:pPr>
      <w:r w:rsidRPr="004F31B8">
        <w:rPr>
          <w:b/>
          <w:bCs/>
        </w:rPr>
        <w:t>Virtual Storage resource:</w:t>
      </w:r>
      <w:r w:rsidRPr="004F31B8">
        <w:t xml:space="preserve"> virtualised non-volatile storage allocated to a virtualised computation environment hosting a </w:t>
      </w:r>
      <w:r w:rsidRPr="004F31B8">
        <w:rPr>
          <w:b/>
          <w:bCs/>
        </w:rPr>
        <w:t>VNFC</w:t>
      </w:r>
      <w:r w:rsidRPr="004F31B8">
        <w:t>.</w:t>
      </w:r>
    </w:p>
    <w:p w14:paraId="1B7D669E" w14:textId="77777777" w:rsidR="00F0262D" w:rsidRPr="004F31B8" w:rsidRDefault="00F0262D" w:rsidP="00AC1268">
      <w:pPr>
        <w:pStyle w:val="NormalParagraph"/>
      </w:pPr>
      <w:r w:rsidRPr="004F31B8">
        <w:rPr>
          <w:b/>
          <w:bCs/>
        </w:rPr>
        <w:t>Virtual Networking resource:</w:t>
      </w:r>
      <w:r w:rsidRPr="004F31B8">
        <w:t xml:space="preserve"> routes information among the network interfaces of a virtual compute resource and physical network interfaces, providing the necessary connectivity.</w:t>
      </w:r>
    </w:p>
    <w:p w14:paraId="34D66C7A" w14:textId="77777777" w:rsidR="00F0262D" w:rsidRPr="004F31B8" w:rsidRDefault="00F0262D" w:rsidP="00AC1268">
      <w:pPr>
        <w:pStyle w:val="NormalParagraph"/>
      </w:pPr>
      <w:r w:rsidRPr="004F31B8">
        <w:rPr>
          <w:b/>
          <w:bCs/>
        </w:rPr>
        <w:t>Workload:</w:t>
      </w:r>
      <w:r w:rsidRPr="004F31B8">
        <w:t xml:space="preserve"> an application (for example </w:t>
      </w:r>
      <w:r w:rsidRPr="004F31B8">
        <w:rPr>
          <w:b/>
          <w:bCs/>
        </w:rPr>
        <w:t>VNF</w:t>
      </w:r>
      <w:r w:rsidRPr="004F31B8">
        <w:t xml:space="preserve">, or </w:t>
      </w:r>
      <w:r w:rsidRPr="004F31B8">
        <w:rPr>
          <w:b/>
          <w:bCs/>
        </w:rPr>
        <w:t>CNF</w:t>
      </w:r>
      <w:r w:rsidRPr="004F31B8">
        <w:t xml:space="preserve">) that performs certain task(s) for the users. In the Cloud Infrastructure, these applications run on top of compute resources such as </w:t>
      </w:r>
      <w:r w:rsidRPr="004F31B8">
        <w:rPr>
          <w:b/>
          <w:bCs/>
        </w:rPr>
        <w:t>VMs</w:t>
      </w:r>
      <w:r w:rsidRPr="004F31B8">
        <w:t xml:space="preserve"> or </w:t>
      </w:r>
      <w:r w:rsidRPr="004F31B8">
        <w:rPr>
          <w:b/>
          <w:bCs/>
        </w:rPr>
        <w:t>Containers</w:t>
      </w:r>
      <w:r w:rsidRPr="004F31B8">
        <w:t>. Most relevant workload categories in the context of the Cloud Infrastructure are:</w:t>
      </w:r>
    </w:p>
    <w:p w14:paraId="210C5D30" w14:textId="77777777" w:rsidR="00F0262D" w:rsidRPr="004F31B8" w:rsidRDefault="00F0262D" w:rsidP="00AC1268">
      <w:pPr>
        <w:pStyle w:val="NormalParagraph"/>
      </w:pPr>
      <w:r w:rsidRPr="004F31B8">
        <w:rPr>
          <w:b/>
          <w:bCs/>
        </w:rPr>
        <w:t>Data Plane Workloads:</w:t>
      </w:r>
      <w:r w:rsidRPr="004F31B8">
        <w:t xml:space="preserve"> that perform tasks related to packet handling of the end-to-end communication between applications. These tasks are expected to be very I/O and memory read/write operations intensive.</w:t>
      </w:r>
    </w:p>
    <w:p w14:paraId="725FBE3F" w14:textId="77777777" w:rsidR="00F0262D" w:rsidRPr="004F31B8" w:rsidRDefault="00F0262D" w:rsidP="00AC1268">
      <w:pPr>
        <w:pStyle w:val="NormalParagraph"/>
      </w:pPr>
      <w:r w:rsidRPr="004F31B8">
        <w:rPr>
          <w:b/>
          <w:bCs/>
        </w:rPr>
        <w:t>Control Plane Workloads:</w:t>
      </w:r>
      <w:r w:rsidRPr="004F31B8">
        <w:t xml:space="preserve"> that perform tasks related to any other communication between NFs that is not directly related to the end-to-end data communication between applications. For example, this category includes session management, routing or authentication.</w:t>
      </w:r>
    </w:p>
    <w:p w14:paraId="5E125F7C" w14:textId="77777777" w:rsidR="00F0262D" w:rsidRPr="004F31B8" w:rsidRDefault="00F0262D" w:rsidP="00AC1268">
      <w:pPr>
        <w:pStyle w:val="NormalParagraph"/>
      </w:pPr>
      <w:r w:rsidRPr="004F31B8">
        <w:rPr>
          <w:b/>
          <w:bCs/>
        </w:rPr>
        <w:t>Storage Workloads:</w:t>
      </w:r>
      <w:r w:rsidRPr="004F31B8">
        <w:t xml:space="preserve"> that perform tasks related to disk storage (either SSD or HDD or other). Examples range from non-intensive router logging to more intensive database read/write operations.</w:t>
      </w:r>
    </w:p>
    <w:p w14:paraId="01E607C5" w14:textId="77777777" w:rsidR="00F0262D" w:rsidRPr="004F31B8" w:rsidRDefault="00F0262D" w:rsidP="00F0262D">
      <w:pPr>
        <w:pStyle w:val="Heading2"/>
        <w:numPr>
          <w:ilvl w:val="1"/>
          <w:numId w:val="4"/>
        </w:numPr>
      </w:pPr>
      <w:bookmarkStart w:id="38" w:name="_Toc79653594"/>
      <w:bookmarkStart w:id="39" w:name="_Toc79653859"/>
      <w:bookmarkStart w:id="40" w:name="_Toc79654118"/>
      <w:bookmarkStart w:id="41" w:name="_Toc79682653"/>
      <w:bookmarkStart w:id="42" w:name="_Toc79683027"/>
      <w:bookmarkStart w:id="43" w:name="_Toc79684433"/>
      <w:bookmarkStart w:id="44" w:name="_Toc79684690"/>
      <w:bookmarkStart w:id="45" w:name="_Toc79684947"/>
      <w:bookmarkStart w:id="46" w:name="_Toc81834254"/>
      <w:bookmarkEnd w:id="38"/>
      <w:bookmarkEnd w:id="39"/>
      <w:bookmarkEnd w:id="40"/>
      <w:bookmarkEnd w:id="41"/>
      <w:bookmarkEnd w:id="42"/>
      <w:bookmarkEnd w:id="43"/>
      <w:bookmarkEnd w:id="44"/>
      <w:bookmarkEnd w:id="45"/>
      <w:r w:rsidRPr="004F31B8">
        <w:t>Abbreviations</w:t>
      </w:r>
      <w:bookmarkEnd w:id="46"/>
    </w:p>
    <w:p w14:paraId="70C4BD5F" w14:textId="77777777" w:rsidR="00F0262D" w:rsidRPr="004F31B8" w:rsidRDefault="00F0262D" w:rsidP="00A05876"/>
    <w:tbl>
      <w:tblPr>
        <w:tblStyle w:val="GSMATable"/>
        <w:tblW w:w="9209" w:type="dxa"/>
        <w:tblLayout w:type="fixed"/>
        <w:tblLook w:val="04A0" w:firstRow="1" w:lastRow="0" w:firstColumn="1" w:lastColumn="0" w:noHBand="0" w:noVBand="1"/>
      </w:tblPr>
      <w:tblGrid>
        <w:gridCol w:w="3922"/>
        <w:gridCol w:w="5287"/>
      </w:tblGrid>
      <w:tr w:rsidR="00F0262D" w:rsidRPr="004F31B8" w14:paraId="3A293E11" w14:textId="77777777" w:rsidTr="00A05876">
        <w:trPr>
          <w:cnfStyle w:val="100000000000" w:firstRow="1" w:lastRow="0" w:firstColumn="0" w:lastColumn="0" w:oddVBand="0" w:evenVBand="0" w:oddHBand="0" w:evenHBand="0" w:firstRowFirstColumn="0" w:firstRowLastColumn="0" w:lastRowFirstColumn="0" w:lastRowLastColumn="0"/>
          <w:trHeight w:val="485"/>
          <w:tblHeader/>
        </w:trPr>
        <w:tc>
          <w:tcPr>
            <w:tcW w:w="3922" w:type="dxa"/>
          </w:tcPr>
          <w:p w14:paraId="46A1D72E" w14:textId="77777777" w:rsidR="00F0262D" w:rsidRPr="004F31B8" w:rsidRDefault="00F0262D" w:rsidP="00A05876">
            <w:pPr>
              <w:pStyle w:val="TableHeader"/>
            </w:pPr>
            <w:r w:rsidRPr="004F31B8">
              <w:t>Abbreviation/Acronym</w:t>
            </w:r>
          </w:p>
        </w:tc>
        <w:tc>
          <w:tcPr>
            <w:tcW w:w="5287" w:type="dxa"/>
          </w:tcPr>
          <w:p w14:paraId="49C8DF3F" w14:textId="77777777" w:rsidR="00F0262D" w:rsidRPr="004F31B8" w:rsidRDefault="00F0262D" w:rsidP="00A05876">
            <w:pPr>
              <w:pStyle w:val="TableHeader"/>
            </w:pPr>
            <w:r w:rsidRPr="004F31B8">
              <w:t>Definition</w:t>
            </w:r>
          </w:p>
        </w:tc>
      </w:tr>
      <w:tr w:rsidR="00F0262D" w:rsidRPr="004F31B8" w14:paraId="54B595DB" w14:textId="77777777" w:rsidTr="00A05876">
        <w:trPr>
          <w:trHeight w:val="485"/>
        </w:trPr>
        <w:tc>
          <w:tcPr>
            <w:tcW w:w="3922" w:type="dxa"/>
          </w:tcPr>
          <w:p w14:paraId="5B3EE545" w14:textId="77777777" w:rsidR="00F0262D" w:rsidRPr="001560ED" w:rsidRDefault="00F0262D" w:rsidP="00A05876">
            <w:pPr>
              <w:pStyle w:val="TableText"/>
              <w:rPr>
                <w:rFonts w:cs="Arial"/>
              </w:rPr>
            </w:pPr>
            <w:r w:rsidRPr="001560ED">
              <w:rPr>
                <w:rFonts w:cs="Arial"/>
              </w:rPr>
              <w:t>API</w:t>
            </w:r>
          </w:p>
        </w:tc>
        <w:tc>
          <w:tcPr>
            <w:tcW w:w="5287" w:type="dxa"/>
          </w:tcPr>
          <w:p w14:paraId="16EE72C4" w14:textId="77777777" w:rsidR="00F0262D" w:rsidRPr="001560ED" w:rsidRDefault="00F0262D" w:rsidP="00A05876">
            <w:pPr>
              <w:pStyle w:val="TableText"/>
              <w:rPr>
                <w:rFonts w:cs="Arial"/>
              </w:rPr>
            </w:pPr>
            <w:r w:rsidRPr="001560ED">
              <w:rPr>
                <w:rFonts w:cs="Arial"/>
              </w:rPr>
              <w:t xml:space="preserve"> Application Programming Interface</w:t>
            </w:r>
          </w:p>
        </w:tc>
      </w:tr>
      <w:tr w:rsidR="00F0262D" w:rsidRPr="004F31B8" w14:paraId="06B3DF22" w14:textId="77777777" w:rsidTr="00A05876">
        <w:trPr>
          <w:trHeight w:val="485"/>
        </w:trPr>
        <w:tc>
          <w:tcPr>
            <w:tcW w:w="3922" w:type="dxa"/>
          </w:tcPr>
          <w:p w14:paraId="5542C56E" w14:textId="77777777" w:rsidR="00F0262D" w:rsidRPr="001560ED" w:rsidRDefault="00F0262D" w:rsidP="00A05876">
            <w:pPr>
              <w:pStyle w:val="TableText"/>
              <w:rPr>
                <w:rFonts w:cs="Arial"/>
              </w:rPr>
            </w:pPr>
            <w:r w:rsidRPr="001560ED">
              <w:rPr>
                <w:rFonts w:cs="Arial"/>
              </w:rPr>
              <w:t>DNS</w:t>
            </w:r>
          </w:p>
        </w:tc>
        <w:tc>
          <w:tcPr>
            <w:tcW w:w="5287" w:type="dxa"/>
          </w:tcPr>
          <w:p w14:paraId="7D9CE2C0" w14:textId="77777777" w:rsidR="00F0262D" w:rsidRPr="001560ED" w:rsidRDefault="00F0262D" w:rsidP="00A05876">
            <w:pPr>
              <w:pStyle w:val="TableText"/>
              <w:rPr>
                <w:rFonts w:cs="Arial"/>
              </w:rPr>
            </w:pPr>
            <w:r w:rsidRPr="001560ED">
              <w:rPr>
                <w:rFonts w:cs="Arial"/>
              </w:rPr>
              <w:t xml:space="preserve"> Domain Name System</w:t>
            </w:r>
          </w:p>
        </w:tc>
      </w:tr>
      <w:tr w:rsidR="00F0262D" w:rsidRPr="004F31B8" w14:paraId="607BC922" w14:textId="77777777" w:rsidTr="00A05876">
        <w:trPr>
          <w:trHeight w:val="485"/>
        </w:trPr>
        <w:tc>
          <w:tcPr>
            <w:tcW w:w="3922" w:type="dxa"/>
          </w:tcPr>
          <w:p w14:paraId="3D83C6BC" w14:textId="77777777" w:rsidR="00F0262D" w:rsidRPr="001560ED" w:rsidRDefault="00F0262D" w:rsidP="00A05876">
            <w:pPr>
              <w:pStyle w:val="TableText"/>
              <w:rPr>
                <w:rFonts w:cs="Arial"/>
              </w:rPr>
            </w:pPr>
            <w:r w:rsidRPr="001560ED">
              <w:rPr>
                <w:rFonts w:cs="Arial"/>
              </w:rPr>
              <w:t>DPDK</w:t>
            </w:r>
          </w:p>
        </w:tc>
        <w:tc>
          <w:tcPr>
            <w:tcW w:w="5287" w:type="dxa"/>
          </w:tcPr>
          <w:p w14:paraId="036BFAA9" w14:textId="77777777" w:rsidR="00F0262D" w:rsidRPr="001560ED" w:rsidRDefault="00F0262D" w:rsidP="00A05876">
            <w:pPr>
              <w:pStyle w:val="TableText"/>
              <w:rPr>
                <w:rFonts w:cs="Arial"/>
              </w:rPr>
            </w:pPr>
            <w:r w:rsidRPr="001560ED">
              <w:rPr>
                <w:rFonts w:cs="Arial"/>
              </w:rPr>
              <w:t xml:space="preserve"> Data Plane Development Kit</w:t>
            </w:r>
          </w:p>
        </w:tc>
      </w:tr>
      <w:tr w:rsidR="00F0262D" w:rsidRPr="004F31B8" w14:paraId="7939E55F" w14:textId="77777777" w:rsidTr="00A05876">
        <w:trPr>
          <w:trHeight w:val="485"/>
        </w:trPr>
        <w:tc>
          <w:tcPr>
            <w:tcW w:w="3922" w:type="dxa"/>
          </w:tcPr>
          <w:p w14:paraId="07E00FD9" w14:textId="77777777" w:rsidR="00F0262D" w:rsidRPr="001560ED" w:rsidRDefault="00F0262D" w:rsidP="00A05876">
            <w:pPr>
              <w:pStyle w:val="TableText"/>
              <w:rPr>
                <w:rFonts w:cs="Arial"/>
              </w:rPr>
            </w:pPr>
            <w:r w:rsidRPr="001560ED">
              <w:rPr>
                <w:rFonts w:cs="Arial"/>
              </w:rPr>
              <w:t>ECMP</w:t>
            </w:r>
          </w:p>
        </w:tc>
        <w:tc>
          <w:tcPr>
            <w:tcW w:w="5287" w:type="dxa"/>
          </w:tcPr>
          <w:p w14:paraId="39CC99ED" w14:textId="77777777" w:rsidR="00F0262D" w:rsidRPr="001560ED" w:rsidRDefault="00F0262D" w:rsidP="00A05876">
            <w:pPr>
              <w:pStyle w:val="TableText"/>
              <w:rPr>
                <w:rFonts w:cs="Arial"/>
              </w:rPr>
            </w:pPr>
            <w:r w:rsidRPr="001560ED">
              <w:rPr>
                <w:rFonts w:cs="Arial"/>
              </w:rPr>
              <w:t xml:space="preserve"> Equal Cost Multi-Path routing</w:t>
            </w:r>
          </w:p>
        </w:tc>
      </w:tr>
      <w:tr w:rsidR="00F0262D" w:rsidRPr="004F31B8" w14:paraId="20F8A576" w14:textId="77777777" w:rsidTr="00A05876">
        <w:trPr>
          <w:trHeight w:val="485"/>
        </w:trPr>
        <w:tc>
          <w:tcPr>
            <w:tcW w:w="3922" w:type="dxa"/>
          </w:tcPr>
          <w:p w14:paraId="3D216A45" w14:textId="77777777" w:rsidR="00F0262D" w:rsidRPr="001560ED" w:rsidRDefault="00F0262D" w:rsidP="00A05876">
            <w:pPr>
              <w:pStyle w:val="TableText"/>
              <w:rPr>
                <w:rFonts w:cs="Arial"/>
              </w:rPr>
            </w:pPr>
            <w:r w:rsidRPr="001560ED">
              <w:rPr>
                <w:rFonts w:cs="Arial"/>
              </w:rPr>
              <w:t>ETSI</w:t>
            </w:r>
          </w:p>
        </w:tc>
        <w:tc>
          <w:tcPr>
            <w:tcW w:w="5287" w:type="dxa"/>
          </w:tcPr>
          <w:p w14:paraId="45F69D2D" w14:textId="77777777" w:rsidR="00F0262D" w:rsidRPr="001560ED" w:rsidRDefault="00F0262D" w:rsidP="00A05876">
            <w:pPr>
              <w:pStyle w:val="TableText"/>
              <w:rPr>
                <w:rFonts w:cs="Arial"/>
              </w:rPr>
            </w:pPr>
            <w:r w:rsidRPr="001560ED">
              <w:rPr>
                <w:rFonts w:cs="Arial"/>
              </w:rPr>
              <w:t xml:space="preserve"> European Telecommunications Standards Institute</w:t>
            </w:r>
          </w:p>
        </w:tc>
      </w:tr>
      <w:tr w:rsidR="00F0262D" w:rsidRPr="004F31B8" w14:paraId="0F83BD40" w14:textId="77777777" w:rsidTr="00A05876">
        <w:trPr>
          <w:trHeight w:val="485"/>
        </w:trPr>
        <w:tc>
          <w:tcPr>
            <w:tcW w:w="3922" w:type="dxa"/>
          </w:tcPr>
          <w:p w14:paraId="7DF058BC" w14:textId="77777777" w:rsidR="00F0262D" w:rsidRPr="001560ED" w:rsidRDefault="00F0262D" w:rsidP="00A05876">
            <w:pPr>
              <w:pStyle w:val="TableText"/>
              <w:rPr>
                <w:rFonts w:cs="Arial"/>
              </w:rPr>
            </w:pPr>
            <w:r w:rsidRPr="001560ED">
              <w:rPr>
                <w:rFonts w:cs="Arial"/>
              </w:rPr>
              <w:t>FPGA</w:t>
            </w:r>
          </w:p>
        </w:tc>
        <w:tc>
          <w:tcPr>
            <w:tcW w:w="5287" w:type="dxa"/>
          </w:tcPr>
          <w:p w14:paraId="08891F55" w14:textId="77777777" w:rsidR="00F0262D" w:rsidRPr="001560ED" w:rsidRDefault="00F0262D" w:rsidP="00A05876">
            <w:pPr>
              <w:pStyle w:val="TableText"/>
              <w:rPr>
                <w:rFonts w:cs="Arial"/>
              </w:rPr>
            </w:pPr>
            <w:r w:rsidRPr="001560ED">
              <w:rPr>
                <w:rFonts w:cs="Arial"/>
              </w:rPr>
              <w:t xml:space="preserve"> Field Programmable Gate Array</w:t>
            </w:r>
          </w:p>
        </w:tc>
      </w:tr>
      <w:tr w:rsidR="00F0262D" w:rsidRPr="004F31B8" w14:paraId="53392F24" w14:textId="77777777" w:rsidTr="00A05876">
        <w:trPr>
          <w:trHeight w:val="485"/>
        </w:trPr>
        <w:tc>
          <w:tcPr>
            <w:tcW w:w="3922" w:type="dxa"/>
          </w:tcPr>
          <w:p w14:paraId="4BFFEAA9" w14:textId="77777777" w:rsidR="00F0262D" w:rsidRPr="001560ED" w:rsidRDefault="00F0262D" w:rsidP="00A05876">
            <w:pPr>
              <w:pStyle w:val="TableText"/>
              <w:rPr>
                <w:rFonts w:cs="Arial"/>
              </w:rPr>
            </w:pPr>
            <w:r w:rsidRPr="001560ED">
              <w:rPr>
                <w:rFonts w:cs="Arial"/>
              </w:rPr>
              <w:t>GB/TB</w:t>
            </w:r>
          </w:p>
        </w:tc>
        <w:tc>
          <w:tcPr>
            <w:tcW w:w="5287" w:type="dxa"/>
          </w:tcPr>
          <w:p w14:paraId="33DA27E4" w14:textId="77777777" w:rsidR="00F0262D" w:rsidRPr="001560ED" w:rsidRDefault="00F0262D" w:rsidP="00A05876">
            <w:pPr>
              <w:pStyle w:val="TableText"/>
              <w:rPr>
                <w:rFonts w:cs="Arial"/>
              </w:rPr>
            </w:pPr>
            <w:r w:rsidRPr="001560ED">
              <w:rPr>
                <w:rFonts w:cs="Arial"/>
              </w:rPr>
              <w:t xml:space="preserve"> GigaByte/TeraByte</w:t>
            </w:r>
          </w:p>
        </w:tc>
      </w:tr>
      <w:tr w:rsidR="00F0262D" w:rsidRPr="004F31B8" w14:paraId="5A639085" w14:textId="77777777" w:rsidTr="00A05876">
        <w:trPr>
          <w:trHeight w:val="485"/>
        </w:trPr>
        <w:tc>
          <w:tcPr>
            <w:tcW w:w="3922" w:type="dxa"/>
          </w:tcPr>
          <w:p w14:paraId="53D265B3" w14:textId="77777777" w:rsidR="00F0262D" w:rsidRPr="001560ED" w:rsidRDefault="00F0262D" w:rsidP="00A05876">
            <w:pPr>
              <w:pStyle w:val="TableText"/>
              <w:rPr>
                <w:rFonts w:cs="Arial"/>
              </w:rPr>
            </w:pPr>
            <w:r w:rsidRPr="001560ED">
              <w:rPr>
                <w:rFonts w:cs="Arial"/>
              </w:rPr>
              <w:lastRenderedPageBreak/>
              <w:t>GPU</w:t>
            </w:r>
          </w:p>
        </w:tc>
        <w:tc>
          <w:tcPr>
            <w:tcW w:w="5287" w:type="dxa"/>
          </w:tcPr>
          <w:p w14:paraId="499453E7" w14:textId="77777777" w:rsidR="00F0262D" w:rsidRPr="001560ED" w:rsidRDefault="00F0262D" w:rsidP="00A05876">
            <w:pPr>
              <w:pStyle w:val="TableText"/>
              <w:rPr>
                <w:rFonts w:cs="Arial"/>
              </w:rPr>
            </w:pPr>
            <w:r w:rsidRPr="001560ED">
              <w:rPr>
                <w:rFonts w:cs="Arial"/>
              </w:rPr>
              <w:t xml:space="preserve"> Graphics Processing Unit</w:t>
            </w:r>
          </w:p>
        </w:tc>
      </w:tr>
      <w:tr w:rsidR="00F0262D" w:rsidRPr="004F31B8" w14:paraId="6D695EDC" w14:textId="77777777" w:rsidTr="00A05876">
        <w:trPr>
          <w:trHeight w:val="485"/>
        </w:trPr>
        <w:tc>
          <w:tcPr>
            <w:tcW w:w="3922" w:type="dxa"/>
          </w:tcPr>
          <w:p w14:paraId="38AC22B9" w14:textId="77777777" w:rsidR="00F0262D" w:rsidRPr="001560ED" w:rsidRDefault="00F0262D" w:rsidP="00A05876">
            <w:pPr>
              <w:pStyle w:val="TableText"/>
              <w:rPr>
                <w:rFonts w:cs="Arial"/>
              </w:rPr>
            </w:pPr>
            <w:r w:rsidRPr="001560ED">
              <w:rPr>
                <w:rFonts w:cs="Arial"/>
              </w:rPr>
              <w:t>GRE</w:t>
            </w:r>
          </w:p>
        </w:tc>
        <w:tc>
          <w:tcPr>
            <w:tcW w:w="5287" w:type="dxa"/>
          </w:tcPr>
          <w:p w14:paraId="3EBCD5F8" w14:textId="77777777" w:rsidR="00F0262D" w:rsidRPr="001560ED" w:rsidRDefault="00F0262D" w:rsidP="00A05876">
            <w:pPr>
              <w:pStyle w:val="TableText"/>
              <w:rPr>
                <w:rFonts w:cs="Arial"/>
              </w:rPr>
            </w:pPr>
            <w:r w:rsidRPr="001560ED">
              <w:rPr>
                <w:rFonts w:cs="Arial"/>
              </w:rPr>
              <w:t xml:space="preserve"> Generic Routing Encapsulation</w:t>
            </w:r>
          </w:p>
        </w:tc>
      </w:tr>
      <w:tr w:rsidR="00F0262D" w:rsidRPr="004F31B8" w14:paraId="29F16BCB" w14:textId="77777777" w:rsidTr="00A05876">
        <w:trPr>
          <w:trHeight w:val="485"/>
        </w:trPr>
        <w:tc>
          <w:tcPr>
            <w:tcW w:w="3922" w:type="dxa"/>
          </w:tcPr>
          <w:p w14:paraId="7E6920F8" w14:textId="77777777" w:rsidR="00F0262D" w:rsidRPr="001560ED" w:rsidRDefault="00F0262D" w:rsidP="00A05876">
            <w:pPr>
              <w:pStyle w:val="TableText"/>
              <w:rPr>
                <w:rFonts w:cs="Arial"/>
              </w:rPr>
            </w:pPr>
            <w:r w:rsidRPr="001560ED">
              <w:rPr>
                <w:rFonts w:cs="Arial"/>
              </w:rPr>
              <w:t>GSMA</w:t>
            </w:r>
          </w:p>
        </w:tc>
        <w:tc>
          <w:tcPr>
            <w:tcW w:w="5287" w:type="dxa"/>
          </w:tcPr>
          <w:p w14:paraId="2222BE76" w14:textId="77777777" w:rsidR="00F0262D" w:rsidRPr="001560ED" w:rsidRDefault="00F0262D" w:rsidP="00A05876">
            <w:pPr>
              <w:pStyle w:val="TableText"/>
              <w:rPr>
                <w:rFonts w:cs="Arial"/>
              </w:rPr>
            </w:pPr>
            <w:r w:rsidRPr="001560ED">
              <w:rPr>
                <w:rFonts w:cs="Arial"/>
              </w:rPr>
              <w:t xml:space="preserve"> GSM Association</w:t>
            </w:r>
          </w:p>
        </w:tc>
      </w:tr>
      <w:tr w:rsidR="00F0262D" w:rsidRPr="004F31B8" w14:paraId="79A76EA5" w14:textId="77777777" w:rsidTr="00A05876">
        <w:trPr>
          <w:trHeight w:val="485"/>
        </w:trPr>
        <w:tc>
          <w:tcPr>
            <w:tcW w:w="3922" w:type="dxa"/>
          </w:tcPr>
          <w:p w14:paraId="2DC103B1" w14:textId="77777777" w:rsidR="00F0262D" w:rsidRPr="001560ED" w:rsidRDefault="00F0262D" w:rsidP="00A05876">
            <w:pPr>
              <w:pStyle w:val="TableText"/>
              <w:rPr>
                <w:rFonts w:cs="Arial"/>
              </w:rPr>
            </w:pPr>
            <w:r w:rsidRPr="001560ED">
              <w:rPr>
                <w:rFonts w:cs="Arial"/>
              </w:rPr>
              <w:t>GSLB</w:t>
            </w:r>
          </w:p>
        </w:tc>
        <w:tc>
          <w:tcPr>
            <w:tcW w:w="5287" w:type="dxa"/>
          </w:tcPr>
          <w:p w14:paraId="60B778F0" w14:textId="77777777" w:rsidR="00F0262D" w:rsidRPr="001560ED" w:rsidRDefault="00F0262D" w:rsidP="00A05876">
            <w:pPr>
              <w:pStyle w:val="TableText"/>
              <w:rPr>
                <w:rFonts w:cs="Arial"/>
              </w:rPr>
            </w:pPr>
            <w:r w:rsidRPr="001560ED">
              <w:rPr>
                <w:rFonts w:cs="Arial"/>
              </w:rPr>
              <w:t xml:space="preserve"> Global Service Load Balancer</w:t>
            </w:r>
          </w:p>
        </w:tc>
      </w:tr>
      <w:tr w:rsidR="00F0262D" w:rsidRPr="004F31B8" w14:paraId="5CA31FD0" w14:textId="77777777" w:rsidTr="00A05876">
        <w:trPr>
          <w:trHeight w:val="485"/>
        </w:trPr>
        <w:tc>
          <w:tcPr>
            <w:tcW w:w="3922" w:type="dxa"/>
          </w:tcPr>
          <w:p w14:paraId="274C9984" w14:textId="77777777" w:rsidR="00F0262D" w:rsidRPr="001560ED" w:rsidRDefault="00F0262D" w:rsidP="00A05876">
            <w:pPr>
              <w:pStyle w:val="TableText"/>
              <w:rPr>
                <w:rFonts w:cs="Arial"/>
              </w:rPr>
            </w:pPr>
            <w:r w:rsidRPr="001560ED">
              <w:rPr>
                <w:rFonts w:cs="Arial"/>
              </w:rPr>
              <w:t>GUI</w:t>
            </w:r>
          </w:p>
        </w:tc>
        <w:tc>
          <w:tcPr>
            <w:tcW w:w="5287" w:type="dxa"/>
          </w:tcPr>
          <w:p w14:paraId="40AA343F" w14:textId="77777777" w:rsidR="00F0262D" w:rsidRPr="001560ED" w:rsidRDefault="00F0262D" w:rsidP="00A05876">
            <w:pPr>
              <w:pStyle w:val="TableText"/>
              <w:rPr>
                <w:rFonts w:cs="Arial"/>
              </w:rPr>
            </w:pPr>
            <w:r w:rsidRPr="001560ED">
              <w:rPr>
                <w:rFonts w:cs="Arial"/>
              </w:rPr>
              <w:t xml:space="preserve"> Graphical User Interface</w:t>
            </w:r>
          </w:p>
        </w:tc>
      </w:tr>
      <w:tr w:rsidR="00F0262D" w:rsidRPr="004F31B8" w14:paraId="4CDA1D08" w14:textId="77777777" w:rsidTr="00A05876">
        <w:trPr>
          <w:trHeight w:val="485"/>
        </w:trPr>
        <w:tc>
          <w:tcPr>
            <w:tcW w:w="3922" w:type="dxa"/>
          </w:tcPr>
          <w:p w14:paraId="790860FA" w14:textId="77777777" w:rsidR="00F0262D" w:rsidRPr="001560ED" w:rsidRDefault="00F0262D" w:rsidP="00A05876">
            <w:pPr>
              <w:pStyle w:val="TableText"/>
              <w:rPr>
                <w:rFonts w:cs="Arial"/>
              </w:rPr>
            </w:pPr>
            <w:r w:rsidRPr="001560ED">
              <w:rPr>
                <w:rFonts w:cs="Arial"/>
              </w:rPr>
              <w:t>HA</w:t>
            </w:r>
          </w:p>
        </w:tc>
        <w:tc>
          <w:tcPr>
            <w:tcW w:w="5287" w:type="dxa"/>
          </w:tcPr>
          <w:p w14:paraId="517D3EAC" w14:textId="77777777" w:rsidR="00F0262D" w:rsidRPr="001560ED" w:rsidRDefault="00F0262D" w:rsidP="00A05876">
            <w:pPr>
              <w:pStyle w:val="TableText"/>
              <w:rPr>
                <w:rFonts w:cs="Arial"/>
              </w:rPr>
            </w:pPr>
            <w:r w:rsidRPr="001560ED">
              <w:rPr>
                <w:rFonts w:cs="Arial"/>
              </w:rPr>
              <w:t xml:space="preserve"> High Availability</w:t>
            </w:r>
          </w:p>
        </w:tc>
      </w:tr>
      <w:tr w:rsidR="00F0262D" w:rsidRPr="004F31B8" w14:paraId="25D2FA15" w14:textId="77777777" w:rsidTr="00A05876">
        <w:trPr>
          <w:trHeight w:val="485"/>
        </w:trPr>
        <w:tc>
          <w:tcPr>
            <w:tcW w:w="3922" w:type="dxa"/>
          </w:tcPr>
          <w:p w14:paraId="66989FDC" w14:textId="77777777" w:rsidR="00F0262D" w:rsidRPr="001560ED" w:rsidRDefault="00F0262D" w:rsidP="00A05876">
            <w:pPr>
              <w:pStyle w:val="TableText"/>
              <w:rPr>
                <w:rFonts w:cs="Arial"/>
              </w:rPr>
            </w:pPr>
            <w:r w:rsidRPr="001560ED">
              <w:rPr>
                <w:rFonts w:cs="Arial"/>
              </w:rPr>
              <w:t>HDD</w:t>
            </w:r>
          </w:p>
        </w:tc>
        <w:tc>
          <w:tcPr>
            <w:tcW w:w="5287" w:type="dxa"/>
          </w:tcPr>
          <w:p w14:paraId="0839A09A" w14:textId="77777777" w:rsidR="00F0262D" w:rsidRPr="001560ED" w:rsidRDefault="00F0262D" w:rsidP="00A05876">
            <w:pPr>
              <w:pStyle w:val="TableText"/>
              <w:rPr>
                <w:rFonts w:cs="Arial"/>
              </w:rPr>
            </w:pPr>
            <w:r w:rsidRPr="001560ED">
              <w:rPr>
                <w:rFonts w:cs="Arial"/>
              </w:rPr>
              <w:t xml:space="preserve"> Hard Disk Drive</w:t>
            </w:r>
          </w:p>
        </w:tc>
      </w:tr>
      <w:tr w:rsidR="00F0262D" w:rsidRPr="004F31B8" w14:paraId="5B562332" w14:textId="77777777" w:rsidTr="00A05876">
        <w:trPr>
          <w:trHeight w:val="485"/>
        </w:trPr>
        <w:tc>
          <w:tcPr>
            <w:tcW w:w="3922" w:type="dxa"/>
          </w:tcPr>
          <w:p w14:paraId="29D0ABB5" w14:textId="77777777" w:rsidR="00F0262D" w:rsidRPr="001560ED" w:rsidRDefault="00F0262D" w:rsidP="00A05876">
            <w:pPr>
              <w:pStyle w:val="TableText"/>
              <w:rPr>
                <w:rFonts w:cs="Arial"/>
              </w:rPr>
            </w:pPr>
            <w:r w:rsidRPr="001560ED">
              <w:rPr>
                <w:rFonts w:cs="Arial"/>
              </w:rPr>
              <w:t>HTTP</w:t>
            </w:r>
          </w:p>
        </w:tc>
        <w:tc>
          <w:tcPr>
            <w:tcW w:w="5287" w:type="dxa"/>
          </w:tcPr>
          <w:p w14:paraId="4557FB72" w14:textId="77777777" w:rsidR="00F0262D" w:rsidRPr="001560ED" w:rsidRDefault="00F0262D" w:rsidP="00A05876">
            <w:pPr>
              <w:pStyle w:val="TableText"/>
              <w:rPr>
                <w:rFonts w:cs="Arial"/>
              </w:rPr>
            </w:pPr>
            <w:r w:rsidRPr="001560ED">
              <w:rPr>
                <w:rFonts w:cs="Arial"/>
              </w:rPr>
              <w:t xml:space="preserve"> HyperText Transfer Protocol</w:t>
            </w:r>
          </w:p>
        </w:tc>
      </w:tr>
      <w:tr w:rsidR="00F0262D" w:rsidRPr="004F31B8" w14:paraId="3BBE4841" w14:textId="77777777" w:rsidTr="00A05876">
        <w:trPr>
          <w:trHeight w:val="485"/>
        </w:trPr>
        <w:tc>
          <w:tcPr>
            <w:tcW w:w="3922" w:type="dxa"/>
          </w:tcPr>
          <w:p w14:paraId="12912CC1" w14:textId="77777777" w:rsidR="00F0262D" w:rsidRPr="001560ED" w:rsidRDefault="00F0262D" w:rsidP="00A05876">
            <w:pPr>
              <w:pStyle w:val="TableText"/>
              <w:rPr>
                <w:rFonts w:cs="Arial"/>
              </w:rPr>
            </w:pPr>
            <w:r w:rsidRPr="001560ED">
              <w:rPr>
                <w:rFonts w:cs="Arial"/>
              </w:rPr>
              <w:t>HW</w:t>
            </w:r>
          </w:p>
        </w:tc>
        <w:tc>
          <w:tcPr>
            <w:tcW w:w="5287" w:type="dxa"/>
          </w:tcPr>
          <w:p w14:paraId="666E97B1" w14:textId="77777777" w:rsidR="00F0262D" w:rsidRPr="001560ED" w:rsidRDefault="00F0262D" w:rsidP="00A05876">
            <w:pPr>
              <w:pStyle w:val="TableText"/>
              <w:rPr>
                <w:rFonts w:cs="Arial"/>
              </w:rPr>
            </w:pPr>
            <w:r w:rsidRPr="001560ED">
              <w:rPr>
                <w:rFonts w:cs="Arial"/>
              </w:rPr>
              <w:t xml:space="preserve"> Hardware</w:t>
            </w:r>
          </w:p>
        </w:tc>
      </w:tr>
      <w:tr w:rsidR="00F0262D" w:rsidRPr="004F31B8" w14:paraId="4EEF56C9" w14:textId="77777777" w:rsidTr="00A05876">
        <w:trPr>
          <w:trHeight w:val="485"/>
        </w:trPr>
        <w:tc>
          <w:tcPr>
            <w:tcW w:w="3922" w:type="dxa"/>
          </w:tcPr>
          <w:p w14:paraId="0DE6AF1F" w14:textId="77777777" w:rsidR="00F0262D" w:rsidRPr="001560ED" w:rsidRDefault="00F0262D" w:rsidP="00A05876">
            <w:pPr>
              <w:pStyle w:val="TableText"/>
              <w:rPr>
                <w:rFonts w:cs="Arial"/>
              </w:rPr>
            </w:pPr>
            <w:r w:rsidRPr="001560ED">
              <w:rPr>
                <w:rFonts w:cs="Arial"/>
              </w:rPr>
              <w:t>IaaC (also IaC)</w:t>
            </w:r>
          </w:p>
        </w:tc>
        <w:tc>
          <w:tcPr>
            <w:tcW w:w="5287" w:type="dxa"/>
          </w:tcPr>
          <w:p w14:paraId="65D8F301" w14:textId="77777777" w:rsidR="00F0262D" w:rsidRPr="001560ED" w:rsidRDefault="00F0262D" w:rsidP="00A05876">
            <w:pPr>
              <w:pStyle w:val="TableText"/>
              <w:rPr>
                <w:rFonts w:cs="Arial"/>
              </w:rPr>
            </w:pPr>
            <w:r w:rsidRPr="001560ED">
              <w:rPr>
                <w:rFonts w:cs="Arial"/>
              </w:rPr>
              <w:t xml:space="preserve"> Infrastructure as a Code</w:t>
            </w:r>
          </w:p>
        </w:tc>
      </w:tr>
      <w:tr w:rsidR="00F0262D" w:rsidRPr="004F31B8" w14:paraId="1E5769CB" w14:textId="77777777" w:rsidTr="00A05876">
        <w:trPr>
          <w:trHeight w:val="485"/>
        </w:trPr>
        <w:tc>
          <w:tcPr>
            <w:tcW w:w="3922" w:type="dxa"/>
          </w:tcPr>
          <w:p w14:paraId="4EE14CA9" w14:textId="77777777" w:rsidR="00F0262D" w:rsidRPr="001560ED" w:rsidRDefault="00F0262D" w:rsidP="00A05876">
            <w:pPr>
              <w:pStyle w:val="TableText"/>
              <w:rPr>
                <w:rFonts w:cs="Arial"/>
              </w:rPr>
            </w:pPr>
            <w:r w:rsidRPr="001560ED">
              <w:rPr>
                <w:rFonts w:cs="Arial"/>
              </w:rPr>
              <w:t>IaaS</w:t>
            </w:r>
          </w:p>
        </w:tc>
        <w:tc>
          <w:tcPr>
            <w:tcW w:w="5287" w:type="dxa"/>
          </w:tcPr>
          <w:p w14:paraId="3446E1F6" w14:textId="77777777" w:rsidR="00F0262D" w:rsidRPr="001560ED" w:rsidRDefault="00F0262D" w:rsidP="00A05876">
            <w:pPr>
              <w:pStyle w:val="TableText"/>
              <w:rPr>
                <w:rFonts w:cs="Arial"/>
              </w:rPr>
            </w:pPr>
            <w:r w:rsidRPr="001560ED">
              <w:rPr>
                <w:rFonts w:cs="Arial"/>
              </w:rPr>
              <w:t xml:space="preserve"> Infrastructure as a Service</w:t>
            </w:r>
          </w:p>
        </w:tc>
      </w:tr>
      <w:tr w:rsidR="00F0262D" w:rsidRPr="004F31B8" w14:paraId="39EB5C74" w14:textId="77777777" w:rsidTr="00A05876">
        <w:trPr>
          <w:trHeight w:val="485"/>
        </w:trPr>
        <w:tc>
          <w:tcPr>
            <w:tcW w:w="3922" w:type="dxa"/>
          </w:tcPr>
          <w:p w14:paraId="1A8258E8" w14:textId="77777777" w:rsidR="00F0262D" w:rsidRPr="001560ED" w:rsidRDefault="00F0262D" w:rsidP="00A05876">
            <w:pPr>
              <w:pStyle w:val="TableText"/>
              <w:rPr>
                <w:rFonts w:cs="Arial"/>
              </w:rPr>
            </w:pPr>
            <w:r w:rsidRPr="001560ED">
              <w:rPr>
                <w:rFonts w:cs="Arial"/>
              </w:rPr>
              <w:t>ICMP</w:t>
            </w:r>
          </w:p>
        </w:tc>
        <w:tc>
          <w:tcPr>
            <w:tcW w:w="5287" w:type="dxa"/>
          </w:tcPr>
          <w:p w14:paraId="15996CB0" w14:textId="77777777" w:rsidR="00F0262D" w:rsidRPr="001560ED" w:rsidRDefault="00F0262D" w:rsidP="00A05876">
            <w:pPr>
              <w:pStyle w:val="TableText"/>
              <w:rPr>
                <w:rFonts w:cs="Arial"/>
              </w:rPr>
            </w:pPr>
            <w:r w:rsidRPr="001560ED">
              <w:rPr>
                <w:rFonts w:cs="Arial"/>
              </w:rPr>
              <w:t xml:space="preserve"> Internet Control Message Protocol</w:t>
            </w:r>
          </w:p>
        </w:tc>
      </w:tr>
      <w:tr w:rsidR="00F0262D" w:rsidRPr="004F31B8" w14:paraId="780D1BF3" w14:textId="77777777" w:rsidTr="00A05876">
        <w:trPr>
          <w:trHeight w:val="485"/>
        </w:trPr>
        <w:tc>
          <w:tcPr>
            <w:tcW w:w="3922" w:type="dxa"/>
          </w:tcPr>
          <w:p w14:paraId="154690AE" w14:textId="77777777" w:rsidR="00F0262D" w:rsidRPr="001560ED" w:rsidRDefault="00F0262D" w:rsidP="00A05876">
            <w:pPr>
              <w:pStyle w:val="TableText"/>
              <w:rPr>
                <w:rFonts w:cs="Arial"/>
              </w:rPr>
            </w:pPr>
            <w:r w:rsidRPr="001560ED">
              <w:rPr>
                <w:rFonts w:cs="Arial"/>
              </w:rPr>
              <w:t>IO</w:t>
            </w:r>
          </w:p>
        </w:tc>
        <w:tc>
          <w:tcPr>
            <w:tcW w:w="5287" w:type="dxa"/>
          </w:tcPr>
          <w:p w14:paraId="4F292213" w14:textId="77777777" w:rsidR="00F0262D" w:rsidRPr="001560ED" w:rsidRDefault="00F0262D" w:rsidP="00A05876">
            <w:pPr>
              <w:pStyle w:val="TableText"/>
              <w:rPr>
                <w:rFonts w:cs="Arial"/>
              </w:rPr>
            </w:pPr>
            <w:r w:rsidRPr="001560ED">
              <w:rPr>
                <w:rFonts w:cs="Arial"/>
              </w:rPr>
              <w:t xml:space="preserve"> Input/Output</w:t>
            </w:r>
          </w:p>
        </w:tc>
      </w:tr>
      <w:tr w:rsidR="00F0262D" w:rsidRPr="004F31B8" w14:paraId="66836457" w14:textId="77777777" w:rsidTr="00A05876">
        <w:trPr>
          <w:trHeight w:val="485"/>
        </w:trPr>
        <w:tc>
          <w:tcPr>
            <w:tcW w:w="3922" w:type="dxa"/>
          </w:tcPr>
          <w:p w14:paraId="29F62C72" w14:textId="77777777" w:rsidR="00F0262D" w:rsidRPr="001560ED" w:rsidRDefault="00F0262D" w:rsidP="00A05876">
            <w:pPr>
              <w:pStyle w:val="TableText"/>
              <w:rPr>
                <w:rFonts w:cs="Arial"/>
              </w:rPr>
            </w:pPr>
            <w:r w:rsidRPr="001560ED">
              <w:rPr>
                <w:rFonts w:cs="Arial"/>
              </w:rPr>
              <w:t>IOPS</w:t>
            </w:r>
          </w:p>
        </w:tc>
        <w:tc>
          <w:tcPr>
            <w:tcW w:w="5287" w:type="dxa"/>
          </w:tcPr>
          <w:p w14:paraId="6413CBEE" w14:textId="77777777" w:rsidR="00F0262D" w:rsidRPr="001560ED" w:rsidRDefault="00F0262D" w:rsidP="00A05876">
            <w:pPr>
              <w:pStyle w:val="TableText"/>
              <w:rPr>
                <w:rFonts w:cs="Arial"/>
              </w:rPr>
            </w:pPr>
            <w:r w:rsidRPr="001560ED">
              <w:rPr>
                <w:rFonts w:cs="Arial"/>
              </w:rPr>
              <w:t xml:space="preserve"> Input/Output per Second</w:t>
            </w:r>
          </w:p>
        </w:tc>
      </w:tr>
      <w:tr w:rsidR="00F0262D" w:rsidRPr="004F31B8" w14:paraId="263EDD87" w14:textId="77777777" w:rsidTr="00A05876">
        <w:trPr>
          <w:trHeight w:val="485"/>
        </w:trPr>
        <w:tc>
          <w:tcPr>
            <w:tcW w:w="3922" w:type="dxa"/>
          </w:tcPr>
          <w:p w14:paraId="59AD599C" w14:textId="77777777" w:rsidR="00F0262D" w:rsidRPr="001560ED" w:rsidRDefault="00F0262D" w:rsidP="00A05876">
            <w:pPr>
              <w:pStyle w:val="TableText"/>
              <w:rPr>
                <w:rFonts w:cs="Arial"/>
              </w:rPr>
            </w:pPr>
            <w:r w:rsidRPr="001560ED">
              <w:rPr>
                <w:rFonts w:cs="Arial"/>
              </w:rPr>
              <w:t>IPMI</w:t>
            </w:r>
          </w:p>
        </w:tc>
        <w:tc>
          <w:tcPr>
            <w:tcW w:w="5287" w:type="dxa"/>
          </w:tcPr>
          <w:p w14:paraId="6A53A71C" w14:textId="77777777" w:rsidR="00F0262D" w:rsidRPr="001560ED" w:rsidRDefault="00F0262D" w:rsidP="00A05876">
            <w:pPr>
              <w:pStyle w:val="TableText"/>
              <w:rPr>
                <w:rFonts w:cs="Arial"/>
              </w:rPr>
            </w:pPr>
            <w:r w:rsidRPr="001560ED">
              <w:rPr>
                <w:rFonts w:cs="Arial"/>
              </w:rPr>
              <w:t xml:space="preserve"> Intelligent Platform Management Interface</w:t>
            </w:r>
          </w:p>
        </w:tc>
      </w:tr>
      <w:tr w:rsidR="00F0262D" w:rsidRPr="004F31B8" w14:paraId="2F132EE2" w14:textId="77777777" w:rsidTr="00A05876">
        <w:trPr>
          <w:trHeight w:val="485"/>
        </w:trPr>
        <w:tc>
          <w:tcPr>
            <w:tcW w:w="3922" w:type="dxa"/>
          </w:tcPr>
          <w:p w14:paraId="54C53D4A" w14:textId="77777777" w:rsidR="00F0262D" w:rsidRPr="001560ED" w:rsidRDefault="00F0262D" w:rsidP="00A05876">
            <w:pPr>
              <w:pStyle w:val="TableText"/>
              <w:rPr>
                <w:rFonts w:cs="Arial"/>
              </w:rPr>
            </w:pPr>
            <w:r w:rsidRPr="001560ED">
              <w:rPr>
                <w:rFonts w:cs="Arial"/>
              </w:rPr>
              <w:t>KVM</w:t>
            </w:r>
          </w:p>
        </w:tc>
        <w:tc>
          <w:tcPr>
            <w:tcW w:w="5287" w:type="dxa"/>
          </w:tcPr>
          <w:p w14:paraId="2DCD1108" w14:textId="77777777" w:rsidR="00F0262D" w:rsidRPr="001560ED" w:rsidRDefault="00F0262D" w:rsidP="00A05876">
            <w:pPr>
              <w:pStyle w:val="TableText"/>
              <w:rPr>
                <w:rFonts w:cs="Arial"/>
              </w:rPr>
            </w:pPr>
            <w:r w:rsidRPr="001560ED">
              <w:rPr>
                <w:rFonts w:cs="Arial"/>
              </w:rPr>
              <w:t xml:space="preserve"> Kernel-based Virtual Machine</w:t>
            </w:r>
          </w:p>
        </w:tc>
      </w:tr>
      <w:tr w:rsidR="00F0262D" w:rsidRPr="004F31B8" w14:paraId="74DE26ED" w14:textId="77777777" w:rsidTr="00A05876">
        <w:trPr>
          <w:trHeight w:val="485"/>
        </w:trPr>
        <w:tc>
          <w:tcPr>
            <w:tcW w:w="3922" w:type="dxa"/>
          </w:tcPr>
          <w:p w14:paraId="0DFA58D0" w14:textId="77777777" w:rsidR="00F0262D" w:rsidRPr="001560ED" w:rsidRDefault="00F0262D" w:rsidP="00A05876">
            <w:pPr>
              <w:pStyle w:val="TableText"/>
              <w:rPr>
                <w:rFonts w:cs="Arial"/>
              </w:rPr>
            </w:pPr>
            <w:r w:rsidRPr="001560ED">
              <w:rPr>
                <w:rFonts w:cs="Arial"/>
              </w:rPr>
              <w:t>LCM</w:t>
            </w:r>
          </w:p>
        </w:tc>
        <w:tc>
          <w:tcPr>
            <w:tcW w:w="5287" w:type="dxa"/>
          </w:tcPr>
          <w:p w14:paraId="582DECB1" w14:textId="77777777" w:rsidR="00F0262D" w:rsidRPr="001560ED" w:rsidRDefault="00F0262D" w:rsidP="00A05876">
            <w:pPr>
              <w:pStyle w:val="TableText"/>
              <w:rPr>
                <w:rFonts w:cs="Arial"/>
              </w:rPr>
            </w:pPr>
            <w:r w:rsidRPr="001560ED">
              <w:rPr>
                <w:rFonts w:cs="Arial"/>
              </w:rPr>
              <w:t xml:space="preserve"> LifeCycle Management</w:t>
            </w:r>
          </w:p>
        </w:tc>
      </w:tr>
      <w:tr w:rsidR="00F0262D" w:rsidRPr="004F31B8" w14:paraId="611EC53E" w14:textId="77777777" w:rsidTr="00A05876">
        <w:trPr>
          <w:trHeight w:val="485"/>
        </w:trPr>
        <w:tc>
          <w:tcPr>
            <w:tcW w:w="3922" w:type="dxa"/>
          </w:tcPr>
          <w:p w14:paraId="09885021" w14:textId="77777777" w:rsidR="00F0262D" w:rsidRPr="001560ED" w:rsidRDefault="00F0262D" w:rsidP="00A05876">
            <w:pPr>
              <w:pStyle w:val="TableText"/>
              <w:rPr>
                <w:rFonts w:cs="Arial"/>
              </w:rPr>
            </w:pPr>
            <w:r w:rsidRPr="001560ED">
              <w:rPr>
                <w:rFonts w:cs="Arial"/>
              </w:rPr>
              <w:t>LDAP</w:t>
            </w:r>
          </w:p>
        </w:tc>
        <w:tc>
          <w:tcPr>
            <w:tcW w:w="5287" w:type="dxa"/>
          </w:tcPr>
          <w:p w14:paraId="4D76C98B" w14:textId="77777777" w:rsidR="00F0262D" w:rsidRPr="001560ED" w:rsidRDefault="00F0262D" w:rsidP="00A05876">
            <w:pPr>
              <w:pStyle w:val="TableText"/>
              <w:rPr>
                <w:rFonts w:cs="Arial"/>
              </w:rPr>
            </w:pPr>
            <w:r w:rsidRPr="001560ED">
              <w:rPr>
                <w:rStyle w:val="hgkelc"/>
                <w:rFonts w:cs="Arial"/>
              </w:rPr>
              <w:t xml:space="preserve"> Lightweight Directory Access Protocol</w:t>
            </w:r>
          </w:p>
        </w:tc>
      </w:tr>
      <w:tr w:rsidR="00F0262D" w:rsidRPr="004F31B8" w14:paraId="2402CCBE" w14:textId="77777777" w:rsidTr="00A05876">
        <w:trPr>
          <w:trHeight w:val="485"/>
        </w:trPr>
        <w:tc>
          <w:tcPr>
            <w:tcW w:w="3922" w:type="dxa"/>
          </w:tcPr>
          <w:p w14:paraId="7481BD01" w14:textId="77777777" w:rsidR="00F0262D" w:rsidRPr="001560ED" w:rsidRDefault="00F0262D" w:rsidP="00A05876">
            <w:pPr>
              <w:pStyle w:val="TableText"/>
              <w:rPr>
                <w:rFonts w:cs="Arial"/>
              </w:rPr>
            </w:pPr>
            <w:r w:rsidRPr="001560ED">
              <w:rPr>
                <w:rFonts w:cs="Arial"/>
              </w:rPr>
              <w:t>LFN</w:t>
            </w:r>
          </w:p>
        </w:tc>
        <w:tc>
          <w:tcPr>
            <w:tcW w:w="5287" w:type="dxa"/>
          </w:tcPr>
          <w:p w14:paraId="303CB544" w14:textId="77777777" w:rsidR="00F0262D" w:rsidRPr="001560ED" w:rsidRDefault="00F0262D" w:rsidP="00A05876">
            <w:pPr>
              <w:pStyle w:val="TableText"/>
              <w:rPr>
                <w:rFonts w:cs="Arial"/>
              </w:rPr>
            </w:pPr>
            <w:r w:rsidRPr="001560ED">
              <w:rPr>
                <w:rFonts w:cs="Arial"/>
              </w:rPr>
              <w:t xml:space="preserve"> Linux Foundation Networking</w:t>
            </w:r>
          </w:p>
        </w:tc>
      </w:tr>
      <w:tr w:rsidR="00F0262D" w:rsidRPr="004F31B8" w14:paraId="3595D08F" w14:textId="77777777" w:rsidTr="00A05876">
        <w:trPr>
          <w:trHeight w:val="485"/>
        </w:trPr>
        <w:tc>
          <w:tcPr>
            <w:tcW w:w="3922" w:type="dxa"/>
          </w:tcPr>
          <w:p w14:paraId="1A75631A" w14:textId="77777777" w:rsidR="00F0262D" w:rsidRPr="001560ED" w:rsidRDefault="00F0262D" w:rsidP="00A05876">
            <w:pPr>
              <w:pStyle w:val="TableText"/>
              <w:rPr>
                <w:rFonts w:cs="Arial"/>
              </w:rPr>
            </w:pPr>
            <w:r w:rsidRPr="001560ED">
              <w:rPr>
                <w:rFonts w:cs="Arial"/>
              </w:rPr>
              <w:t>LMA</w:t>
            </w:r>
          </w:p>
        </w:tc>
        <w:tc>
          <w:tcPr>
            <w:tcW w:w="5287" w:type="dxa"/>
          </w:tcPr>
          <w:p w14:paraId="24679A43" w14:textId="77777777" w:rsidR="00F0262D" w:rsidRPr="001560ED" w:rsidRDefault="00F0262D" w:rsidP="00A05876">
            <w:pPr>
              <w:pStyle w:val="TableText"/>
              <w:rPr>
                <w:rFonts w:cs="Arial"/>
              </w:rPr>
            </w:pPr>
            <w:r w:rsidRPr="001560ED">
              <w:rPr>
                <w:rFonts w:cs="Arial"/>
              </w:rPr>
              <w:t xml:space="preserve"> Logging, Monitoring and Analytics</w:t>
            </w:r>
          </w:p>
        </w:tc>
      </w:tr>
      <w:tr w:rsidR="00F0262D" w:rsidRPr="004F31B8" w14:paraId="29FCDB4B" w14:textId="77777777" w:rsidTr="00A05876">
        <w:trPr>
          <w:trHeight w:val="485"/>
        </w:trPr>
        <w:tc>
          <w:tcPr>
            <w:tcW w:w="3922" w:type="dxa"/>
          </w:tcPr>
          <w:p w14:paraId="4F6EDE15" w14:textId="77777777" w:rsidR="00F0262D" w:rsidRPr="001560ED" w:rsidRDefault="00F0262D" w:rsidP="00A05876">
            <w:pPr>
              <w:pStyle w:val="TableText"/>
              <w:rPr>
                <w:rFonts w:cs="Arial"/>
              </w:rPr>
            </w:pPr>
            <w:r w:rsidRPr="001560ED">
              <w:rPr>
                <w:rFonts w:cs="Arial"/>
              </w:rPr>
              <w:t>LVM</w:t>
            </w:r>
          </w:p>
        </w:tc>
        <w:tc>
          <w:tcPr>
            <w:tcW w:w="5287" w:type="dxa"/>
          </w:tcPr>
          <w:p w14:paraId="6B4AA730" w14:textId="77777777" w:rsidR="00F0262D" w:rsidRPr="001560ED" w:rsidRDefault="00F0262D" w:rsidP="00A05876">
            <w:pPr>
              <w:pStyle w:val="TableText"/>
              <w:rPr>
                <w:rFonts w:cs="Arial"/>
              </w:rPr>
            </w:pPr>
            <w:r w:rsidRPr="001560ED">
              <w:rPr>
                <w:rFonts w:cs="Arial"/>
              </w:rPr>
              <w:t xml:space="preserve"> Logical Volume Management</w:t>
            </w:r>
          </w:p>
        </w:tc>
      </w:tr>
      <w:tr w:rsidR="00F0262D" w:rsidRPr="004F31B8" w14:paraId="7292710B" w14:textId="77777777" w:rsidTr="00A05876">
        <w:trPr>
          <w:trHeight w:val="485"/>
        </w:trPr>
        <w:tc>
          <w:tcPr>
            <w:tcW w:w="3922" w:type="dxa"/>
          </w:tcPr>
          <w:p w14:paraId="647593A7" w14:textId="77777777" w:rsidR="00F0262D" w:rsidRPr="001560ED" w:rsidRDefault="00F0262D" w:rsidP="00A05876">
            <w:pPr>
              <w:pStyle w:val="TableText"/>
              <w:rPr>
                <w:rFonts w:cs="Arial"/>
              </w:rPr>
            </w:pPr>
            <w:r w:rsidRPr="001560ED">
              <w:rPr>
                <w:rFonts w:cs="Arial"/>
              </w:rPr>
              <w:t>MANO</w:t>
            </w:r>
          </w:p>
        </w:tc>
        <w:tc>
          <w:tcPr>
            <w:tcW w:w="5287" w:type="dxa"/>
          </w:tcPr>
          <w:p w14:paraId="0DAE4B7B" w14:textId="77777777" w:rsidR="00F0262D" w:rsidRPr="001560ED" w:rsidRDefault="00F0262D" w:rsidP="00A05876">
            <w:pPr>
              <w:pStyle w:val="TableText"/>
              <w:rPr>
                <w:rFonts w:cs="Arial"/>
              </w:rPr>
            </w:pPr>
            <w:r w:rsidRPr="001560ED">
              <w:rPr>
                <w:rFonts w:cs="Arial"/>
              </w:rPr>
              <w:t xml:space="preserve"> Management ANd Orchestration</w:t>
            </w:r>
          </w:p>
        </w:tc>
      </w:tr>
      <w:tr w:rsidR="00F0262D" w:rsidRPr="004F31B8" w14:paraId="2AF45435" w14:textId="77777777" w:rsidTr="00A05876">
        <w:trPr>
          <w:trHeight w:val="485"/>
        </w:trPr>
        <w:tc>
          <w:tcPr>
            <w:tcW w:w="3922" w:type="dxa"/>
          </w:tcPr>
          <w:p w14:paraId="77079825" w14:textId="77777777" w:rsidR="00F0262D" w:rsidRPr="001560ED" w:rsidRDefault="00F0262D" w:rsidP="00A05876">
            <w:pPr>
              <w:pStyle w:val="TableText"/>
              <w:rPr>
                <w:rFonts w:cs="Arial"/>
              </w:rPr>
            </w:pPr>
            <w:r w:rsidRPr="001560ED">
              <w:rPr>
                <w:rFonts w:cs="Arial"/>
              </w:rPr>
              <w:t>MLAG</w:t>
            </w:r>
          </w:p>
        </w:tc>
        <w:tc>
          <w:tcPr>
            <w:tcW w:w="5287" w:type="dxa"/>
          </w:tcPr>
          <w:p w14:paraId="7964CC08" w14:textId="77777777" w:rsidR="00F0262D" w:rsidRPr="001560ED" w:rsidRDefault="00F0262D" w:rsidP="00A05876">
            <w:pPr>
              <w:pStyle w:val="TableText"/>
              <w:rPr>
                <w:rFonts w:cs="Arial"/>
              </w:rPr>
            </w:pPr>
            <w:r w:rsidRPr="001560ED">
              <w:rPr>
                <w:rFonts w:cs="Arial"/>
              </w:rPr>
              <w:t xml:space="preserve"> Multi-chassis Link Aggregation Group</w:t>
            </w:r>
          </w:p>
        </w:tc>
      </w:tr>
      <w:tr w:rsidR="00F0262D" w:rsidRPr="004F31B8" w14:paraId="5D605EF9" w14:textId="77777777" w:rsidTr="00A05876">
        <w:trPr>
          <w:trHeight w:val="485"/>
        </w:trPr>
        <w:tc>
          <w:tcPr>
            <w:tcW w:w="3922" w:type="dxa"/>
          </w:tcPr>
          <w:p w14:paraId="7A4F2E1F" w14:textId="77777777" w:rsidR="00F0262D" w:rsidRPr="001560ED" w:rsidRDefault="00F0262D" w:rsidP="00A05876">
            <w:pPr>
              <w:pStyle w:val="TableText"/>
              <w:rPr>
                <w:rFonts w:cs="Arial"/>
              </w:rPr>
            </w:pPr>
            <w:r w:rsidRPr="001560ED">
              <w:rPr>
                <w:rFonts w:cs="Arial"/>
              </w:rPr>
              <w:t>NAT</w:t>
            </w:r>
          </w:p>
        </w:tc>
        <w:tc>
          <w:tcPr>
            <w:tcW w:w="5287" w:type="dxa"/>
          </w:tcPr>
          <w:p w14:paraId="4AA9564B" w14:textId="77777777" w:rsidR="00F0262D" w:rsidRPr="001560ED" w:rsidRDefault="00F0262D" w:rsidP="00A05876">
            <w:pPr>
              <w:pStyle w:val="TableText"/>
              <w:rPr>
                <w:rFonts w:cs="Arial"/>
              </w:rPr>
            </w:pPr>
            <w:r w:rsidRPr="001560ED">
              <w:rPr>
                <w:rFonts w:cs="Arial"/>
              </w:rPr>
              <w:t xml:space="preserve"> Network Address Translation</w:t>
            </w:r>
          </w:p>
        </w:tc>
      </w:tr>
      <w:tr w:rsidR="00F0262D" w:rsidRPr="004F31B8" w14:paraId="48036FCB" w14:textId="77777777" w:rsidTr="00A05876">
        <w:trPr>
          <w:trHeight w:val="485"/>
        </w:trPr>
        <w:tc>
          <w:tcPr>
            <w:tcW w:w="3922" w:type="dxa"/>
          </w:tcPr>
          <w:p w14:paraId="55286D98" w14:textId="77777777" w:rsidR="00F0262D" w:rsidRPr="001560ED" w:rsidRDefault="00F0262D" w:rsidP="00A05876">
            <w:pPr>
              <w:pStyle w:val="TableText"/>
              <w:rPr>
                <w:rFonts w:cs="Arial"/>
              </w:rPr>
            </w:pPr>
            <w:r w:rsidRPr="001560ED">
              <w:rPr>
                <w:rFonts w:cs="Arial"/>
              </w:rPr>
              <w:lastRenderedPageBreak/>
              <w:t>NFS</w:t>
            </w:r>
          </w:p>
        </w:tc>
        <w:tc>
          <w:tcPr>
            <w:tcW w:w="5287" w:type="dxa"/>
          </w:tcPr>
          <w:p w14:paraId="0B0132B8" w14:textId="77777777" w:rsidR="00F0262D" w:rsidRPr="001560ED" w:rsidRDefault="00F0262D" w:rsidP="00A05876">
            <w:pPr>
              <w:pStyle w:val="TableText"/>
              <w:rPr>
                <w:rFonts w:cs="Arial"/>
              </w:rPr>
            </w:pPr>
            <w:r w:rsidRPr="001560ED">
              <w:rPr>
                <w:rFonts w:cs="Arial"/>
              </w:rPr>
              <w:t xml:space="preserve"> Network File System</w:t>
            </w:r>
          </w:p>
        </w:tc>
      </w:tr>
      <w:tr w:rsidR="00F0262D" w:rsidRPr="004F31B8" w14:paraId="427E4BC8" w14:textId="77777777" w:rsidTr="00A05876">
        <w:trPr>
          <w:trHeight w:val="485"/>
        </w:trPr>
        <w:tc>
          <w:tcPr>
            <w:tcW w:w="3922" w:type="dxa"/>
          </w:tcPr>
          <w:p w14:paraId="46E4AC5E" w14:textId="77777777" w:rsidR="00F0262D" w:rsidRPr="001560ED" w:rsidRDefault="00F0262D" w:rsidP="00A05876">
            <w:pPr>
              <w:pStyle w:val="TableText"/>
              <w:rPr>
                <w:rFonts w:cs="Arial"/>
              </w:rPr>
            </w:pPr>
            <w:r w:rsidRPr="001560ED">
              <w:rPr>
                <w:rFonts w:cs="Arial"/>
              </w:rPr>
              <w:t>NFV</w:t>
            </w:r>
          </w:p>
        </w:tc>
        <w:tc>
          <w:tcPr>
            <w:tcW w:w="5287" w:type="dxa"/>
          </w:tcPr>
          <w:p w14:paraId="4DB56206" w14:textId="77777777" w:rsidR="00F0262D" w:rsidRPr="001560ED" w:rsidRDefault="00F0262D" w:rsidP="00A05876">
            <w:pPr>
              <w:pStyle w:val="TableText"/>
              <w:rPr>
                <w:rFonts w:cs="Arial"/>
              </w:rPr>
            </w:pPr>
            <w:r w:rsidRPr="001560ED">
              <w:rPr>
                <w:rFonts w:cs="Arial"/>
              </w:rPr>
              <w:t xml:space="preserve"> Network Function Virtualisation</w:t>
            </w:r>
          </w:p>
        </w:tc>
      </w:tr>
      <w:tr w:rsidR="00F0262D" w:rsidRPr="004F31B8" w14:paraId="54745F2C" w14:textId="77777777" w:rsidTr="00A05876">
        <w:trPr>
          <w:trHeight w:val="485"/>
        </w:trPr>
        <w:tc>
          <w:tcPr>
            <w:tcW w:w="3922" w:type="dxa"/>
          </w:tcPr>
          <w:p w14:paraId="022E1C10" w14:textId="77777777" w:rsidR="00F0262D" w:rsidRPr="001560ED" w:rsidRDefault="00F0262D" w:rsidP="00A05876">
            <w:pPr>
              <w:pStyle w:val="TableText"/>
              <w:rPr>
                <w:rFonts w:cs="Arial"/>
              </w:rPr>
            </w:pPr>
            <w:r w:rsidRPr="001560ED">
              <w:rPr>
                <w:rFonts w:cs="Arial"/>
              </w:rPr>
              <w:t>NFVI</w:t>
            </w:r>
          </w:p>
        </w:tc>
        <w:tc>
          <w:tcPr>
            <w:tcW w:w="5287" w:type="dxa"/>
          </w:tcPr>
          <w:p w14:paraId="3DF75493" w14:textId="77777777" w:rsidR="00F0262D" w:rsidRPr="001560ED" w:rsidRDefault="00F0262D" w:rsidP="00A05876">
            <w:pPr>
              <w:pStyle w:val="TableText"/>
              <w:rPr>
                <w:rFonts w:cs="Arial"/>
              </w:rPr>
            </w:pPr>
            <w:r w:rsidRPr="001560ED">
              <w:rPr>
                <w:rFonts w:cs="Arial"/>
              </w:rPr>
              <w:t xml:space="preserve"> Network Function Virtualisation Infrastructure</w:t>
            </w:r>
          </w:p>
        </w:tc>
      </w:tr>
      <w:tr w:rsidR="00F0262D" w:rsidRPr="004F31B8" w14:paraId="78F141D1" w14:textId="77777777" w:rsidTr="00A05876">
        <w:trPr>
          <w:trHeight w:val="485"/>
        </w:trPr>
        <w:tc>
          <w:tcPr>
            <w:tcW w:w="3922" w:type="dxa"/>
          </w:tcPr>
          <w:p w14:paraId="0F740EAD" w14:textId="77777777" w:rsidR="00F0262D" w:rsidRPr="001560ED" w:rsidRDefault="00F0262D" w:rsidP="00A05876">
            <w:pPr>
              <w:pStyle w:val="TableText"/>
              <w:rPr>
                <w:rFonts w:cs="Arial"/>
              </w:rPr>
            </w:pPr>
            <w:r w:rsidRPr="001560ED">
              <w:rPr>
                <w:rFonts w:cs="Arial"/>
              </w:rPr>
              <w:t>NIC</w:t>
            </w:r>
          </w:p>
        </w:tc>
        <w:tc>
          <w:tcPr>
            <w:tcW w:w="5287" w:type="dxa"/>
          </w:tcPr>
          <w:p w14:paraId="7263C7B4" w14:textId="77777777" w:rsidR="00F0262D" w:rsidRPr="001560ED" w:rsidRDefault="00F0262D" w:rsidP="00A05876">
            <w:pPr>
              <w:pStyle w:val="TableText"/>
              <w:rPr>
                <w:rFonts w:cs="Arial"/>
              </w:rPr>
            </w:pPr>
            <w:r w:rsidRPr="001560ED">
              <w:rPr>
                <w:rFonts w:cs="Arial"/>
              </w:rPr>
              <w:t xml:space="preserve"> Network Interface Card</w:t>
            </w:r>
          </w:p>
        </w:tc>
      </w:tr>
      <w:tr w:rsidR="00F0262D" w:rsidRPr="004F31B8" w14:paraId="3C4A6EB8" w14:textId="77777777" w:rsidTr="00A05876">
        <w:trPr>
          <w:trHeight w:val="485"/>
        </w:trPr>
        <w:tc>
          <w:tcPr>
            <w:tcW w:w="3922" w:type="dxa"/>
          </w:tcPr>
          <w:p w14:paraId="5A76F1D3" w14:textId="77777777" w:rsidR="00F0262D" w:rsidRPr="001560ED" w:rsidRDefault="00F0262D" w:rsidP="00A05876">
            <w:pPr>
              <w:pStyle w:val="TableText"/>
              <w:rPr>
                <w:rFonts w:cs="Arial"/>
              </w:rPr>
            </w:pPr>
            <w:r w:rsidRPr="001560ED">
              <w:rPr>
                <w:rFonts w:cs="Arial"/>
              </w:rPr>
              <w:t>NPU</w:t>
            </w:r>
          </w:p>
        </w:tc>
        <w:tc>
          <w:tcPr>
            <w:tcW w:w="5287" w:type="dxa"/>
          </w:tcPr>
          <w:p w14:paraId="20281215" w14:textId="77777777" w:rsidR="00F0262D" w:rsidRPr="001560ED" w:rsidRDefault="00F0262D" w:rsidP="00A05876">
            <w:pPr>
              <w:pStyle w:val="TableText"/>
              <w:rPr>
                <w:rFonts w:cs="Arial"/>
              </w:rPr>
            </w:pPr>
            <w:r w:rsidRPr="001560ED">
              <w:rPr>
                <w:rFonts w:cs="Arial"/>
              </w:rPr>
              <w:t xml:space="preserve"> Numeric Processing Unit</w:t>
            </w:r>
          </w:p>
        </w:tc>
      </w:tr>
      <w:tr w:rsidR="00F0262D" w:rsidRPr="004F31B8" w14:paraId="1383D28F" w14:textId="77777777" w:rsidTr="00A05876">
        <w:trPr>
          <w:trHeight w:val="485"/>
        </w:trPr>
        <w:tc>
          <w:tcPr>
            <w:tcW w:w="3922" w:type="dxa"/>
          </w:tcPr>
          <w:p w14:paraId="0E866070" w14:textId="77777777" w:rsidR="00F0262D" w:rsidRPr="001560ED" w:rsidRDefault="00F0262D" w:rsidP="00A05876">
            <w:pPr>
              <w:pStyle w:val="TableText"/>
              <w:rPr>
                <w:rFonts w:cs="Arial"/>
              </w:rPr>
            </w:pPr>
            <w:r w:rsidRPr="001560ED">
              <w:rPr>
                <w:rFonts w:cs="Arial"/>
              </w:rPr>
              <w:t>NTP</w:t>
            </w:r>
          </w:p>
        </w:tc>
        <w:tc>
          <w:tcPr>
            <w:tcW w:w="5287" w:type="dxa"/>
          </w:tcPr>
          <w:p w14:paraId="542E6920" w14:textId="77777777" w:rsidR="00F0262D" w:rsidRPr="001560ED" w:rsidRDefault="00F0262D" w:rsidP="00A05876">
            <w:pPr>
              <w:pStyle w:val="TableText"/>
              <w:rPr>
                <w:rFonts w:cs="Arial"/>
              </w:rPr>
            </w:pPr>
            <w:r w:rsidRPr="001560ED">
              <w:rPr>
                <w:rFonts w:cs="Arial"/>
              </w:rPr>
              <w:t xml:space="preserve"> Network Time Protocol</w:t>
            </w:r>
          </w:p>
        </w:tc>
      </w:tr>
      <w:tr w:rsidR="00F0262D" w:rsidRPr="004F31B8" w14:paraId="0633FDD4" w14:textId="77777777" w:rsidTr="00A05876">
        <w:trPr>
          <w:trHeight w:val="485"/>
        </w:trPr>
        <w:tc>
          <w:tcPr>
            <w:tcW w:w="3922" w:type="dxa"/>
          </w:tcPr>
          <w:p w14:paraId="43317AEF" w14:textId="77777777" w:rsidR="00F0262D" w:rsidRPr="001560ED" w:rsidRDefault="00F0262D" w:rsidP="00A05876">
            <w:pPr>
              <w:pStyle w:val="TableText"/>
              <w:rPr>
                <w:rFonts w:cs="Arial"/>
              </w:rPr>
            </w:pPr>
            <w:r w:rsidRPr="001560ED">
              <w:rPr>
                <w:rFonts w:cs="Arial"/>
              </w:rPr>
              <w:t>NUMA</w:t>
            </w:r>
          </w:p>
        </w:tc>
        <w:tc>
          <w:tcPr>
            <w:tcW w:w="5287" w:type="dxa"/>
          </w:tcPr>
          <w:p w14:paraId="5C460B7F" w14:textId="77777777" w:rsidR="00F0262D" w:rsidRPr="001560ED" w:rsidRDefault="00F0262D" w:rsidP="00A05876">
            <w:pPr>
              <w:pStyle w:val="TableText"/>
              <w:rPr>
                <w:rFonts w:cs="Arial"/>
              </w:rPr>
            </w:pPr>
            <w:r w:rsidRPr="001560ED">
              <w:rPr>
                <w:rFonts w:cs="Arial"/>
              </w:rPr>
              <w:t xml:space="preserve"> Non-Uniform Memory Access</w:t>
            </w:r>
          </w:p>
        </w:tc>
      </w:tr>
      <w:tr w:rsidR="00F0262D" w:rsidRPr="004F31B8" w14:paraId="18C68E8D" w14:textId="77777777" w:rsidTr="00A05876">
        <w:trPr>
          <w:trHeight w:val="485"/>
        </w:trPr>
        <w:tc>
          <w:tcPr>
            <w:tcW w:w="3922" w:type="dxa"/>
          </w:tcPr>
          <w:p w14:paraId="139D56B4" w14:textId="77777777" w:rsidR="00F0262D" w:rsidRPr="001560ED" w:rsidRDefault="00F0262D" w:rsidP="00A05876">
            <w:pPr>
              <w:pStyle w:val="TableText"/>
              <w:rPr>
                <w:rFonts w:cs="Arial"/>
              </w:rPr>
            </w:pPr>
            <w:r w:rsidRPr="001560ED">
              <w:rPr>
                <w:rFonts w:cs="Arial"/>
              </w:rPr>
              <w:t>OCI</w:t>
            </w:r>
          </w:p>
        </w:tc>
        <w:tc>
          <w:tcPr>
            <w:tcW w:w="5287" w:type="dxa"/>
          </w:tcPr>
          <w:p w14:paraId="16140312" w14:textId="77777777" w:rsidR="00F0262D" w:rsidRPr="001560ED" w:rsidRDefault="00F0262D" w:rsidP="00A05876">
            <w:pPr>
              <w:pStyle w:val="TableText"/>
              <w:rPr>
                <w:rFonts w:cs="Arial"/>
              </w:rPr>
            </w:pPr>
            <w:r w:rsidRPr="001560ED">
              <w:rPr>
                <w:rFonts w:cs="Arial"/>
              </w:rPr>
              <w:t xml:space="preserve"> Open Container Initiative</w:t>
            </w:r>
          </w:p>
        </w:tc>
      </w:tr>
      <w:tr w:rsidR="00F0262D" w:rsidRPr="004F31B8" w14:paraId="21C61C21" w14:textId="77777777" w:rsidTr="00A05876">
        <w:trPr>
          <w:trHeight w:val="485"/>
        </w:trPr>
        <w:tc>
          <w:tcPr>
            <w:tcW w:w="3922" w:type="dxa"/>
          </w:tcPr>
          <w:p w14:paraId="145775DE" w14:textId="77777777" w:rsidR="00F0262D" w:rsidRPr="001560ED" w:rsidRDefault="00F0262D" w:rsidP="00A05876">
            <w:pPr>
              <w:pStyle w:val="TableText"/>
              <w:rPr>
                <w:rFonts w:cs="Arial"/>
              </w:rPr>
            </w:pPr>
            <w:r w:rsidRPr="001560ED">
              <w:rPr>
                <w:rFonts w:cs="Arial"/>
              </w:rPr>
              <w:t>OS</w:t>
            </w:r>
          </w:p>
        </w:tc>
        <w:tc>
          <w:tcPr>
            <w:tcW w:w="5287" w:type="dxa"/>
          </w:tcPr>
          <w:p w14:paraId="7A51736D" w14:textId="77777777" w:rsidR="00F0262D" w:rsidRPr="001560ED" w:rsidRDefault="00F0262D" w:rsidP="00A05876">
            <w:pPr>
              <w:pStyle w:val="TableText"/>
              <w:rPr>
                <w:rFonts w:cs="Arial"/>
              </w:rPr>
            </w:pPr>
            <w:r w:rsidRPr="001560ED">
              <w:rPr>
                <w:rFonts w:cs="Arial"/>
              </w:rPr>
              <w:t xml:space="preserve"> Operating System</w:t>
            </w:r>
          </w:p>
        </w:tc>
      </w:tr>
      <w:tr w:rsidR="00F0262D" w:rsidRPr="004F31B8" w14:paraId="5D60F58F" w14:textId="77777777" w:rsidTr="00A05876">
        <w:trPr>
          <w:trHeight w:val="485"/>
        </w:trPr>
        <w:tc>
          <w:tcPr>
            <w:tcW w:w="3922" w:type="dxa"/>
          </w:tcPr>
          <w:p w14:paraId="4831D775" w14:textId="77777777" w:rsidR="00F0262D" w:rsidRPr="001560ED" w:rsidRDefault="00F0262D" w:rsidP="00A05876">
            <w:pPr>
              <w:pStyle w:val="TableText"/>
              <w:rPr>
                <w:rFonts w:cs="Arial"/>
              </w:rPr>
            </w:pPr>
            <w:r w:rsidRPr="001560ED">
              <w:rPr>
                <w:rFonts w:cs="Arial"/>
              </w:rPr>
              <w:t>OSTK</w:t>
            </w:r>
          </w:p>
        </w:tc>
        <w:tc>
          <w:tcPr>
            <w:tcW w:w="5287" w:type="dxa"/>
          </w:tcPr>
          <w:p w14:paraId="3B23898F" w14:textId="77777777" w:rsidR="00F0262D" w:rsidRPr="001560ED" w:rsidRDefault="00F0262D" w:rsidP="00A05876">
            <w:pPr>
              <w:pStyle w:val="TableText"/>
              <w:rPr>
                <w:rFonts w:cs="Arial"/>
              </w:rPr>
            </w:pPr>
            <w:r w:rsidRPr="001560ED">
              <w:rPr>
                <w:rFonts w:cs="Arial"/>
              </w:rPr>
              <w:t xml:space="preserve"> OpenStack</w:t>
            </w:r>
          </w:p>
        </w:tc>
      </w:tr>
      <w:tr w:rsidR="00F0262D" w:rsidRPr="004F31B8" w14:paraId="7F252CC2" w14:textId="77777777" w:rsidTr="00A05876">
        <w:trPr>
          <w:trHeight w:val="485"/>
        </w:trPr>
        <w:tc>
          <w:tcPr>
            <w:tcW w:w="3922" w:type="dxa"/>
          </w:tcPr>
          <w:p w14:paraId="6BB95B25" w14:textId="77777777" w:rsidR="00F0262D" w:rsidRPr="001560ED" w:rsidRDefault="00F0262D" w:rsidP="00A05876">
            <w:pPr>
              <w:pStyle w:val="TableText"/>
              <w:rPr>
                <w:rFonts w:cs="Arial"/>
              </w:rPr>
            </w:pPr>
            <w:r w:rsidRPr="001560ED">
              <w:rPr>
                <w:rFonts w:cs="Arial"/>
              </w:rPr>
              <w:t>OVS</w:t>
            </w:r>
          </w:p>
        </w:tc>
        <w:tc>
          <w:tcPr>
            <w:tcW w:w="5287" w:type="dxa"/>
          </w:tcPr>
          <w:p w14:paraId="40EA7F5F" w14:textId="77777777" w:rsidR="00F0262D" w:rsidRPr="001560ED" w:rsidRDefault="00F0262D" w:rsidP="00A05876">
            <w:pPr>
              <w:pStyle w:val="TableText"/>
              <w:rPr>
                <w:rFonts w:cs="Arial"/>
              </w:rPr>
            </w:pPr>
            <w:r w:rsidRPr="001560ED">
              <w:rPr>
                <w:rFonts w:cs="Arial"/>
              </w:rPr>
              <w:t xml:space="preserve"> Open vSwitch</w:t>
            </w:r>
          </w:p>
        </w:tc>
      </w:tr>
      <w:tr w:rsidR="00F0262D" w:rsidRPr="004F31B8" w14:paraId="39D4C809" w14:textId="77777777" w:rsidTr="00A05876">
        <w:trPr>
          <w:trHeight w:val="485"/>
        </w:trPr>
        <w:tc>
          <w:tcPr>
            <w:tcW w:w="3922" w:type="dxa"/>
          </w:tcPr>
          <w:p w14:paraId="50331918" w14:textId="77777777" w:rsidR="00F0262D" w:rsidRPr="001560ED" w:rsidRDefault="00F0262D" w:rsidP="00A05876">
            <w:pPr>
              <w:pStyle w:val="TableText"/>
              <w:rPr>
                <w:rFonts w:cs="Arial"/>
              </w:rPr>
            </w:pPr>
            <w:r w:rsidRPr="001560ED">
              <w:rPr>
                <w:rFonts w:cs="Arial"/>
              </w:rPr>
              <w:t>OWASP</w:t>
            </w:r>
          </w:p>
        </w:tc>
        <w:tc>
          <w:tcPr>
            <w:tcW w:w="5287" w:type="dxa"/>
          </w:tcPr>
          <w:p w14:paraId="5356890E" w14:textId="77777777" w:rsidR="00F0262D" w:rsidRPr="001560ED" w:rsidRDefault="00F0262D" w:rsidP="00A05876">
            <w:pPr>
              <w:pStyle w:val="TableText"/>
              <w:rPr>
                <w:rFonts w:cs="Arial"/>
              </w:rPr>
            </w:pPr>
            <w:r w:rsidRPr="001560ED">
              <w:rPr>
                <w:rFonts w:cs="Arial"/>
              </w:rPr>
              <w:t xml:space="preserve"> Open Web Application Security Project</w:t>
            </w:r>
          </w:p>
        </w:tc>
      </w:tr>
      <w:tr w:rsidR="00F0262D" w:rsidRPr="004F31B8" w14:paraId="207456D3" w14:textId="77777777" w:rsidTr="00A05876">
        <w:trPr>
          <w:trHeight w:val="485"/>
        </w:trPr>
        <w:tc>
          <w:tcPr>
            <w:tcW w:w="3922" w:type="dxa"/>
          </w:tcPr>
          <w:p w14:paraId="330AD4F7" w14:textId="77777777" w:rsidR="00F0262D" w:rsidRPr="001560ED" w:rsidRDefault="00F0262D" w:rsidP="00A05876">
            <w:pPr>
              <w:pStyle w:val="TableText"/>
              <w:rPr>
                <w:rFonts w:cs="Arial"/>
              </w:rPr>
            </w:pPr>
            <w:r w:rsidRPr="001560ED">
              <w:rPr>
                <w:rFonts w:cs="Arial"/>
              </w:rPr>
              <w:t>PCIe</w:t>
            </w:r>
          </w:p>
        </w:tc>
        <w:tc>
          <w:tcPr>
            <w:tcW w:w="5287" w:type="dxa"/>
          </w:tcPr>
          <w:p w14:paraId="4198DD73" w14:textId="77777777" w:rsidR="00F0262D" w:rsidRPr="001560ED" w:rsidRDefault="00F0262D" w:rsidP="00A05876">
            <w:pPr>
              <w:pStyle w:val="TableText"/>
              <w:rPr>
                <w:rFonts w:cs="Arial"/>
              </w:rPr>
            </w:pPr>
            <w:r w:rsidRPr="001560ED">
              <w:rPr>
                <w:rFonts w:cs="Arial"/>
              </w:rPr>
              <w:t xml:space="preserve"> Peripheral Component Interconnect Express</w:t>
            </w:r>
          </w:p>
        </w:tc>
      </w:tr>
      <w:tr w:rsidR="00F0262D" w:rsidRPr="004F31B8" w14:paraId="6F97EF99" w14:textId="77777777" w:rsidTr="00A05876">
        <w:trPr>
          <w:trHeight w:val="485"/>
        </w:trPr>
        <w:tc>
          <w:tcPr>
            <w:tcW w:w="3922" w:type="dxa"/>
          </w:tcPr>
          <w:p w14:paraId="2A33B286" w14:textId="77777777" w:rsidR="00F0262D" w:rsidRPr="001560ED" w:rsidRDefault="00F0262D" w:rsidP="00A05876">
            <w:pPr>
              <w:pStyle w:val="TableText"/>
              <w:rPr>
                <w:rFonts w:cs="Arial"/>
              </w:rPr>
            </w:pPr>
            <w:r w:rsidRPr="001560ED">
              <w:rPr>
                <w:rFonts w:cs="Arial"/>
              </w:rPr>
              <w:t>PCI-PT</w:t>
            </w:r>
          </w:p>
        </w:tc>
        <w:tc>
          <w:tcPr>
            <w:tcW w:w="5287" w:type="dxa"/>
          </w:tcPr>
          <w:p w14:paraId="1C54784D" w14:textId="77777777" w:rsidR="00F0262D" w:rsidRPr="001560ED" w:rsidRDefault="00F0262D" w:rsidP="00A05876">
            <w:pPr>
              <w:pStyle w:val="TableText"/>
              <w:rPr>
                <w:rFonts w:cs="Arial"/>
              </w:rPr>
            </w:pPr>
            <w:r w:rsidRPr="001560ED">
              <w:rPr>
                <w:rFonts w:cs="Arial"/>
              </w:rPr>
              <w:t xml:space="preserve"> PCIe PassThrough</w:t>
            </w:r>
          </w:p>
        </w:tc>
      </w:tr>
      <w:tr w:rsidR="00F0262D" w:rsidRPr="004F31B8" w14:paraId="73BB757B" w14:textId="77777777" w:rsidTr="00A05876">
        <w:trPr>
          <w:trHeight w:val="485"/>
        </w:trPr>
        <w:tc>
          <w:tcPr>
            <w:tcW w:w="3922" w:type="dxa"/>
          </w:tcPr>
          <w:p w14:paraId="32CFA151" w14:textId="77777777" w:rsidR="00F0262D" w:rsidRPr="001560ED" w:rsidRDefault="00F0262D" w:rsidP="00A05876">
            <w:pPr>
              <w:pStyle w:val="TableText"/>
              <w:rPr>
                <w:rFonts w:cs="Arial"/>
              </w:rPr>
            </w:pPr>
            <w:r w:rsidRPr="001560ED">
              <w:rPr>
                <w:rFonts w:cs="Arial"/>
              </w:rPr>
              <w:t>PXE</w:t>
            </w:r>
          </w:p>
        </w:tc>
        <w:tc>
          <w:tcPr>
            <w:tcW w:w="5287" w:type="dxa"/>
          </w:tcPr>
          <w:p w14:paraId="626C6715" w14:textId="77777777" w:rsidR="00F0262D" w:rsidRPr="001560ED" w:rsidRDefault="00F0262D" w:rsidP="00A05876">
            <w:pPr>
              <w:pStyle w:val="TableText"/>
              <w:rPr>
                <w:rFonts w:cs="Arial"/>
              </w:rPr>
            </w:pPr>
            <w:r w:rsidRPr="001560ED">
              <w:rPr>
                <w:rFonts w:cs="Arial"/>
              </w:rPr>
              <w:t xml:space="preserve"> Preboot Execution Environment</w:t>
            </w:r>
          </w:p>
        </w:tc>
      </w:tr>
      <w:tr w:rsidR="00F0262D" w:rsidRPr="004F31B8" w14:paraId="49C0FDB2" w14:textId="77777777" w:rsidTr="00A05876">
        <w:trPr>
          <w:trHeight w:val="485"/>
        </w:trPr>
        <w:tc>
          <w:tcPr>
            <w:tcW w:w="3922" w:type="dxa"/>
          </w:tcPr>
          <w:p w14:paraId="7996DC40" w14:textId="77777777" w:rsidR="00F0262D" w:rsidRPr="001560ED" w:rsidRDefault="00F0262D" w:rsidP="00A05876">
            <w:pPr>
              <w:pStyle w:val="TableText"/>
              <w:rPr>
                <w:rFonts w:cs="Arial"/>
              </w:rPr>
            </w:pPr>
            <w:r w:rsidRPr="001560ED">
              <w:rPr>
                <w:rFonts w:cs="Arial"/>
              </w:rPr>
              <w:t>QoS</w:t>
            </w:r>
          </w:p>
        </w:tc>
        <w:tc>
          <w:tcPr>
            <w:tcW w:w="5287" w:type="dxa"/>
          </w:tcPr>
          <w:p w14:paraId="2B8C8B19" w14:textId="77777777" w:rsidR="00F0262D" w:rsidRPr="001560ED" w:rsidRDefault="00F0262D" w:rsidP="00A05876">
            <w:pPr>
              <w:pStyle w:val="TableText"/>
              <w:rPr>
                <w:rFonts w:cs="Arial"/>
              </w:rPr>
            </w:pPr>
            <w:r w:rsidRPr="001560ED">
              <w:rPr>
                <w:rFonts w:cs="Arial"/>
              </w:rPr>
              <w:t xml:space="preserve"> Quality of Service</w:t>
            </w:r>
          </w:p>
        </w:tc>
      </w:tr>
      <w:tr w:rsidR="00F0262D" w:rsidRPr="004F31B8" w14:paraId="66D16C3D" w14:textId="77777777" w:rsidTr="00A05876">
        <w:trPr>
          <w:trHeight w:val="485"/>
        </w:trPr>
        <w:tc>
          <w:tcPr>
            <w:tcW w:w="3922" w:type="dxa"/>
          </w:tcPr>
          <w:p w14:paraId="0BD177AC" w14:textId="77777777" w:rsidR="00F0262D" w:rsidRPr="001560ED" w:rsidRDefault="00F0262D" w:rsidP="00A05876">
            <w:pPr>
              <w:pStyle w:val="TableText"/>
              <w:rPr>
                <w:rFonts w:cs="Arial"/>
              </w:rPr>
            </w:pPr>
            <w:r w:rsidRPr="001560ED">
              <w:rPr>
                <w:rFonts w:cs="Arial"/>
              </w:rPr>
              <w:t>RA</w:t>
            </w:r>
          </w:p>
        </w:tc>
        <w:tc>
          <w:tcPr>
            <w:tcW w:w="5287" w:type="dxa"/>
          </w:tcPr>
          <w:p w14:paraId="7DE8CB6F" w14:textId="77777777" w:rsidR="00F0262D" w:rsidRPr="001560ED" w:rsidRDefault="00F0262D" w:rsidP="00A05876">
            <w:pPr>
              <w:pStyle w:val="TableText"/>
              <w:rPr>
                <w:rFonts w:cs="Arial"/>
              </w:rPr>
            </w:pPr>
            <w:r w:rsidRPr="001560ED">
              <w:rPr>
                <w:rFonts w:cs="Arial"/>
              </w:rPr>
              <w:t xml:space="preserve"> Reference Architecture</w:t>
            </w:r>
          </w:p>
        </w:tc>
      </w:tr>
      <w:tr w:rsidR="00F0262D" w:rsidRPr="004F31B8" w14:paraId="56E83C03" w14:textId="77777777" w:rsidTr="00A05876">
        <w:trPr>
          <w:trHeight w:val="485"/>
        </w:trPr>
        <w:tc>
          <w:tcPr>
            <w:tcW w:w="3922" w:type="dxa"/>
          </w:tcPr>
          <w:p w14:paraId="0B325760" w14:textId="77777777" w:rsidR="00F0262D" w:rsidRPr="001560ED" w:rsidRDefault="00F0262D" w:rsidP="00A05876">
            <w:pPr>
              <w:pStyle w:val="TableText"/>
              <w:rPr>
                <w:rFonts w:cs="Arial"/>
              </w:rPr>
            </w:pPr>
            <w:r w:rsidRPr="001560ED">
              <w:rPr>
                <w:rFonts w:cs="Arial"/>
              </w:rPr>
              <w:t>RA-1</w:t>
            </w:r>
          </w:p>
        </w:tc>
        <w:tc>
          <w:tcPr>
            <w:tcW w:w="5287" w:type="dxa"/>
          </w:tcPr>
          <w:p w14:paraId="254EB0FA" w14:textId="77777777" w:rsidR="00F0262D" w:rsidRPr="001560ED" w:rsidRDefault="00F0262D" w:rsidP="00A05876">
            <w:pPr>
              <w:pStyle w:val="TableText"/>
              <w:rPr>
                <w:rFonts w:cs="Arial"/>
              </w:rPr>
            </w:pPr>
            <w:r w:rsidRPr="001560ED">
              <w:rPr>
                <w:rFonts w:cs="Arial"/>
              </w:rPr>
              <w:t xml:space="preserve"> Reference Architecture-1</w:t>
            </w:r>
          </w:p>
        </w:tc>
      </w:tr>
      <w:tr w:rsidR="00F0262D" w:rsidRPr="004F31B8" w14:paraId="660A1A54" w14:textId="77777777" w:rsidTr="00A05876">
        <w:trPr>
          <w:trHeight w:val="485"/>
        </w:trPr>
        <w:tc>
          <w:tcPr>
            <w:tcW w:w="3922" w:type="dxa"/>
          </w:tcPr>
          <w:p w14:paraId="26532D16" w14:textId="77777777" w:rsidR="00F0262D" w:rsidRPr="001560ED" w:rsidRDefault="00F0262D" w:rsidP="00A05876">
            <w:pPr>
              <w:pStyle w:val="TableText"/>
              <w:rPr>
                <w:rFonts w:cs="Arial"/>
              </w:rPr>
            </w:pPr>
            <w:r w:rsidRPr="001560ED">
              <w:rPr>
                <w:rFonts w:cs="Arial"/>
              </w:rPr>
              <w:t>RBAC</w:t>
            </w:r>
          </w:p>
        </w:tc>
        <w:tc>
          <w:tcPr>
            <w:tcW w:w="5287" w:type="dxa"/>
          </w:tcPr>
          <w:p w14:paraId="5FF57158" w14:textId="77777777" w:rsidR="00F0262D" w:rsidRPr="001560ED" w:rsidRDefault="00F0262D" w:rsidP="00A05876">
            <w:pPr>
              <w:pStyle w:val="TableText"/>
              <w:rPr>
                <w:rFonts w:cs="Arial"/>
              </w:rPr>
            </w:pPr>
            <w:r w:rsidRPr="001560ED">
              <w:rPr>
                <w:rFonts w:cs="Arial"/>
              </w:rPr>
              <w:t xml:space="preserve"> Role-based Access Control</w:t>
            </w:r>
          </w:p>
        </w:tc>
      </w:tr>
      <w:tr w:rsidR="00F0262D" w:rsidRPr="004F31B8" w14:paraId="51D11F2C" w14:textId="77777777" w:rsidTr="00A05876">
        <w:trPr>
          <w:trHeight w:val="485"/>
        </w:trPr>
        <w:tc>
          <w:tcPr>
            <w:tcW w:w="3922" w:type="dxa"/>
          </w:tcPr>
          <w:p w14:paraId="2CA0EECB" w14:textId="77777777" w:rsidR="00F0262D" w:rsidRPr="001560ED" w:rsidRDefault="00F0262D" w:rsidP="00A05876">
            <w:pPr>
              <w:pStyle w:val="TableText"/>
              <w:rPr>
                <w:rFonts w:cs="Arial"/>
              </w:rPr>
            </w:pPr>
            <w:r w:rsidRPr="001560ED">
              <w:rPr>
                <w:rFonts w:cs="Arial"/>
              </w:rPr>
              <w:t>RBD</w:t>
            </w:r>
          </w:p>
        </w:tc>
        <w:tc>
          <w:tcPr>
            <w:tcW w:w="5287" w:type="dxa"/>
          </w:tcPr>
          <w:p w14:paraId="34F5B943" w14:textId="77777777" w:rsidR="00F0262D" w:rsidRPr="001560ED" w:rsidRDefault="00F0262D" w:rsidP="00A05876">
            <w:pPr>
              <w:pStyle w:val="TableText"/>
              <w:rPr>
                <w:rFonts w:cs="Arial"/>
              </w:rPr>
            </w:pPr>
            <w:r w:rsidRPr="001560ED">
              <w:rPr>
                <w:rFonts w:cs="Arial"/>
              </w:rPr>
              <w:t xml:space="preserve"> RADOS Block Device</w:t>
            </w:r>
          </w:p>
        </w:tc>
      </w:tr>
      <w:tr w:rsidR="00F0262D" w:rsidRPr="004F31B8" w14:paraId="3BB1B9B8" w14:textId="77777777" w:rsidTr="00A05876">
        <w:trPr>
          <w:trHeight w:val="485"/>
        </w:trPr>
        <w:tc>
          <w:tcPr>
            <w:tcW w:w="3922" w:type="dxa"/>
          </w:tcPr>
          <w:p w14:paraId="5EA5C109" w14:textId="77777777" w:rsidR="00F0262D" w:rsidRPr="001560ED" w:rsidRDefault="00F0262D" w:rsidP="00A05876">
            <w:pPr>
              <w:pStyle w:val="TableText"/>
              <w:rPr>
                <w:rFonts w:cs="Arial"/>
              </w:rPr>
            </w:pPr>
            <w:r w:rsidRPr="001560ED">
              <w:rPr>
                <w:rFonts w:cs="Arial"/>
              </w:rPr>
              <w:t>REST</w:t>
            </w:r>
          </w:p>
        </w:tc>
        <w:tc>
          <w:tcPr>
            <w:tcW w:w="5287" w:type="dxa"/>
          </w:tcPr>
          <w:p w14:paraId="17EB5F3F" w14:textId="77777777" w:rsidR="00F0262D" w:rsidRPr="001560ED" w:rsidRDefault="00F0262D" w:rsidP="00A05876">
            <w:pPr>
              <w:pStyle w:val="TableText"/>
              <w:rPr>
                <w:rFonts w:cs="Arial"/>
              </w:rPr>
            </w:pPr>
            <w:r w:rsidRPr="001560ED">
              <w:rPr>
                <w:rFonts w:cs="Arial"/>
              </w:rPr>
              <w:t xml:space="preserve"> Representational state transfer</w:t>
            </w:r>
          </w:p>
        </w:tc>
      </w:tr>
      <w:tr w:rsidR="00F0262D" w:rsidRPr="004F31B8" w14:paraId="4115EA18" w14:textId="77777777" w:rsidTr="00A05876">
        <w:trPr>
          <w:trHeight w:val="485"/>
        </w:trPr>
        <w:tc>
          <w:tcPr>
            <w:tcW w:w="3922" w:type="dxa"/>
          </w:tcPr>
          <w:p w14:paraId="2C2EACC6" w14:textId="77777777" w:rsidR="00F0262D" w:rsidRPr="001560ED" w:rsidRDefault="00F0262D" w:rsidP="00A05876">
            <w:pPr>
              <w:pStyle w:val="TableText"/>
              <w:rPr>
                <w:rFonts w:cs="Arial"/>
              </w:rPr>
            </w:pPr>
            <w:r w:rsidRPr="001560ED">
              <w:rPr>
                <w:rFonts w:cs="Arial"/>
              </w:rPr>
              <w:t>RI</w:t>
            </w:r>
          </w:p>
        </w:tc>
        <w:tc>
          <w:tcPr>
            <w:tcW w:w="5287" w:type="dxa"/>
          </w:tcPr>
          <w:p w14:paraId="15A6F51C" w14:textId="77777777" w:rsidR="00F0262D" w:rsidRPr="001560ED" w:rsidRDefault="00F0262D" w:rsidP="00A05876">
            <w:pPr>
              <w:pStyle w:val="TableText"/>
              <w:rPr>
                <w:rFonts w:cs="Arial"/>
              </w:rPr>
            </w:pPr>
            <w:r w:rsidRPr="001560ED">
              <w:rPr>
                <w:rFonts w:cs="Arial"/>
              </w:rPr>
              <w:t xml:space="preserve"> Reference Implementation</w:t>
            </w:r>
          </w:p>
        </w:tc>
      </w:tr>
      <w:tr w:rsidR="00F0262D" w:rsidRPr="004F31B8" w14:paraId="3254D62C" w14:textId="77777777" w:rsidTr="00A05876">
        <w:trPr>
          <w:trHeight w:val="485"/>
        </w:trPr>
        <w:tc>
          <w:tcPr>
            <w:tcW w:w="3922" w:type="dxa"/>
          </w:tcPr>
          <w:p w14:paraId="00C27A08" w14:textId="77777777" w:rsidR="00F0262D" w:rsidRPr="001560ED" w:rsidRDefault="00F0262D" w:rsidP="00A05876">
            <w:pPr>
              <w:pStyle w:val="TableText"/>
              <w:rPr>
                <w:rFonts w:cs="Arial"/>
              </w:rPr>
            </w:pPr>
            <w:r w:rsidRPr="001560ED">
              <w:rPr>
                <w:rFonts w:cs="Arial"/>
              </w:rPr>
              <w:t>RM</w:t>
            </w:r>
          </w:p>
        </w:tc>
        <w:tc>
          <w:tcPr>
            <w:tcW w:w="5287" w:type="dxa"/>
          </w:tcPr>
          <w:p w14:paraId="3FD03A2E" w14:textId="77777777" w:rsidR="00F0262D" w:rsidRPr="001560ED" w:rsidRDefault="00F0262D" w:rsidP="00A05876">
            <w:pPr>
              <w:pStyle w:val="TableText"/>
              <w:rPr>
                <w:rFonts w:cs="Arial"/>
              </w:rPr>
            </w:pPr>
            <w:r w:rsidRPr="001560ED">
              <w:rPr>
                <w:rFonts w:cs="Arial"/>
              </w:rPr>
              <w:t xml:space="preserve"> Reference Model</w:t>
            </w:r>
          </w:p>
        </w:tc>
      </w:tr>
      <w:tr w:rsidR="00F0262D" w:rsidRPr="004F31B8" w14:paraId="746B3EE8" w14:textId="77777777" w:rsidTr="00A05876">
        <w:trPr>
          <w:trHeight w:val="485"/>
        </w:trPr>
        <w:tc>
          <w:tcPr>
            <w:tcW w:w="3922" w:type="dxa"/>
          </w:tcPr>
          <w:p w14:paraId="7BA924A8" w14:textId="77777777" w:rsidR="00F0262D" w:rsidRPr="001560ED" w:rsidRDefault="00F0262D" w:rsidP="00A05876">
            <w:pPr>
              <w:pStyle w:val="TableText"/>
              <w:rPr>
                <w:rFonts w:cs="Arial"/>
              </w:rPr>
            </w:pPr>
            <w:r w:rsidRPr="001560ED">
              <w:rPr>
                <w:rFonts w:cs="Arial"/>
              </w:rPr>
              <w:t>SAST</w:t>
            </w:r>
          </w:p>
        </w:tc>
        <w:tc>
          <w:tcPr>
            <w:tcW w:w="5287" w:type="dxa"/>
          </w:tcPr>
          <w:p w14:paraId="22F03699" w14:textId="77777777" w:rsidR="00F0262D" w:rsidRPr="001560ED" w:rsidRDefault="00F0262D" w:rsidP="00A05876">
            <w:pPr>
              <w:pStyle w:val="TableText"/>
              <w:rPr>
                <w:rFonts w:cs="Arial"/>
              </w:rPr>
            </w:pPr>
            <w:r w:rsidRPr="001560ED">
              <w:rPr>
                <w:rFonts w:cs="Arial"/>
              </w:rPr>
              <w:t xml:space="preserve"> Static Application Security Testing</w:t>
            </w:r>
          </w:p>
        </w:tc>
      </w:tr>
      <w:tr w:rsidR="00F0262D" w:rsidRPr="004F31B8" w14:paraId="0C4D8E7E" w14:textId="77777777" w:rsidTr="00A05876">
        <w:trPr>
          <w:trHeight w:val="485"/>
        </w:trPr>
        <w:tc>
          <w:tcPr>
            <w:tcW w:w="3922" w:type="dxa"/>
          </w:tcPr>
          <w:p w14:paraId="51593461" w14:textId="77777777" w:rsidR="00F0262D" w:rsidRPr="001560ED" w:rsidRDefault="00F0262D" w:rsidP="00A05876">
            <w:pPr>
              <w:pStyle w:val="TableText"/>
              <w:rPr>
                <w:rFonts w:cs="Arial"/>
              </w:rPr>
            </w:pPr>
            <w:r w:rsidRPr="001560ED">
              <w:rPr>
                <w:rFonts w:cs="Arial"/>
              </w:rPr>
              <w:lastRenderedPageBreak/>
              <w:t>SDN</w:t>
            </w:r>
          </w:p>
        </w:tc>
        <w:tc>
          <w:tcPr>
            <w:tcW w:w="5287" w:type="dxa"/>
          </w:tcPr>
          <w:p w14:paraId="663B4EDE" w14:textId="77777777" w:rsidR="00F0262D" w:rsidRPr="001560ED" w:rsidRDefault="00F0262D" w:rsidP="00A05876">
            <w:pPr>
              <w:pStyle w:val="TableText"/>
              <w:rPr>
                <w:rFonts w:cs="Arial"/>
              </w:rPr>
            </w:pPr>
            <w:r w:rsidRPr="001560ED">
              <w:rPr>
                <w:rFonts w:cs="Arial"/>
              </w:rPr>
              <w:t xml:space="preserve"> Software Defined Networking</w:t>
            </w:r>
          </w:p>
        </w:tc>
      </w:tr>
      <w:tr w:rsidR="00F0262D" w:rsidRPr="004F31B8" w14:paraId="6E29E066" w14:textId="77777777" w:rsidTr="00A05876">
        <w:trPr>
          <w:trHeight w:val="485"/>
        </w:trPr>
        <w:tc>
          <w:tcPr>
            <w:tcW w:w="3922" w:type="dxa"/>
          </w:tcPr>
          <w:p w14:paraId="16602435" w14:textId="77777777" w:rsidR="00F0262D" w:rsidRPr="001560ED" w:rsidRDefault="00F0262D" w:rsidP="00A05876">
            <w:pPr>
              <w:pStyle w:val="TableText"/>
              <w:rPr>
                <w:rFonts w:cs="Arial"/>
              </w:rPr>
            </w:pPr>
            <w:r w:rsidRPr="001560ED">
              <w:rPr>
                <w:rFonts w:cs="Arial"/>
              </w:rPr>
              <w:t>SFC</w:t>
            </w:r>
          </w:p>
        </w:tc>
        <w:tc>
          <w:tcPr>
            <w:tcW w:w="5287" w:type="dxa"/>
          </w:tcPr>
          <w:p w14:paraId="0159D415" w14:textId="77777777" w:rsidR="00F0262D" w:rsidRPr="001560ED" w:rsidRDefault="00F0262D" w:rsidP="00A05876">
            <w:pPr>
              <w:pStyle w:val="TableText"/>
              <w:rPr>
                <w:rFonts w:cs="Arial"/>
              </w:rPr>
            </w:pPr>
            <w:r w:rsidRPr="001560ED">
              <w:rPr>
                <w:rFonts w:cs="Arial"/>
              </w:rPr>
              <w:t xml:space="preserve"> Service Function Chaining</w:t>
            </w:r>
          </w:p>
        </w:tc>
      </w:tr>
      <w:tr w:rsidR="00F0262D" w:rsidRPr="004F31B8" w14:paraId="45D51A22" w14:textId="77777777" w:rsidTr="00A05876">
        <w:trPr>
          <w:trHeight w:val="485"/>
        </w:trPr>
        <w:tc>
          <w:tcPr>
            <w:tcW w:w="3922" w:type="dxa"/>
          </w:tcPr>
          <w:p w14:paraId="5792A0CA" w14:textId="77777777" w:rsidR="00F0262D" w:rsidRPr="001560ED" w:rsidRDefault="00F0262D" w:rsidP="00A05876">
            <w:pPr>
              <w:pStyle w:val="TableText"/>
              <w:rPr>
                <w:rFonts w:cs="Arial"/>
              </w:rPr>
            </w:pPr>
            <w:r w:rsidRPr="001560ED">
              <w:rPr>
                <w:rFonts w:cs="Arial"/>
              </w:rPr>
              <w:t>SLA</w:t>
            </w:r>
          </w:p>
        </w:tc>
        <w:tc>
          <w:tcPr>
            <w:tcW w:w="5287" w:type="dxa"/>
          </w:tcPr>
          <w:p w14:paraId="2F2F54CD" w14:textId="77777777" w:rsidR="00F0262D" w:rsidRPr="001560ED" w:rsidRDefault="00F0262D" w:rsidP="00A05876">
            <w:pPr>
              <w:pStyle w:val="TableText"/>
              <w:rPr>
                <w:rFonts w:cs="Arial"/>
              </w:rPr>
            </w:pPr>
            <w:r w:rsidRPr="001560ED">
              <w:rPr>
                <w:rFonts w:cs="Arial"/>
              </w:rPr>
              <w:t xml:space="preserve"> Service Level Agreement</w:t>
            </w:r>
          </w:p>
        </w:tc>
      </w:tr>
      <w:tr w:rsidR="00F0262D" w:rsidRPr="004F31B8" w14:paraId="78E92580" w14:textId="77777777" w:rsidTr="00A05876">
        <w:trPr>
          <w:trHeight w:val="485"/>
        </w:trPr>
        <w:tc>
          <w:tcPr>
            <w:tcW w:w="3922" w:type="dxa"/>
          </w:tcPr>
          <w:p w14:paraId="1B586624" w14:textId="77777777" w:rsidR="00F0262D" w:rsidRPr="001560ED" w:rsidRDefault="00F0262D" w:rsidP="00A05876">
            <w:pPr>
              <w:pStyle w:val="TableText"/>
              <w:rPr>
                <w:rFonts w:cs="Arial"/>
              </w:rPr>
            </w:pPr>
            <w:r w:rsidRPr="001560ED">
              <w:rPr>
                <w:rFonts w:cs="Arial"/>
              </w:rPr>
              <w:t>SMP</w:t>
            </w:r>
          </w:p>
        </w:tc>
        <w:tc>
          <w:tcPr>
            <w:tcW w:w="5287" w:type="dxa"/>
          </w:tcPr>
          <w:p w14:paraId="29533A1D" w14:textId="77777777" w:rsidR="00F0262D" w:rsidRPr="001560ED" w:rsidRDefault="00F0262D" w:rsidP="00A05876">
            <w:pPr>
              <w:pStyle w:val="TableText"/>
              <w:rPr>
                <w:rFonts w:cs="Arial"/>
              </w:rPr>
            </w:pPr>
            <w:r w:rsidRPr="001560ED">
              <w:rPr>
                <w:rFonts w:cs="Arial"/>
              </w:rPr>
              <w:t xml:space="preserve"> Symmetric Multiprocessing</w:t>
            </w:r>
          </w:p>
        </w:tc>
      </w:tr>
      <w:tr w:rsidR="00F0262D" w:rsidRPr="004F31B8" w14:paraId="7C7B3DAC" w14:textId="77777777" w:rsidTr="00A05876">
        <w:trPr>
          <w:trHeight w:val="485"/>
        </w:trPr>
        <w:tc>
          <w:tcPr>
            <w:tcW w:w="3922" w:type="dxa"/>
          </w:tcPr>
          <w:p w14:paraId="23509DD5" w14:textId="77777777" w:rsidR="00F0262D" w:rsidRPr="001560ED" w:rsidRDefault="00F0262D" w:rsidP="00A05876">
            <w:pPr>
              <w:pStyle w:val="TableText"/>
              <w:rPr>
                <w:rFonts w:cs="Arial"/>
              </w:rPr>
            </w:pPr>
            <w:r w:rsidRPr="001560ED">
              <w:rPr>
                <w:rFonts w:cs="Arial"/>
              </w:rPr>
              <w:t>SMT</w:t>
            </w:r>
          </w:p>
        </w:tc>
        <w:tc>
          <w:tcPr>
            <w:tcW w:w="5287" w:type="dxa"/>
          </w:tcPr>
          <w:p w14:paraId="66C3B172" w14:textId="77777777" w:rsidR="00F0262D" w:rsidRPr="001560ED" w:rsidRDefault="00F0262D" w:rsidP="00A05876">
            <w:pPr>
              <w:pStyle w:val="TableText"/>
              <w:rPr>
                <w:rFonts w:cs="Arial"/>
              </w:rPr>
            </w:pPr>
            <w:r w:rsidRPr="001560ED">
              <w:rPr>
                <w:rFonts w:cs="Arial"/>
              </w:rPr>
              <w:t xml:space="preserve"> Simultaneous multithreading</w:t>
            </w:r>
          </w:p>
        </w:tc>
      </w:tr>
      <w:tr w:rsidR="00F0262D" w:rsidRPr="004F31B8" w14:paraId="7FE80497" w14:textId="77777777" w:rsidTr="00A05876">
        <w:trPr>
          <w:trHeight w:val="485"/>
        </w:trPr>
        <w:tc>
          <w:tcPr>
            <w:tcW w:w="3922" w:type="dxa"/>
          </w:tcPr>
          <w:p w14:paraId="1EF9F8D5" w14:textId="77777777" w:rsidR="00F0262D" w:rsidRPr="001560ED" w:rsidRDefault="00F0262D" w:rsidP="00A05876">
            <w:pPr>
              <w:pStyle w:val="TableText"/>
              <w:rPr>
                <w:rFonts w:cs="Arial"/>
              </w:rPr>
            </w:pPr>
            <w:r w:rsidRPr="001560ED">
              <w:rPr>
                <w:rFonts w:cs="Arial"/>
              </w:rPr>
              <w:t>SNAT</w:t>
            </w:r>
          </w:p>
        </w:tc>
        <w:tc>
          <w:tcPr>
            <w:tcW w:w="5287" w:type="dxa"/>
          </w:tcPr>
          <w:p w14:paraId="76CBB4E7" w14:textId="77777777" w:rsidR="00F0262D" w:rsidRPr="001560ED" w:rsidRDefault="00F0262D" w:rsidP="00A05876">
            <w:pPr>
              <w:pStyle w:val="TableText"/>
              <w:rPr>
                <w:rFonts w:cs="Arial"/>
              </w:rPr>
            </w:pPr>
            <w:r w:rsidRPr="001560ED">
              <w:rPr>
                <w:rFonts w:cs="Arial"/>
              </w:rPr>
              <w:t xml:space="preserve"> Source Network Address Translation</w:t>
            </w:r>
          </w:p>
        </w:tc>
      </w:tr>
      <w:tr w:rsidR="00F0262D" w:rsidRPr="004F31B8" w14:paraId="37C3B4C5" w14:textId="77777777" w:rsidTr="00A05876">
        <w:trPr>
          <w:trHeight w:val="485"/>
        </w:trPr>
        <w:tc>
          <w:tcPr>
            <w:tcW w:w="3922" w:type="dxa"/>
          </w:tcPr>
          <w:p w14:paraId="03050CAB" w14:textId="77777777" w:rsidR="00F0262D" w:rsidRPr="001560ED" w:rsidRDefault="00F0262D" w:rsidP="00A05876">
            <w:pPr>
              <w:pStyle w:val="TableText"/>
              <w:rPr>
                <w:rFonts w:cs="Arial"/>
              </w:rPr>
            </w:pPr>
            <w:r w:rsidRPr="001560ED">
              <w:rPr>
                <w:rFonts w:cs="Arial"/>
              </w:rPr>
              <w:t>SNMP</w:t>
            </w:r>
          </w:p>
        </w:tc>
        <w:tc>
          <w:tcPr>
            <w:tcW w:w="5287" w:type="dxa"/>
          </w:tcPr>
          <w:p w14:paraId="73C3C0AD" w14:textId="77777777" w:rsidR="00F0262D" w:rsidRPr="001560ED" w:rsidRDefault="00F0262D" w:rsidP="00A05876">
            <w:pPr>
              <w:pStyle w:val="TableText"/>
              <w:rPr>
                <w:rFonts w:cs="Arial"/>
              </w:rPr>
            </w:pPr>
            <w:r w:rsidRPr="001560ED">
              <w:rPr>
                <w:rFonts w:cs="Arial"/>
              </w:rPr>
              <w:t xml:space="preserve"> Simple Network Management Protocol</w:t>
            </w:r>
          </w:p>
        </w:tc>
      </w:tr>
      <w:tr w:rsidR="00F0262D" w:rsidRPr="004F31B8" w14:paraId="0A547011" w14:textId="77777777" w:rsidTr="00A05876">
        <w:trPr>
          <w:trHeight w:val="485"/>
        </w:trPr>
        <w:tc>
          <w:tcPr>
            <w:tcW w:w="3922" w:type="dxa"/>
          </w:tcPr>
          <w:p w14:paraId="69FAC726" w14:textId="77777777" w:rsidR="00F0262D" w:rsidRPr="001560ED" w:rsidRDefault="00F0262D" w:rsidP="00A05876">
            <w:pPr>
              <w:pStyle w:val="TableText"/>
              <w:rPr>
                <w:rFonts w:cs="Arial"/>
              </w:rPr>
            </w:pPr>
            <w:r w:rsidRPr="001560ED">
              <w:rPr>
                <w:rFonts w:cs="Arial"/>
              </w:rPr>
              <w:t>SR-IOV</w:t>
            </w:r>
          </w:p>
        </w:tc>
        <w:tc>
          <w:tcPr>
            <w:tcW w:w="5287" w:type="dxa"/>
          </w:tcPr>
          <w:p w14:paraId="54B6F7FC" w14:textId="77777777" w:rsidR="00F0262D" w:rsidRPr="001560ED" w:rsidRDefault="00F0262D" w:rsidP="00A05876">
            <w:pPr>
              <w:pStyle w:val="TableText"/>
              <w:rPr>
                <w:rFonts w:cs="Arial"/>
              </w:rPr>
            </w:pPr>
            <w:r w:rsidRPr="001560ED">
              <w:rPr>
                <w:rFonts w:cs="Arial"/>
              </w:rPr>
              <w:t xml:space="preserve"> Single Root Input Output Virtualisation</w:t>
            </w:r>
          </w:p>
        </w:tc>
      </w:tr>
      <w:tr w:rsidR="00F0262D" w:rsidRPr="004F31B8" w14:paraId="7EAC4D9B" w14:textId="77777777" w:rsidTr="00A05876">
        <w:trPr>
          <w:trHeight w:val="485"/>
        </w:trPr>
        <w:tc>
          <w:tcPr>
            <w:tcW w:w="3922" w:type="dxa"/>
          </w:tcPr>
          <w:p w14:paraId="645BF6C5" w14:textId="77777777" w:rsidR="00F0262D" w:rsidRPr="001560ED" w:rsidRDefault="00F0262D" w:rsidP="00A05876">
            <w:pPr>
              <w:pStyle w:val="TableText"/>
              <w:rPr>
                <w:rFonts w:cs="Arial"/>
              </w:rPr>
            </w:pPr>
            <w:r w:rsidRPr="001560ED">
              <w:rPr>
                <w:rFonts w:cs="Arial"/>
              </w:rPr>
              <w:t>SSD</w:t>
            </w:r>
          </w:p>
        </w:tc>
        <w:tc>
          <w:tcPr>
            <w:tcW w:w="5287" w:type="dxa"/>
          </w:tcPr>
          <w:p w14:paraId="3716BF0E" w14:textId="77777777" w:rsidR="00F0262D" w:rsidRPr="001560ED" w:rsidRDefault="00F0262D" w:rsidP="00A05876">
            <w:pPr>
              <w:pStyle w:val="TableText"/>
              <w:rPr>
                <w:rFonts w:cs="Arial"/>
              </w:rPr>
            </w:pPr>
            <w:r w:rsidRPr="001560ED">
              <w:rPr>
                <w:rFonts w:cs="Arial"/>
              </w:rPr>
              <w:t xml:space="preserve"> Solid State Drive</w:t>
            </w:r>
          </w:p>
        </w:tc>
      </w:tr>
      <w:tr w:rsidR="00F0262D" w:rsidRPr="004F31B8" w14:paraId="72EF2A97" w14:textId="77777777" w:rsidTr="00A05876">
        <w:trPr>
          <w:trHeight w:val="485"/>
        </w:trPr>
        <w:tc>
          <w:tcPr>
            <w:tcW w:w="3922" w:type="dxa"/>
          </w:tcPr>
          <w:p w14:paraId="332A2520" w14:textId="77777777" w:rsidR="00F0262D" w:rsidRPr="001560ED" w:rsidRDefault="00F0262D" w:rsidP="00A05876">
            <w:pPr>
              <w:pStyle w:val="TableText"/>
              <w:rPr>
                <w:rFonts w:cs="Arial"/>
              </w:rPr>
            </w:pPr>
            <w:r w:rsidRPr="001560ED">
              <w:rPr>
                <w:rFonts w:cs="Arial"/>
              </w:rPr>
              <w:t>SSL</w:t>
            </w:r>
          </w:p>
        </w:tc>
        <w:tc>
          <w:tcPr>
            <w:tcW w:w="5287" w:type="dxa"/>
          </w:tcPr>
          <w:p w14:paraId="72DF132A" w14:textId="77777777" w:rsidR="00F0262D" w:rsidRPr="001560ED" w:rsidRDefault="00F0262D" w:rsidP="00A05876">
            <w:pPr>
              <w:pStyle w:val="TableText"/>
              <w:rPr>
                <w:rFonts w:cs="Arial"/>
              </w:rPr>
            </w:pPr>
            <w:r w:rsidRPr="001560ED">
              <w:rPr>
                <w:rFonts w:cs="Arial"/>
              </w:rPr>
              <w:t xml:space="preserve"> Secure Sockets Layer</w:t>
            </w:r>
          </w:p>
        </w:tc>
      </w:tr>
      <w:tr w:rsidR="00F0262D" w:rsidRPr="004F31B8" w14:paraId="15CA3645" w14:textId="77777777" w:rsidTr="00A05876">
        <w:trPr>
          <w:trHeight w:val="485"/>
        </w:trPr>
        <w:tc>
          <w:tcPr>
            <w:tcW w:w="3922" w:type="dxa"/>
          </w:tcPr>
          <w:p w14:paraId="5C41D844" w14:textId="77777777" w:rsidR="00F0262D" w:rsidRPr="001560ED" w:rsidRDefault="00F0262D" w:rsidP="00A05876">
            <w:pPr>
              <w:pStyle w:val="TableText"/>
              <w:rPr>
                <w:rFonts w:cs="Arial"/>
              </w:rPr>
            </w:pPr>
            <w:r w:rsidRPr="001560ED">
              <w:rPr>
                <w:rFonts w:cs="Arial"/>
              </w:rPr>
              <w:t>TCP</w:t>
            </w:r>
          </w:p>
        </w:tc>
        <w:tc>
          <w:tcPr>
            <w:tcW w:w="5287" w:type="dxa"/>
          </w:tcPr>
          <w:p w14:paraId="65129AD1" w14:textId="77777777" w:rsidR="00F0262D" w:rsidRPr="001560ED" w:rsidRDefault="00F0262D" w:rsidP="00A05876">
            <w:pPr>
              <w:pStyle w:val="TableText"/>
              <w:rPr>
                <w:rFonts w:cs="Arial"/>
              </w:rPr>
            </w:pPr>
            <w:r w:rsidRPr="001560ED">
              <w:rPr>
                <w:rFonts w:cs="Arial"/>
              </w:rPr>
              <w:t>Transmission Control Protocol</w:t>
            </w:r>
          </w:p>
        </w:tc>
      </w:tr>
      <w:tr w:rsidR="00F0262D" w:rsidRPr="004F31B8" w14:paraId="196762BC" w14:textId="77777777" w:rsidTr="00A05876">
        <w:trPr>
          <w:trHeight w:val="485"/>
        </w:trPr>
        <w:tc>
          <w:tcPr>
            <w:tcW w:w="3922" w:type="dxa"/>
          </w:tcPr>
          <w:p w14:paraId="0990AF97" w14:textId="77777777" w:rsidR="00F0262D" w:rsidRPr="001560ED" w:rsidRDefault="00F0262D" w:rsidP="00A05876">
            <w:pPr>
              <w:pStyle w:val="TableText"/>
              <w:rPr>
                <w:rFonts w:cs="Arial"/>
              </w:rPr>
            </w:pPr>
            <w:r w:rsidRPr="001560ED">
              <w:rPr>
                <w:rFonts w:cs="Arial"/>
              </w:rPr>
              <w:t>TLS</w:t>
            </w:r>
          </w:p>
        </w:tc>
        <w:tc>
          <w:tcPr>
            <w:tcW w:w="5287" w:type="dxa"/>
          </w:tcPr>
          <w:p w14:paraId="0EACE204" w14:textId="77777777" w:rsidR="00F0262D" w:rsidRPr="001560ED" w:rsidRDefault="00F0262D" w:rsidP="00A05876">
            <w:pPr>
              <w:pStyle w:val="TableText"/>
              <w:rPr>
                <w:rFonts w:cs="Arial"/>
              </w:rPr>
            </w:pPr>
            <w:r w:rsidRPr="001560ED">
              <w:rPr>
                <w:rFonts w:cs="Arial"/>
              </w:rPr>
              <w:t>Transport Layer Security</w:t>
            </w:r>
          </w:p>
        </w:tc>
      </w:tr>
      <w:tr w:rsidR="00F0262D" w:rsidRPr="004F31B8" w14:paraId="6314A2E4" w14:textId="77777777" w:rsidTr="00A05876">
        <w:trPr>
          <w:trHeight w:val="485"/>
        </w:trPr>
        <w:tc>
          <w:tcPr>
            <w:tcW w:w="3922" w:type="dxa"/>
          </w:tcPr>
          <w:p w14:paraId="2E439160" w14:textId="77777777" w:rsidR="00F0262D" w:rsidRPr="001560ED" w:rsidRDefault="00F0262D" w:rsidP="00A05876">
            <w:pPr>
              <w:pStyle w:val="TableText"/>
              <w:rPr>
                <w:rFonts w:cs="Arial"/>
              </w:rPr>
            </w:pPr>
            <w:r w:rsidRPr="001560ED">
              <w:rPr>
                <w:rFonts w:cs="Arial"/>
              </w:rPr>
              <w:t>ToR</w:t>
            </w:r>
          </w:p>
        </w:tc>
        <w:tc>
          <w:tcPr>
            <w:tcW w:w="5287" w:type="dxa"/>
          </w:tcPr>
          <w:p w14:paraId="712CE9DC" w14:textId="77777777" w:rsidR="00F0262D" w:rsidRPr="001560ED" w:rsidRDefault="00F0262D" w:rsidP="00A05876">
            <w:pPr>
              <w:pStyle w:val="TableText"/>
              <w:rPr>
                <w:rFonts w:cs="Arial"/>
              </w:rPr>
            </w:pPr>
            <w:r w:rsidRPr="001560ED">
              <w:rPr>
                <w:rFonts w:cs="Arial"/>
              </w:rPr>
              <w:t>Top of Rack</w:t>
            </w:r>
          </w:p>
        </w:tc>
      </w:tr>
      <w:tr w:rsidR="00F0262D" w:rsidRPr="004F31B8" w14:paraId="5FA96CD6" w14:textId="77777777" w:rsidTr="00A05876">
        <w:trPr>
          <w:trHeight w:val="485"/>
        </w:trPr>
        <w:tc>
          <w:tcPr>
            <w:tcW w:w="3922" w:type="dxa"/>
          </w:tcPr>
          <w:p w14:paraId="29B9FC57" w14:textId="77777777" w:rsidR="00F0262D" w:rsidRPr="001560ED" w:rsidRDefault="00F0262D" w:rsidP="00A05876">
            <w:pPr>
              <w:pStyle w:val="TableText"/>
              <w:rPr>
                <w:rFonts w:cs="Arial"/>
              </w:rPr>
            </w:pPr>
            <w:r w:rsidRPr="001560ED">
              <w:rPr>
                <w:rFonts w:cs="Arial"/>
              </w:rPr>
              <w:t>TPM</w:t>
            </w:r>
          </w:p>
        </w:tc>
        <w:tc>
          <w:tcPr>
            <w:tcW w:w="5287" w:type="dxa"/>
          </w:tcPr>
          <w:p w14:paraId="5F126494" w14:textId="77777777" w:rsidR="00F0262D" w:rsidRPr="001560ED" w:rsidRDefault="00F0262D" w:rsidP="00A05876">
            <w:pPr>
              <w:pStyle w:val="TableText"/>
              <w:rPr>
                <w:rFonts w:cs="Arial"/>
              </w:rPr>
            </w:pPr>
            <w:r w:rsidRPr="001560ED">
              <w:rPr>
                <w:rFonts w:cs="Arial"/>
              </w:rPr>
              <w:t>Trusted Platform Module</w:t>
            </w:r>
          </w:p>
        </w:tc>
      </w:tr>
      <w:tr w:rsidR="00F0262D" w:rsidRPr="004F31B8" w14:paraId="3F5E2C44" w14:textId="77777777" w:rsidTr="00A05876">
        <w:trPr>
          <w:trHeight w:val="485"/>
        </w:trPr>
        <w:tc>
          <w:tcPr>
            <w:tcW w:w="3922" w:type="dxa"/>
          </w:tcPr>
          <w:p w14:paraId="01C13D3D" w14:textId="77777777" w:rsidR="00F0262D" w:rsidRPr="001560ED" w:rsidRDefault="00F0262D" w:rsidP="00A05876">
            <w:pPr>
              <w:pStyle w:val="TableText"/>
              <w:rPr>
                <w:rFonts w:cs="Arial"/>
              </w:rPr>
            </w:pPr>
            <w:r w:rsidRPr="001560ED">
              <w:rPr>
                <w:rFonts w:cs="Arial"/>
              </w:rPr>
              <w:t>VIM</w:t>
            </w:r>
          </w:p>
        </w:tc>
        <w:tc>
          <w:tcPr>
            <w:tcW w:w="5287" w:type="dxa"/>
          </w:tcPr>
          <w:p w14:paraId="6D570B6C" w14:textId="77777777" w:rsidR="00F0262D" w:rsidRPr="001560ED" w:rsidRDefault="00F0262D" w:rsidP="00A05876">
            <w:pPr>
              <w:pStyle w:val="TableText"/>
              <w:rPr>
                <w:rFonts w:cs="Arial"/>
              </w:rPr>
            </w:pPr>
            <w:r w:rsidRPr="001560ED">
              <w:rPr>
                <w:rFonts w:cs="Arial"/>
              </w:rPr>
              <w:t xml:space="preserve"> Virtualised Infrastructure Manager</w:t>
            </w:r>
          </w:p>
        </w:tc>
      </w:tr>
      <w:tr w:rsidR="00F0262D" w:rsidRPr="004F31B8" w14:paraId="7AADF43A" w14:textId="77777777" w:rsidTr="00A05876">
        <w:trPr>
          <w:trHeight w:val="485"/>
        </w:trPr>
        <w:tc>
          <w:tcPr>
            <w:tcW w:w="3922" w:type="dxa"/>
          </w:tcPr>
          <w:p w14:paraId="1AD50B31" w14:textId="77777777" w:rsidR="00F0262D" w:rsidRPr="001560ED" w:rsidRDefault="00F0262D" w:rsidP="00A05876">
            <w:pPr>
              <w:pStyle w:val="TableText"/>
              <w:rPr>
                <w:rFonts w:cs="Arial"/>
              </w:rPr>
            </w:pPr>
            <w:r w:rsidRPr="001560ED">
              <w:rPr>
                <w:rFonts w:cs="Arial"/>
              </w:rPr>
              <w:t>VLAN</w:t>
            </w:r>
          </w:p>
        </w:tc>
        <w:tc>
          <w:tcPr>
            <w:tcW w:w="5287" w:type="dxa"/>
          </w:tcPr>
          <w:p w14:paraId="7A1B0C26" w14:textId="77777777" w:rsidR="00F0262D" w:rsidRPr="001560ED" w:rsidRDefault="00F0262D" w:rsidP="00A05876">
            <w:pPr>
              <w:pStyle w:val="TableText"/>
              <w:rPr>
                <w:rFonts w:cs="Arial"/>
              </w:rPr>
            </w:pPr>
            <w:r w:rsidRPr="001560ED">
              <w:rPr>
                <w:rFonts w:cs="Arial"/>
              </w:rPr>
              <w:t xml:space="preserve"> Virtual LAN</w:t>
            </w:r>
          </w:p>
        </w:tc>
      </w:tr>
      <w:tr w:rsidR="00F0262D" w:rsidRPr="004F31B8" w14:paraId="59E895B9" w14:textId="77777777" w:rsidTr="00A05876">
        <w:trPr>
          <w:trHeight w:val="485"/>
        </w:trPr>
        <w:tc>
          <w:tcPr>
            <w:tcW w:w="3922" w:type="dxa"/>
          </w:tcPr>
          <w:p w14:paraId="7E7F60F5" w14:textId="77777777" w:rsidR="00F0262D" w:rsidRPr="001560ED" w:rsidRDefault="00F0262D" w:rsidP="00A05876">
            <w:pPr>
              <w:pStyle w:val="TableText"/>
              <w:rPr>
                <w:rFonts w:cs="Arial"/>
              </w:rPr>
            </w:pPr>
            <w:r w:rsidRPr="001560ED">
              <w:rPr>
                <w:rFonts w:cs="Arial"/>
              </w:rPr>
              <w:t>VM</w:t>
            </w:r>
          </w:p>
        </w:tc>
        <w:tc>
          <w:tcPr>
            <w:tcW w:w="5287" w:type="dxa"/>
          </w:tcPr>
          <w:p w14:paraId="77B79C00" w14:textId="77777777" w:rsidR="00F0262D" w:rsidRPr="001560ED" w:rsidRDefault="00F0262D" w:rsidP="00A05876">
            <w:pPr>
              <w:pStyle w:val="TableText"/>
              <w:rPr>
                <w:rFonts w:cs="Arial"/>
              </w:rPr>
            </w:pPr>
            <w:r w:rsidRPr="001560ED">
              <w:rPr>
                <w:rFonts w:cs="Arial"/>
              </w:rPr>
              <w:t xml:space="preserve"> Virtual Machine</w:t>
            </w:r>
          </w:p>
        </w:tc>
      </w:tr>
      <w:tr w:rsidR="00F0262D" w:rsidRPr="004F31B8" w14:paraId="4DF5A5AD" w14:textId="77777777" w:rsidTr="00A05876">
        <w:trPr>
          <w:trHeight w:val="485"/>
        </w:trPr>
        <w:tc>
          <w:tcPr>
            <w:tcW w:w="3922" w:type="dxa"/>
          </w:tcPr>
          <w:p w14:paraId="4AC4BF6F" w14:textId="77777777" w:rsidR="00F0262D" w:rsidRPr="001560ED" w:rsidRDefault="00F0262D" w:rsidP="00A05876">
            <w:pPr>
              <w:pStyle w:val="TableText"/>
              <w:rPr>
                <w:rFonts w:cs="Arial"/>
              </w:rPr>
            </w:pPr>
            <w:r w:rsidRPr="001560ED">
              <w:rPr>
                <w:rFonts w:cs="Arial"/>
              </w:rPr>
              <w:t>VNF</w:t>
            </w:r>
          </w:p>
        </w:tc>
        <w:tc>
          <w:tcPr>
            <w:tcW w:w="5287" w:type="dxa"/>
          </w:tcPr>
          <w:p w14:paraId="78F0EE5F" w14:textId="77777777" w:rsidR="00F0262D" w:rsidRPr="001560ED" w:rsidRDefault="00F0262D" w:rsidP="00A05876">
            <w:pPr>
              <w:pStyle w:val="TableText"/>
              <w:rPr>
                <w:rFonts w:cs="Arial"/>
              </w:rPr>
            </w:pPr>
            <w:r w:rsidRPr="001560ED">
              <w:rPr>
                <w:rFonts w:cs="Arial"/>
              </w:rPr>
              <w:t xml:space="preserve"> Virtual Network Function</w:t>
            </w:r>
          </w:p>
        </w:tc>
      </w:tr>
      <w:tr w:rsidR="00F0262D" w:rsidRPr="004F31B8" w14:paraId="60D597C8" w14:textId="77777777" w:rsidTr="00A05876">
        <w:trPr>
          <w:trHeight w:val="485"/>
        </w:trPr>
        <w:tc>
          <w:tcPr>
            <w:tcW w:w="3922" w:type="dxa"/>
          </w:tcPr>
          <w:p w14:paraId="63E1BEBA" w14:textId="77777777" w:rsidR="00F0262D" w:rsidRPr="001560ED" w:rsidRDefault="00F0262D" w:rsidP="00A05876">
            <w:pPr>
              <w:pStyle w:val="TableText"/>
              <w:rPr>
                <w:rFonts w:cs="Arial"/>
              </w:rPr>
            </w:pPr>
            <w:r w:rsidRPr="001560ED">
              <w:rPr>
                <w:rFonts w:cs="Arial"/>
              </w:rPr>
              <w:t>VRRP</w:t>
            </w:r>
          </w:p>
        </w:tc>
        <w:tc>
          <w:tcPr>
            <w:tcW w:w="5287" w:type="dxa"/>
          </w:tcPr>
          <w:p w14:paraId="665EE073" w14:textId="77777777" w:rsidR="00F0262D" w:rsidRPr="001560ED" w:rsidRDefault="00F0262D" w:rsidP="00A05876">
            <w:pPr>
              <w:pStyle w:val="TableText"/>
              <w:rPr>
                <w:rFonts w:cs="Arial"/>
              </w:rPr>
            </w:pPr>
            <w:r w:rsidRPr="001560ED">
              <w:rPr>
                <w:rFonts w:cs="Arial"/>
              </w:rPr>
              <w:t xml:space="preserve"> Virtual Router Redundancy Protocol</w:t>
            </w:r>
          </w:p>
        </w:tc>
      </w:tr>
      <w:tr w:rsidR="00F0262D" w:rsidRPr="004F31B8" w14:paraId="3764D439" w14:textId="77777777" w:rsidTr="00A05876">
        <w:trPr>
          <w:trHeight w:val="485"/>
        </w:trPr>
        <w:tc>
          <w:tcPr>
            <w:tcW w:w="3922" w:type="dxa"/>
          </w:tcPr>
          <w:p w14:paraId="7D2CC518" w14:textId="77777777" w:rsidR="00F0262D" w:rsidRPr="001560ED" w:rsidRDefault="00F0262D" w:rsidP="00A05876">
            <w:pPr>
              <w:pStyle w:val="TableText"/>
              <w:rPr>
                <w:rFonts w:cs="Arial"/>
              </w:rPr>
            </w:pPr>
            <w:r w:rsidRPr="001560ED">
              <w:rPr>
                <w:rFonts w:cs="Arial"/>
              </w:rPr>
              <w:t>VTEP</w:t>
            </w:r>
          </w:p>
        </w:tc>
        <w:tc>
          <w:tcPr>
            <w:tcW w:w="5287" w:type="dxa"/>
          </w:tcPr>
          <w:p w14:paraId="39922A12" w14:textId="77777777" w:rsidR="00F0262D" w:rsidRPr="001560ED" w:rsidRDefault="00F0262D" w:rsidP="00A05876">
            <w:pPr>
              <w:pStyle w:val="TableText"/>
              <w:rPr>
                <w:rFonts w:cs="Arial"/>
              </w:rPr>
            </w:pPr>
            <w:r w:rsidRPr="001560ED">
              <w:rPr>
                <w:rFonts w:cs="Arial"/>
              </w:rPr>
              <w:t xml:space="preserve"> VXLAN Tunnel End Point</w:t>
            </w:r>
          </w:p>
        </w:tc>
      </w:tr>
      <w:tr w:rsidR="00F0262D" w:rsidRPr="004F31B8" w14:paraId="53947B4F" w14:textId="77777777" w:rsidTr="00A05876">
        <w:trPr>
          <w:trHeight w:val="485"/>
        </w:trPr>
        <w:tc>
          <w:tcPr>
            <w:tcW w:w="3922" w:type="dxa"/>
          </w:tcPr>
          <w:p w14:paraId="322E66D3" w14:textId="77777777" w:rsidR="00F0262D" w:rsidRPr="001560ED" w:rsidRDefault="00F0262D" w:rsidP="00A05876">
            <w:pPr>
              <w:pStyle w:val="TableText"/>
              <w:rPr>
                <w:rFonts w:cs="Arial"/>
              </w:rPr>
            </w:pPr>
            <w:r w:rsidRPr="001560ED">
              <w:rPr>
                <w:rFonts w:cs="Arial"/>
              </w:rPr>
              <w:t>VXLAN</w:t>
            </w:r>
          </w:p>
        </w:tc>
        <w:tc>
          <w:tcPr>
            <w:tcW w:w="5287" w:type="dxa"/>
          </w:tcPr>
          <w:p w14:paraId="392B7782" w14:textId="77777777" w:rsidR="00F0262D" w:rsidRPr="001560ED" w:rsidRDefault="00F0262D" w:rsidP="00A05876">
            <w:pPr>
              <w:pStyle w:val="TableText"/>
              <w:rPr>
                <w:rFonts w:cs="Arial"/>
              </w:rPr>
            </w:pPr>
            <w:r w:rsidRPr="001560ED">
              <w:rPr>
                <w:rFonts w:cs="Arial"/>
              </w:rPr>
              <w:t xml:space="preserve"> Virtual Extensible LAN</w:t>
            </w:r>
          </w:p>
        </w:tc>
      </w:tr>
      <w:tr w:rsidR="00F0262D" w:rsidRPr="004F31B8" w14:paraId="01118BC6" w14:textId="77777777" w:rsidTr="00A05876">
        <w:trPr>
          <w:trHeight w:val="485"/>
        </w:trPr>
        <w:tc>
          <w:tcPr>
            <w:tcW w:w="3922" w:type="dxa"/>
          </w:tcPr>
          <w:p w14:paraId="024B71AD" w14:textId="77777777" w:rsidR="00F0262D" w:rsidRPr="001560ED" w:rsidRDefault="00F0262D" w:rsidP="00A05876">
            <w:pPr>
              <w:pStyle w:val="TableText"/>
              <w:rPr>
                <w:rFonts w:cs="Arial"/>
              </w:rPr>
            </w:pPr>
            <w:r w:rsidRPr="001560ED">
              <w:rPr>
                <w:rFonts w:cs="Arial"/>
              </w:rPr>
              <w:t>WAN</w:t>
            </w:r>
          </w:p>
        </w:tc>
        <w:tc>
          <w:tcPr>
            <w:tcW w:w="5287" w:type="dxa"/>
          </w:tcPr>
          <w:p w14:paraId="2354A383" w14:textId="77777777" w:rsidR="00F0262D" w:rsidRPr="001560ED" w:rsidRDefault="00F0262D" w:rsidP="00A05876">
            <w:pPr>
              <w:pStyle w:val="TableText"/>
              <w:rPr>
                <w:rFonts w:cs="Arial"/>
              </w:rPr>
            </w:pPr>
            <w:r w:rsidRPr="001560ED">
              <w:rPr>
                <w:rFonts w:cs="Arial"/>
              </w:rPr>
              <w:t xml:space="preserve"> Wide Area Network</w:t>
            </w:r>
          </w:p>
        </w:tc>
      </w:tr>
      <w:tr w:rsidR="00F0262D" w:rsidRPr="004F31B8" w14:paraId="0035070F" w14:textId="77777777" w:rsidTr="00A05876">
        <w:trPr>
          <w:trHeight w:val="485"/>
        </w:trPr>
        <w:tc>
          <w:tcPr>
            <w:tcW w:w="3922" w:type="dxa"/>
          </w:tcPr>
          <w:p w14:paraId="192BD15F" w14:textId="77777777" w:rsidR="00F0262D" w:rsidRPr="001560ED" w:rsidRDefault="00F0262D" w:rsidP="00A05876">
            <w:pPr>
              <w:pStyle w:val="TableText"/>
              <w:rPr>
                <w:rFonts w:cs="Arial"/>
              </w:rPr>
            </w:pPr>
            <w:r w:rsidRPr="001560ED">
              <w:rPr>
                <w:rFonts w:cs="Arial"/>
              </w:rPr>
              <w:t>ZTA</w:t>
            </w:r>
          </w:p>
        </w:tc>
        <w:tc>
          <w:tcPr>
            <w:tcW w:w="5287" w:type="dxa"/>
          </w:tcPr>
          <w:p w14:paraId="410BE3F5" w14:textId="77777777" w:rsidR="00F0262D" w:rsidRPr="001560ED" w:rsidRDefault="00F0262D" w:rsidP="00A05876">
            <w:pPr>
              <w:pStyle w:val="TableText"/>
              <w:rPr>
                <w:rFonts w:cs="Arial"/>
              </w:rPr>
            </w:pPr>
            <w:r w:rsidRPr="001560ED">
              <w:rPr>
                <w:rFonts w:cs="Arial"/>
              </w:rPr>
              <w:t xml:space="preserve"> Zero Trust Architecture</w:t>
            </w:r>
          </w:p>
        </w:tc>
      </w:tr>
    </w:tbl>
    <w:p w14:paraId="30E11C01" w14:textId="77777777" w:rsidR="00F0262D" w:rsidRPr="004F31B8" w:rsidRDefault="00F0262D" w:rsidP="00F0262D">
      <w:pPr>
        <w:pStyle w:val="Heading2"/>
        <w:numPr>
          <w:ilvl w:val="1"/>
          <w:numId w:val="4"/>
        </w:numPr>
      </w:pPr>
      <w:bookmarkStart w:id="47" w:name="_Toc81834255"/>
      <w:r w:rsidRPr="004F31B8">
        <w:lastRenderedPageBreak/>
        <w:t>References</w:t>
      </w:r>
      <w:bookmarkEnd w:id="47"/>
    </w:p>
    <w:tbl>
      <w:tblPr>
        <w:tblStyle w:val="GSMATable"/>
        <w:tblW w:w="0" w:type="dxa"/>
        <w:tblLayout w:type="fixed"/>
        <w:tblLook w:val="04A0" w:firstRow="1" w:lastRow="0" w:firstColumn="1" w:lastColumn="0" w:noHBand="0" w:noVBand="1"/>
      </w:tblPr>
      <w:tblGrid>
        <w:gridCol w:w="715"/>
        <w:gridCol w:w="2250"/>
        <w:gridCol w:w="6386"/>
      </w:tblGrid>
      <w:tr w:rsidR="00F0262D" w:rsidRPr="004F31B8" w14:paraId="52143001" w14:textId="77777777" w:rsidTr="00A05876">
        <w:trPr>
          <w:cnfStyle w:val="100000000000" w:firstRow="1" w:lastRow="0" w:firstColumn="0" w:lastColumn="0" w:oddVBand="0" w:evenVBand="0" w:oddHBand="0" w:evenHBand="0" w:firstRowFirstColumn="0" w:firstRowLastColumn="0" w:lastRowFirstColumn="0" w:lastRowLastColumn="0"/>
          <w:trHeight w:val="431"/>
          <w:tblHeader/>
        </w:trPr>
        <w:tc>
          <w:tcPr>
            <w:tcW w:w="715" w:type="dxa"/>
            <w:hideMark/>
          </w:tcPr>
          <w:p w14:paraId="51640DA4" w14:textId="77777777" w:rsidR="00F0262D" w:rsidRPr="00BE73B0" w:rsidRDefault="00F0262D" w:rsidP="00A05876">
            <w:pPr>
              <w:pStyle w:val="TableHeader"/>
            </w:pPr>
            <w:r w:rsidRPr="004F31B8">
              <w:t>Ref</w:t>
            </w:r>
          </w:p>
        </w:tc>
        <w:tc>
          <w:tcPr>
            <w:tcW w:w="2250" w:type="dxa"/>
            <w:hideMark/>
          </w:tcPr>
          <w:p w14:paraId="066C3987" w14:textId="77777777" w:rsidR="00F0262D" w:rsidRPr="005A31F9" w:rsidRDefault="00F0262D" w:rsidP="00A05876">
            <w:pPr>
              <w:pStyle w:val="TableHeader"/>
              <w:rPr>
                <w:bCs/>
              </w:rPr>
            </w:pPr>
            <w:r w:rsidRPr="004F31B8">
              <w:rPr>
                <w:bCs/>
              </w:rPr>
              <w:t>Doc</w:t>
            </w:r>
            <w:r w:rsidRPr="00065312">
              <w:rPr>
                <w:bCs/>
              </w:rPr>
              <w:t>ument</w:t>
            </w:r>
            <w:r w:rsidRPr="005A31F9">
              <w:rPr>
                <w:bCs/>
              </w:rPr>
              <w:t xml:space="preserve"> Title</w:t>
            </w:r>
          </w:p>
        </w:tc>
        <w:tc>
          <w:tcPr>
            <w:tcW w:w="6386" w:type="dxa"/>
            <w:hideMark/>
          </w:tcPr>
          <w:p w14:paraId="00E7A792" w14:textId="77777777" w:rsidR="00F0262D" w:rsidRPr="00625794" w:rsidRDefault="00F0262D" w:rsidP="00A05876">
            <w:pPr>
              <w:pStyle w:val="TableHeader"/>
              <w:rPr>
                <w:bCs/>
              </w:rPr>
            </w:pPr>
            <w:r w:rsidRPr="00F231B8">
              <w:rPr>
                <w:bCs/>
              </w:rPr>
              <w:t>Source</w:t>
            </w:r>
          </w:p>
        </w:tc>
      </w:tr>
      <w:tr w:rsidR="00F0262D" w:rsidRPr="004F31B8" w14:paraId="66F44939" w14:textId="77777777" w:rsidTr="00A05876">
        <w:tc>
          <w:tcPr>
            <w:tcW w:w="715" w:type="dxa"/>
          </w:tcPr>
          <w:p w14:paraId="6B827765" w14:textId="77777777" w:rsidR="00F0262D" w:rsidRPr="00E27492" w:rsidRDefault="00F0262D" w:rsidP="00F0262D">
            <w:pPr>
              <w:pStyle w:val="ListNumber"/>
              <w:numPr>
                <w:ilvl w:val="0"/>
                <w:numId w:val="18"/>
              </w:numPr>
              <w:ind w:left="0" w:firstLine="0"/>
              <w:rPr>
                <w:rFonts w:cs="Arial"/>
              </w:rPr>
            </w:pPr>
            <w:bookmarkStart w:id="48" w:name="_Ref79998610"/>
          </w:p>
        </w:tc>
        <w:bookmarkEnd w:id="48"/>
        <w:tc>
          <w:tcPr>
            <w:tcW w:w="2250" w:type="dxa"/>
            <w:hideMark/>
          </w:tcPr>
          <w:p w14:paraId="072B4B9D" w14:textId="77777777" w:rsidR="00F0262D" w:rsidRPr="00264454" w:rsidRDefault="00F0262D" w:rsidP="00A05876">
            <w:pPr>
              <w:pStyle w:val="TableText"/>
              <w:rPr>
                <w:rFonts w:cs="Arial"/>
              </w:rPr>
            </w:pPr>
            <w:r w:rsidRPr="00264454">
              <w:rPr>
                <w:rFonts w:cs="Arial"/>
              </w:rPr>
              <w:t>GSMA NG.126</w:t>
            </w:r>
          </w:p>
        </w:tc>
        <w:tc>
          <w:tcPr>
            <w:tcW w:w="6386" w:type="dxa"/>
            <w:hideMark/>
          </w:tcPr>
          <w:p w14:paraId="23008B7F" w14:textId="77777777" w:rsidR="00F0262D" w:rsidRPr="00264454" w:rsidRDefault="00F0262D" w:rsidP="00A05876">
            <w:pPr>
              <w:pStyle w:val="TableText"/>
              <w:rPr>
                <w:rFonts w:cs="Arial"/>
              </w:rPr>
            </w:pPr>
            <w:r w:rsidRPr="00264454">
              <w:rPr>
                <w:rFonts w:cs="Arial"/>
              </w:rPr>
              <w:t xml:space="preserve">“Cloud Infrastructure Reference Model”. Available at </w:t>
            </w:r>
            <w:commentRangeStart w:id="49"/>
            <w:r w:rsidRPr="00264454">
              <w:rPr>
                <w:rFonts w:cs="Arial"/>
              </w:rPr>
              <w:fldChar w:fldCharType="begin"/>
            </w:r>
            <w:r w:rsidRPr="00264454">
              <w:rPr>
                <w:rFonts w:cs="Arial"/>
              </w:rPr>
              <w:instrText xml:space="preserve"> HYPERLINK "https://www.gsma.com/newsroom/wp-content/uploads/NG.126-v1.0-2.pdf" </w:instrText>
            </w:r>
            <w:r w:rsidRPr="00264454">
              <w:rPr>
                <w:rFonts w:cs="Arial"/>
              </w:rPr>
              <w:fldChar w:fldCharType="separate"/>
            </w:r>
            <w:r w:rsidRPr="00264454">
              <w:rPr>
                <w:rStyle w:val="Hyperlink"/>
                <w:rFonts w:cs="Arial"/>
                <w:color w:val="1155CC"/>
                <w:highlight w:val="yellow"/>
              </w:rPr>
              <w:t>https://www.gsma.com/newsroom/wp-content/uploads//NG.126-v1.0-2.pdf</w:t>
            </w:r>
            <w:r w:rsidRPr="00264454">
              <w:rPr>
                <w:rFonts w:cs="Arial"/>
              </w:rPr>
              <w:fldChar w:fldCharType="end"/>
            </w:r>
            <w:commentRangeEnd w:id="49"/>
            <w:r w:rsidRPr="00264454">
              <w:rPr>
                <w:rStyle w:val="CommentReference"/>
                <w:rFonts w:cs="Arial"/>
                <w:szCs w:val="20"/>
              </w:rPr>
              <w:commentReference w:id="49"/>
            </w:r>
            <w:r w:rsidRPr="00264454">
              <w:rPr>
                <w:rFonts w:cs="Arial"/>
              </w:rPr>
              <w:t>.</w:t>
            </w:r>
          </w:p>
        </w:tc>
      </w:tr>
      <w:tr w:rsidR="00F0262D" w:rsidRPr="004F31B8" w14:paraId="57F160D4" w14:textId="77777777" w:rsidTr="00A05876">
        <w:tc>
          <w:tcPr>
            <w:tcW w:w="715" w:type="dxa"/>
          </w:tcPr>
          <w:p w14:paraId="44A9F17D" w14:textId="77777777" w:rsidR="00F0262D" w:rsidRPr="00E27492" w:rsidRDefault="00F0262D" w:rsidP="00F0262D">
            <w:pPr>
              <w:pStyle w:val="ListNumber"/>
              <w:numPr>
                <w:ilvl w:val="0"/>
                <w:numId w:val="18"/>
              </w:numPr>
              <w:ind w:left="0" w:firstLine="0"/>
              <w:rPr>
                <w:rFonts w:cs="Arial"/>
              </w:rPr>
            </w:pPr>
            <w:bookmarkStart w:id="50" w:name="_Ref80016036"/>
          </w:p>
        </w:tc>
        <w:bookmarkEnd w:id="50"/>
        <w:tc>
          <w:tcPr>
            <w:tcW w:w="2250" w:type="dxa"/>
            <w:hideMark/>
          </w:tcPr>
          <w:p w14:paraId="46A223D3" w14:textId="77777777" w:rsidR="00F0262D" w:rsidRPr="00264454" w:rsidRDefault="00F0262D" w:rsidP="00A05876">
            <w:pPr>
              <w:pStyle w:val="TableText"/>
              <w:rPr>
                <w:rFonts w:cs="Arial"/>
              </w:rPr>
            </w:pPr>
            <w:r w:rsidRPr="00264454">
              <w:rPr>
                <w:rFonts w:cs="Arial"/>
              </w:rPr>
              <w:t xml:space="preserve">OpenStack </w:t>
            </w:r>
          </w:p>
        </w:tc>
        <w:tc>
          <w:tcPr>
            <w:tcW w:w="6386" w:type="dxa"/>
            <w:hideMark/>
          </w:tcPr>
          <w:p w14:paraId="55452034" w14:textId="77777777" w:rsidR="00F0262D" w:rsidRPr="00264454" w:rsidRDefault="00F0262D" w:rsidP="00A05876">
            <w:pPr>
              <w:pStyle w:val="TableText"/>
              <w:rPr>
                <w:rFonts w:cs="Arial"/>
              </w:rPr>
            </w:pPr>
            <w:r w:rsidRPr="00264454">
              <w:rPr>
                <w:rFonts w:cs="Arial"/>
              </w:rPr>
              <w:t xml:space="preserve">“OpenStack”. OpenInfra Foundation. Available at </w:t>
            </w:r>
            <w:hyperlink r:id="rId19" w:history="1">
              <w:r w:rsidRPr="00264454">
                <w:rPr>
                  <w:rStyle w:val="Hyperlink"/>
                  <w:rFonts w:cs="Arial"/>
                  <w:color w:val="1155CC"/>
                </w:rPr>
                <w:t>https://docs.openstack.org</w:t>
              </w:r>
            </w:hyperlink>
            <w:r w:rsidRPr="00264454">
              <w:rPr>
                <w:rFonts w:cs="Arial"/>
              </w:rPr>
              <w:t>.</w:t>
            </w:r>
          </w:p>
        </w:tc>
      </w:tr>
      <w:tr w:rsidR="00F0262D" w:rsidRPr="004F31B8" w14:paraId="317023D1" w14:textId="77777777" w:rsidTr="00A05876">
        <w:tc>
          <w:tcPr>
            <w:tcW w:w="715" w:type="dxa"/>
          </w:tcPr>
          <w:p w14:paraId="621C7B1B" w14:textId="77777777" w:rsidR="00F0262D" w:rsidRPr="00E27492" w:rsidRDefault="00F0262D" w:rsidP="00F0262D">
            <w:pPr>
              <w:pStyle w:val="ListNumber"/>
              <w:numPr>
                <w:ilvl w:val="0"/>
                <w:numId w:val="18"/>
              </w:numPr>
              <w:ind w:left="0" w:firstLine="0"/>
              <w:rPr>
                <w:rFonts w:cs="Arial"/>
              </w:rPr>
            </w:pPr>
            <w:bookmarkStart w:id="51" w:name="_Ref80016272"/>
          </w:p>
        </w:tc>
        <w:bookmarkEnd w:id="51"/>
        <w:tc>
          <w:tcPr>
            <w:tcW w:w="2250" w:type="dxa"/>
            <w:hideMark/>
          </w:tcPr>
          <w:p w14:paraId="79ABAFB2" w14:textId="77777777" w:rsidR="00F0262D" w:rsidRPr="00264454" w:rsidRDefault="00F0262D" w:rsidP="00A05876">
            <w:pPr>
              <w:pStyle w:val="TableText"/>
              <w:rPr>
                <w:rFonts w:cs="Arial"/>
              </w:rPr>
            </w:pPr>
            <w:r w:rsidRPr="00264454">
              <w:rPr>
                <w:rFonts w:cs="Arial"/>
              </w:rPr>
              <w:t>ETSI GS NFV-INF 001</w:t>
            </w:r>
          </w:p>
        </w:tc>
        <w:tc>
          <w:tcPr>
            <w:tcW w:w="6386" w:type="dxa"/>
            <w:hideMark/>
          </w:tcPr>
          <w:p w14:paraId="4A80274A" w14:textId="77777777" w:rsidR="00F0262D" w:rsidRPr="00264454" w:rsidRDefault="00F0262D" w:rsidP="00A05876">
            <w:pPr>
              <w:pStyle w:val="TableText"/>
              <w:rPr>
                <w:rFonts w:cs="Arial"/>
              </w:rPr>
            </w:pPr>
            <w:r w:rsidRPr="00264454">
              <w:rPr>
                <w:rFonts w:cs="Arial"/>
              </w:rPr>
              <w:t xml:space="preserve">“Network Functions Virtualisation (NFV); Infrastructure Overview”. Available at </w:t>
            </w:r>
            <w:hyperlink r:id="rId20" w:history="1">
              <w:r w:rsidRPr="00264454">
                <w:rPr>
                  <w:rStyle w:val="Hyperlink"/>
                  <w:rFonts w:cs="Arial"/>
                </w:rPr>
                <w:t>https://www.etsi.org/deliver/etsi_gs/NFV-INF/001_099/001/01.01.01_60/gs_NFV-INF001v010101p.pdf</w:t>
              </w:r>
            </w:hyperlink>
            <w:r w:rsidRPr="00264454">
              <w:rPr>
                <w:rFonts w:cs="Arial"/>
              </w:rPr>
              <w:t xml:space="preserve">. </w:t>
            </w:r>
          </w:p>
        </w:tc>
      </w:tr>
      <w:tr w:rsidR="00F0262D" w:rsidRPr="004F31B8" w14:paraId="0F7D3B96" w14:textId="77777777" w:rsidTr="00A05876">
        <w:tc>
          <w:tcPr>
            <w:tcW w:w="715" w:type="dxa"/>
          </w:tcPr>
          <w:p w14:paraId="361ACBEA" w14:textId="77777777" w:rsidR="00F0262D" w:rsidRPr="00E27492" w:rsidRDefault="00F0262D" w:rsidP="00F0262D">
            <w:pPr>
              <w:pStyle w:val="ListNumber"/>
              <w:numPr>
                <w:ilvl w:val="0"/>
                <w:numId w:val="18"/>
              </w:numPr>
              <w:ind w:left="0" w:firstLine="0"/>
              <w:rPr>
                <w:rFonts w:cs="Arial"/>
              </w:rPr>
            </w:pPr>
            <w:bookmarkStart w:id="52" w:name="_Ref80016307"/>
          </w:p>
        </w:tc>
        <w:bookmarkEnd w:id="52"/>
        <w:tc>
          <w:tcPr>
            <w:tcW w:w="2250" w:type="dxa"/>
            <w:hideMark/>
          </w:tcPr>
          <w:p w14:paraId="3D0D9252" w14:textId="77777777" w:rsidR="00F0262D" w:rsidRPr="00264454" w:rsidRDefault="00F0262D" w:rsidP="00A05876">
            <w:pPr>
              <w:pStyle w:val="TableText"/>
              <w:rPr>
                <w:rFonts w:cs="Arial"/>
              </w:rPr>
            </w:pPr>
            <w:r w:rsidRPr="00264454">
              <w:rPr>
                <w:rFonts w:cs="Arial"/>
              </w:rPr>
              <w:t>OpenStack Use Cases</w:t>
            </w:r>
          </w:p>
        </w:tc>
        <w:tc>
          <w:tcPr>
            <w:tcW w:w="6386" w:type="dxa"/>
            <w:hideMark/>
          </w:tcPr>
          <w:p w14:paraId="4CB3241D" w14:textId="77777777" w:rsidR="00F0262D" w:rsidRPr="00264454" w:rsidRDefault="00F0262D" w:rsidP="00A05876">
            <w:pPr>
              <w:pStyle w:val="TableText"/>
              <w:rPr>
                <w:rFonts w:cs="Arial"/>
              </w:rPr>
            </w:pPr>
            <w:r w:rsidRPr="00264454">
              <w:rPr>
                <w:rFonts w:cs="Arial"/>
              </w:rPr>
              <w:t xml:space="preserve">“OpenStack Use Cases.” OpenInfra Foundation. Available at </w:t>
            </w:r>
            <w:hyperlink r:id="rId21" w:history="1">
              <w:r w:rsidRPr="00264454">
                <w:rPr>
                  <w:rStyle w:val="Hyperlink"/>
                  <w:rFonts w:cs="Arial"/>
                  <w:color w:val="1155CC"/>
                </w:rPr>
                <w:t>https://docs.openstack.org/arch-design/use-cases.html</w:t>
              </w:r>
            </w:hyperlink>
            <w:r w:rsidRPr="00264454">
              <w:rPr>
                <w:rFonts w:cs="Arial"/>
              </w:rPr>
              <w:t>.</w:t>
            </w:r>
          </w:p>
        </w:tc>
      </w:tr>
      <w:tr w:rsidR="00F0262D" w:rsidRPr="004F31B8" w14:paraId="6E723DEF" w14:textId="77777777" w:rsidTr="00A05876">
        <w:tc>
          <w:tcPr>
            <w:tcW w:w="715" w:type="dxa"/>
          </w:tcPr>
          <w:p w14:paraId="5263B52B" w14:textId="77777777" w:rsidR="00F0262D" w:rsidRPr="00E27492" w:rsidRDefault="00F0262D" w:rsidP="00F0262D">
            <w:pPr>
              <w:pStyle w:val="ListNumber"/>
              <w:numPr>
                <w:ilvl w:val="0"/>
                <w:numId w:val="18"/>
              </w:numPr>
              <w:ind w:left="0" w:firstLine="0"/>
              <w:rPr>
                <w:rFonts w:cs="Arial"/>
              </w:rPr>
            </w:pPr>
            <w:bookmarkStart w:id="53" w:name="_Ref80016322"/>
          </w:p>
        </w:tc>
        <w:bookmarkEnd w:id="53"/>
        <w:tc>
          <w:tcPr>
            <w:tcW w:w="2250" w:type="dxa"/>
            <w:hideMark/>
          </w:tcPr>
          <w:p w14:paraId="562A1DFE" w14:textId="77777777" w:rsidR="00F0262D" w:rsidRPr="00264454" w:rsidRDefault="00F0262D" w:rsidP="00A05876">
            <w:pPr>
              <w:pStyle w:val="TableText"/>
              <w:rPr>
                <w:rFonts w:cs="Arial"/>
              </w:rPr>
            </w:pPr>
            <w:r w:rsidRPr="00264454">
              <w:rPr>
                <w:rFonts w:cs="Arial"/>
              </w:rPr>
              <w:t>Open vSwitch</w:t>
            </w:r>
          </w:p>
        </w:tc>
        <w:tc>
          <w:tcPr>
            <w:tcW w:w="6386" w:type="dxa"/>
            <w:hideMark/>
          </w:tcPr>
          <w:p w14:paraId="28CD7E47" w14:textId="77777777" w:rsidR="00F0262D" w:rsidRPr="00264454" w:rsidRDefault="00F0262D" w:rsidP="00A05876">
            <w:pPr>
              <w:pStyle w:val="TableText"/>
              <w:rPr>
                <w:rFonts w:cs="Arial"/>
              </w:rPr>
            </w:pPr>
            <w:r w:rsidRPr="00264454">
              <w:rPr>
                <w:rFonts w:cs="Arial"/>
              </w:rPr>
              <w:t>“Open vSwitch (OVS).” Available at https://www.openvswitch.org.</w:t>
            </w:r>
          </w:p>
        </w:tc>
      </w:tr>
      <w:tr w:rsidR="00F0262D" w:rsidRPr="004F31B8" w14:paraId="1EE097B2" w14:textId="77777777" w:rsidTr="00A05876">
        <w:tc>
          <w:tcPr>
            <w:tcW w:w="715" w:type="dxa"/>
          </w:tcPr>
          <w:p w14:paraId="2FBEF95A" w14:textId="77777777" w:rsidR="00F0262D" w:rsidRPr="00E27492" w:rsidRDefault="00F0262D" w:rsidP="00F0262D">
            <w:pPr>
              <w:pStyle w:val="ListNumber"/>
              <w:numPr>
                <w:ilvl w:val="0"/>
                <w:numId w:val="18"/>
              </w:numPr>
              <w:ind w:left="0" w:firstLine="0"/>
              <w:rPr>
                <w:rFonts w:cs="Arial"/>
              </w:rPr>
            </w:pPr>
          </w:p>
        </w:tc>
        <w:tc>
          <w:tcPr>
            <w:tcW w:w="2250" w:type="dxa"/>
            <w:hideMark/>
          </w:tcPr>
          <w:p w14:paraId="4C70D187" w14:textId="77777777" w:rsidR="00F0262D" w:rsidRPr="00264454" w:rsidRDefault="00F0262D" w:rsidP="00A05876">
            <w:pPr>
              <w:pStyle w:val="TableText"/>
              <w:rPr>
                <w:rFonts w:cs="Arial"/>
              </w:rPr>
            </w:pPr>
            <w:r w:rsidRPr="00264454">
              <w:rPr>
                <w:rFonts w:cs="Arial"/>
              </w:rPr>
              <w:t>OpenStack Train</w:t>
            </w:r>
          </w:p>
        </w:tc>
        <w:tc>
          <w:tcPr>
            <w:tcW w:w="6386" w:type="dxa"/>
            <w:hideMark/>
          </w:tcPr>
          <w:p w14:paraId="1F230E19" w14:textId="77777777" w:rsidR="00F0262D" w:rsidRPr="00264454" w:rsidRDefault="00F0262D" w:rsidP="00A05876">
            <w:pPr>
              <w:pStyle w:val="TableText"/>
              <w:rPr>
                <w:rFonts w:cs="Arial"/>
                <w:color w:val="1155CC"/>
                <w:u w:val="single"/>
              </w:rPr>
            </w:pPr>
            <w:r w:rsidRPr="00264454">
              <w:rPr>
                <w:rFonts w:cs="Arial"/>
              </w:rPr>
              <w:t xml:space="preserve">“OpenStack Train.” OpenInfra Foundation. Available at </w:t>
            </w:r>
            <w:hyperlink r:id="rId22" w:history="1">
              <w:r w:rsidRPr="00264454">
                <w:rPr>
                  <w:rStyle w:val="Hyperlink"/>
                  <w:rFonts w:cs="Arial"/>
                </w:rPr>
                <w:t>https://docs.openstack.org/train/projects.html</w:t>
              </w:r>
            </w:hyperlink>
            <w:r w:rsidRPr="00264454">
              <w:rPr>
                <w:rFonts w:cs="Arial"/>
                <w:color w:val="1155CC"/>
              </w:rPr>
              <w:t>.</w:t>
            </w:r>
          </w:p>
        </w:tc>
      </w:tr>
      <w:tr w:rsidR="00F0262D" w:rsidRPr="004F31B8" w14:paraId="28DF44FC" w14:textId="77777777" w:rsidTr="00A05876">
        <w:tc>
          <w:tcPr>
            <w:tcW w:w="715" w:type="dxa"/>
          </w:tcPr>
          <w:p w14:paraId="29284D80" w14:textId="77777777" w:rsidR="00F0262D" w:rsidRPr="00E27492" w:rsidRDefault="00F0262D" w:rsidP="00F0262D">
            <w:pPr>
              <w:pStyle w:val="ListNumber"/>
              <w:numPr>
                <w:ilvl w:val="0"/>
                <w:numId w:val="18"/>
              </w:numPr>
              <w:ind w:left="0" w:firstLine="0"/>
              <w:rPr>
                <w:rFonts w:cs="Arial"/>
              </w:rPr>
            </w:pPr>
            <w:bookmarkStart w:id="54" w:name="_Ref80016438"/>
          </w:p>
        </w:tc>
        <w:bookmarkEnd w:id="54"/>
        <w:tc>
          <w:tcPr>
            <w:tcW w:w="2250" w:type="dxa"/>
            <w:hideMark/>
          </w:tcPr>
          <w:p w14:paraId="0A31E612" w14:textId="77777777" w:rsidR="00F0262D" w:rsidRPr="00264454" w:rsidRDefault="00F0262D" w:rsidP="00A05876">
            <w:pPr>
              <w:pStyle w:val="TableText"/>
              <w:rPr>
                <w:rFonts w:cs="Arial"/>
              </w:rPr>
            </w:pPr>
            <w:r w:rsidRPr="00264454">
              <w:rPr>
                <w:rFonts w:cs="Arial"/>
              </w:rPr>
              <w:t>OpenStack Glossary</w:t>
            </w:r>
          </w:p>
        </w:tc>
        <w:tc>
          <w:tcPr>
            <w:tcW w:w="6386" w:type="dxa"/>
            <w:hideMark/>
          </w:tcPr>
          <w:p w14:paraId="3753E75A" w14:textId="77777777" w:rsidR="00F0262D" w:rsidRPr="00264454" w:rsidRDefault="00F0262D" w:rsidP="00A05876">
            <w:pPr>
              <w:pStyle w:val="TableText"/>
              <w:rPr>
                <w:rFonts w:cs="Arial"/>
              </w:rPr>
            </w:pPr>
            <w:r w:rsidRPr="00264454">
              <w:rPr>
                <w:rFonts w:cs="Arial"/>
              </w:rPr>
              <w:t xml:space="preserve">“OpenStack Glossary”. Available at </w:t>
            </w:r>
            <w:hyperlink r:id="rId23" w:history="1">
              <w:r w:rsidRPr="00264454">
                <w:rPr>
                  <w:rStyle w:val="Hyperlink"/>
                  <w:rFonts w:cs="Arial"/>
                </w:rPr>
                <w:t>https://docs.openstack.org/image-guide/common/glossary.html</w:t>
              </w:r>
            </w:hyperlink>
            <w:r w:rsidRPr="00264454">
              <w:rPr>
                <w:rFonts w:cs="Arial"/>
              </w:rPr>
              <w:t>. More pertinent glossary is: “Reference Model Glossary”. [1] Annex B.</w:t>
            </w:r>
          </w:p>
        </w:tc>
      </w:tr>
      <w:tr w:rsidR="00F0262D" w:rsidRPr="004F31B8" w14:paraId="507DA185" w14:textId="77777777" w:rsidTr="00A05876">
        <w:tc>
          <w:tcPr>
            <w:tcW w:w="715" w:type="dxa"/>
          </w:tcPr>
          <w:p w14:paraId="1866307F" w14:textId="77777777" w:rsidR="00F0262D" w:rsidRPr="00E27492" w:rsidRDefault="00F0262D" w:rsidP="00F0262D">
            <w:pPr>
              <w:pStyle w:val="ListNumber"/>
              <w:numPr>
                <w:ilvl w:val="0"/>
                <w:numId w:val="18"/>
              </w:numPr>
              <w:ind w:left="0" w:firstLine="0"/>
              <w:rPr>
                <w:rFonts w:cs="Arial"/>
              </w:rPr>
            </w:pPr>
            <w:bookmarkStart w:id="55" w:name="_Ref80092459"/>
          </w:p>
        </w:tc>
        <w:bookmarkEnd w:id="55"/>
        <w:tc>
          <w:tcPr>
            <w:tcW w:w="2250" w:type="dxa"/>
          </w:tcPr>
          <w:p w14:paraId="235F2D6A" w14:textId="77777777" w:rsidR="00F0262D" w:rsidRPr="00264454" w:rsidRDefault="00F0262D" w:rsidP="00A05876">
            <w:pPr>
              <w:pStyle w:val="TableText"/>
              <w:rPr>
                <w:rFonts w:cs="Arial"/>
              </w:rPr>
            </w:pPr>
            <w:r w:rsidRPr="00264454">
              <w:rPr>
                <w:rFonts w:eastAsia="Times New Roman" w:cs="Arial"/>
                <w:lang w:eastAsia="en-GB"/>
              </w:rPr>
              <w:t>Cloud Native Thinking for Telecommunications Whitepaper</w:t>
            </w:r>
          </w:p>
        </w:tc>
        <w:tc>
          <w:tcPr>
            <w:tcW w:w="6386" w:type="dxa"/>
          </w:tcPr>
          <w:p w14:paraId="155DF49B" w14:textId="77777777" w:rsidR="00F0262D" w:rsidRPr="00264454" w:rsidRDefault="00F0262D" w:rsidP="00A05876">
            <w:pPr>
              <w:pStyle w:val="TableText"/>
              <w:rPr>
                <w:rFonts w:cs="Arial"/>
              </w:rPr>
            </w:pPr>
            <w:r w:rsidRPr="00264454">
              <w:rPr>
                <w:rFonts w:eastAsia="Times New Roman" w:cs="Arial"/>
                <w:lang w:eastAsia="en-GB"/>
              </w:rPr>
              <w:t xml:space="preserve"> Available at </w:t>
            </w:r>
            <w:hyperlink r:id="rId24" w:anchor="1.4" w:history="1">
              <w:r w:rsidRPr="00264454">
                <w:rPr>
                  <w:rFonts w:eastAsia="Times New Roman" w:cs="Arial"/>
                  <w:color w:val="0000FF"/>
                  <w:u w:val="single"/>
                  <w:lang w:eastAsia="en-GB"/>
                </w:rPr>
                <w:t>https://github.com/cncf/telecom-user-group/blob/master/whitepaper/cloud_native_thinking_for_telecommunications.md#1.4</w:t>
              </w:r>
            </w:hyperlink>
          </w:p>
        </w:tc>
      </w:tr>
      <w:tr w:rsidR="00F0262D" w:rsidRPr="004F31B8" w14:paraId="4213BE28" w14:textId="77777777" w:rsidTr="00A05876">
        <w:tc>
          <w:tcPr>
            <w:tcW w:w="715" w:type="dxa"/>
          </w:tcPr>
          <w:p w14:paraId="7EAA4288" w14:textId="77777777" w:rsidR="00F0262D" w:rsidRPr="00E27492" w:rsidRDefault="00F0262D" w:rsidP="00F0262D">
            <w:pPr>
              <w:pStyle w:val="ListNumber"/>
              <w:numPr>
                <w:ilvl w:val="0"/>
                <w:numId w:val="18"/>
              </w:numPr>
              <w:ind w:left="0" w:firstLine="0"/>
              <w:rPr>
                <w:rFonts w:cs="Arial"/>
              </w:rPr>
            </w:pPr>
          </w:p>
        </w:tc>
        <w:tc>
          <w:tcPr>
            <w:tcW w:w="2250" w:type="dxa"/>
          </w:tcPr>
          <w:p w14:paraId="64C745BA" w14:textId="77777777" w:rsidR="00F0262D" w:rsidRPr="00264454" w:rsidRDefault="00F0262D" w:rsidP="00A05876">
            <w:pPr>
              <w:pStyle w:val="TableText"/>
              <w:rPr>
                <w:rFonts w:eastAsia="Times New Roman" w:cs="Arial"/>
                <w:lang w:eastAsia="en-GB"/>
              </w:rPr>
            </w:pPr>
            <w:r w:rsidRPr="00264454">
              <w:rPr>
                <w:rFonts w:eastAsia="Times New Roman" w:cs="Arial"/>
                <w:lang w:eastAsia="en-GB"/>
              </w:rPr>
              <w:t>Fluentd</w:t>
            </w:r>
          </w:p>
        </w:tc>
        <w:tc>
          <w:tcPr>
            <w:tcW w:w="6386" w:type="dxa"/>
          </w:tcPr>
          <w:p w14:paraId="4BCAE72E" w14:textId="77777777" w:rsidR="00F0262D" w:rsidRPr="00264454" w:rsidRDefault="00F0262D" w:rsidP="00A05876">
            <w:pPr>
              <w:pStyle w:val="TableText"/>
              <w:rPr>
                <w:rFonts w:eastAsia="Times New Roman" w:cs="Arial"/>
                <w:lang w:eastAsia="en-GB"/>
              </w:rPr>
            </w:pPr>
            <w:r w:rsidRPr="00264454">
              <w:rPr>
                <w:rFonts w:eastAsia="Times New Roman" w:cs="Arial"/>
                <w:bCs/>
                <w:lang w:eastAsia="en-GB"/>
              </w:rPr>
              <w:t xml:space="preserve">Available at </w:t>
            </w:r>
            <w:hyperlink r:id="rId25" w:history="1">
              <w:r w:rsidRPr="00264454">
                <w:rPr>
                  <w:rFonts w:eastAsia="Times New Roman" w:cs="Arial"/>
                  <w:bCs/>
                  <w:color w:val="0000FF"/>
                  <w:u w:val="single"/>
                  <w:lang w:eastAsia="en-GB"/>
                </w:rPr>
                <w:t>https://www.fluentd.org/</w:t>
              </w:r>
            </w:hyperlink>
          </w:p>
        </w:tc>
      </w:tr>
      <w:tr w:rsidR="00F0262D" w:rsidRPr="004F31B8" w14:paraId="4A80D05C" w14:textId="77777777" w:rsidTr="00A05876">
        <w:tc>
          <w:tcPr>
            <w:tcW w:w="715" w:type="dxa"/>
          </w:tcPr>
          <w:p w14:paraId="0A72D455" w14:textId="77777777" w:rsidR="00F0262D" w:rsidRPr="00E27492" w:rsidRDefault="00F0262D" w:rsidP="00F0262D">
            <w:pPr>
              <w:pStyle w:val="ListNumber"/>
              <w:numPr>
                <w:ilvl w:val="0"/>
                <w:numId w:val="18"/>
              </w:numPr>
              <w:ind w:left="0" w:firstLine="0"/>
              <w:rPr>
                <w:rFonts w:cs="Arial"/>
              </w:rPr>
            </w:pPr>
            <w:bookmarkStart w:id="56" w:name="_Ref80093349"/>
          </w:p>
        </w:tc>
        <w:bookmarkEnd w:id="56"/>
        <w:tc>
          <w:tcPr>
            <w:tcW w:w="2250" w:type="dxa"/>
          </w:tcPr>
          <w:p w14:paraId="72488583" w14:textId="77777777" w:rsidR="00F0262D" w:rsidRPr="00264454" w:rsidRDefault="00F0262D" w:rsidP="00A05876">
            <w:pPr>
              <w:pStyle w:val="TableText"/>
              <w:rPr>
                <w:rFonts w:eastAsia="Times New Roman" w:cs="Arial"/>
                <w:lang w:eastAsia="en-GB"/>
              </w:rPr>
            </w:pPr>
            <w:r w:rsidRPr="00264454">
              <w:rPr>
                <w:rFonts w:eastAsia="Times New Roman" w:cs="Arial"/>
                <w:lang w:eastAsia="en-GB"/>
              </w:rPr>
              <w:t>ITU-T Y.3500</w:t>
            </w:r>
          </w:p>
        </w:tc>
        <w:tc>
          <w:tcPr>
            <w:tcW w:w="6386" w:type="dxa"/>
          </w:tcPr>
          <w:p w14:paraId="6336DB1D" w14:textId="77777777" w:rsidR="00F0262D" w:rsidRPr="00264454" w:rsidRDefault="00F0262D" w:rsidP="00A05876">
            <w:pPr>
              <w:pStyle w:val="TableText"/>
              <w:rPr>
                <w:rFonts w:eastAsia="Times New Roman" w:cs="Arial"/>
                <w:bCs/>
                <w:lang w:eastAsia="en-GB"/>
              </w:rPr>
            </w:pPr>
            <w:r w:rsidRPr="00264454">
              <w:rPr>
                <w:rFonts w:eastAsia="Times New Roman" w:cs="Arial"/>
                <w:lang w:eastAsia="en-GB"/>
              </w:rPr>
              <w:t xml:space="preserve">Available at </w:t>
            </w:r>
            <w:hyperlink r:id="rId26" w:history="1">
              <w:r w:rsidRPr="00264454">
                <w:rPr>
                  <w:rFonts w:eastAsia="Times New Roman" w:cs="Arial"/>
                  <w:color w:val="0000FF"/>
                  <w:u w:val="single"/>
                  <w:lang w:eastAsia="en-GB"/>
                </w:rPr>
                <w:t>https://www.itu.int/rec/dologin_pub.asp?lang=e&amp;id=T-REC-Y.3500-201408-I!!PDF-E&amp;type=items</w:t>
              </w:r>
            </w:hyperlink>
          </w:p>
        </w:tc>
      </w:tr>
      <w:tr w:rsidR="00F0262D" w:rsidRPr="004F31B8" w14:paraId="4AE80FDF" w14:textId="77777777" w:rsidTr="00A05876">
        <w:tc>
          <w:tcPr>
            <w:tcW w:w="715" w:type="dxa"/>
          </w:tcPr>
          <w:p w14:paraId="4AC637AE" w14:textId="77777777" w:rsidR="00F0262D" w:rsidRPr="00E27492" w:rsidRDefault="00F0262D" w:rsidP="00F0262D">
            <w:pPr>
              <w:pStyle w:val="ListNumber"/>
              <w:numPr>
                <w:ilvl w:val="0"/>
                <w:numId w:val="18"/>
              </w:numPr>
              <w:ind w:left="0" w:firstLine="0"/>
              <w:rPr>
                <w:rFonts w:cs="Arial"/>
              </w:rPr>
            </w:pPr>
            <w:bookmarkStart w:id="57" w:name="_Ref80016542"/>
          </w:p>
        </w:tc>
        <w:bookmarkEnd w:id="57"/>
        <w:tc>
          <w:tcPr>
            <w:tcW w:w="2250" w:type="dxa"/>
            <w:hideMark/>
          </w:tcPr>
          <w:p w14:paraId="3152FB62" w14:textId="77777777" w:rsidR="00F0262D" w:rsidRPr="00264454" w:rsidRDefault="00F0262D" w:rsidP="00A05876">
            <w:pPr>
              <w:pStyle w:val="TableText"/>
              <w:rPr>
                <w:rFonts w:cs="Arial"/>
              </w:rPr>
            </w:pPr>
            <w:r w:rsidRPr="00264454">
              <w:rPr>
                <w:rFonts w:cs="Arial"/>
              </w:rPr>
              <w:t>IETF RFC 2119</w:t>
            </w:r>
          </w:p>
        </w:tc>
        <w:tc>
          <w:tcPr>
            <w:tcW w:w="6386" w:type="dxa"/>
            <w:hideMark/>
          </w:tcPr>
          <w:p w14:paraId="5782AB07" w14:textId="77777777" w:rsidR="00F0262D" w:rsidRPr="00264454" w:rsidRDefault="00F0262D" w:rsidP="00A05876">
            <w:pPr>
              <w:pStyle w:val="TableText"/>
              <w:rPr>
                <w:rFonts w:cs="Arial"/>
              </w:rPr>
            </w:pPr>
            <w:r w:rsidRPr="00264454">
              <w:rPr>
                <w:rFonts w:cs="Arial"/>
              </w:rPr>
              <w:t xml:space="preserve">“Key words for use in RFCs to Indicate Requirement Levels”, S. Bradner, March 1997. Available at </w:t>
            </w:r>
            <w:hyperlink r:id="rId27" w:history="1">
              <w:r w:rsidRPr="00264454">
                <w:rPr>
                  <w:rStyle w:val="Hyperlink"/>
                  <w:rFonts w:cs="Arial"/>
                </w:rPr>
                <w:t>http://www.ietf.org/rfc/rfc2119.txt</w:t>
              </w:r>
            </w:hyperlink>
            <w:r w:rsidRPr="00264454">
              <w:rPr>
                <w:rFonts w:cs="Arial"/>
              </w:rPr>
              <w:t xml:space="preserve">. </w:t>
            </w:r>
          </w:p>
        </w:tc>
      </w:tr>
      <w:tr w:rsidR="00F0262D" w:rsidRPr="004F31B8" w14:paraId="4F20E95D" w14:textId="77777777" w:rsidTr="00A05876">
        <w:tc>
          <w:tcPr>
            <w:tcW w:w="715" w:type="dxa"/>
          </w:tcPr>
          <w:p w14:paraId="43B5C02B" w14:textId="77777777" w:rsidR="00F0262D" w:rsidRPr="00E27492" w:rsidRDefault="00F0262D" w:rsidP="00F0262D">
            <w:pPr>
              <w:pStyle w:val="ListNumber"/>
              <w:numPr>
                <w:ilvl w:val="0"/>
                <w:numId w:val="18"/>
              </w:numPr>
              <w:ind w:left="0" w:firstLine="0"/>
              <w:rPr>
                <w:rFonts w:cs="Arial"/>
              </w:rPr>
            </w:pPr>
            <w:bookmarkStart w:id="58" w:name="_Ref80027711"/>
          </w:p>
        </w:tc>
        <w:bookmarkEnd w:id="58"/>
        <w:tc>
          <w:tcPr>
            <w:tcW w:w="2250" w:type="dxa"/>
            <w:hideMark/>
          </w:tcPr>
          <w:p w14:paraId="2E9A0983" w14:textId="77777777" w:rsidR="00F0262D" w:rsidRPr="00264454" w:rsidRDefault="00F0262D" w:rsidP="00A05876">
            <w:pPr>
              <w:pStyle w:val="TableText"/>
              <w:rPr>
                <w:rFonts w:cs="Arial"/>
              </w:rPr>
            </w:pPr>
            <w:r w:rsidRPr="00264454">
              <w:rPr>
                <w:rFonts w:cs="Arial"/>
              </w:rPr>
              <w:t>CIS Password Policy Guide</w:t>
            </w:r>
          </w:p>
        </w:tc>
        <w:tc>
          <w:tcPr>
            <w:tcW w:w="6386" w:type="dxa"/>
            <w:hideMark/>
          </w:tcPr>
          <w:p w14:paraId="666BC2E6" w14:textId="77777777" w:rsidR="00F0262D" w:rsidRPr="00264454" w:rsidRDefault="00F0262D" w:rsidP="00A05876">
            <w:pPr>
              <w:pStyle w:val="TableText"/>
              <w:rPr>
                <w:rFonts w:cs="Arial"/>
              </w:rPr>
            </w:pPr>
            <w:r w:rsidRPr="00264454">
              <w:rPr>
                <w:rFonts w:cs="Arial"/>
                <w:color w:val="1155CC"/>
                <w:u w:val="single"/>
              </w:rPr>
              <w:t>https://www.cisecurity.org/white-papers/cis-password-policy-guide/</w:t>
            </w:r>
          </w:p>
        </w:tc>
      </w:tr>
      <w:tr w:rsidR="00F0262D" w:rsidRPr="004F31B8" w14:paraId="5E6082C0" w14:textId="77777777" w:rsidTr="00A05876">
        <w:tc>
          <w:tcPr>
            <w:tcW w:w="715" w:type="dxa"/>
          </w:tcPr>
          <w:p w14:paraId="3CA57FA2" w14:textId="77777777" w:rsidR="00F0262D" w:rsidRPr="00E27492" w:rsidRDefault="00F0262D" w:rsidP="00F0262D">
            <w:pPr>
              <w:pStyle w:val="ListNumber"/>
              <w:numPr>
                <w:ilvl w:val="0"/>
                <w:numId w:val="18"/>
              </w:numPr>
              <w:ind w:left="0" w:firstLine="0"/>
              <w:rPr>
                <w:rFonts w:cs="Arial"/>
              </w:rPr>
            </w:pPr>
            <w:bookmarkStart w:id="59" w:name="_Ref80094475"/>
          </w:p>
        </w:tc>
        <w:bookmarkEnd w:id="59"/>
        <w:tc>
          <w:tcPr>
            <w:tcW w:w="2250" w:type="dxa"/>
            <w:hideMark/>
          </w:tcPr>
          <w:p w14:paraId="341E4471" w14:textId="77777777" w:rsidR="00F0262D" w:rsidRPr="00264454" w:rsidRDefault="00F0262D" w:rsidP="00A05876">
            <w:pPr>
              <w:pStyle w:val="TableText"/>
              <w:rPr>
                <w:rFonts w:cs="Arial"/>
              </w:rPr>
            </w:pPr>
            <w:r w:rsidRPr="00264454">
              <w:rPr>
                <w:rFonts w:cs="Arial"/>
              </w:rPr>
              <w:t>CIS Controls</w:t>
            </w:r>
          </w:p>
        </w:tc>
        <w:tc>
          <w:tcPr>
            <w:tcW w:w="6386" w:type="dxa"/>
            <w:hideMark/>
          </w:tcPr>
          <w:p w14:paraId="08346DAF" w14:textId="77777777" w:rsidR="00F0262D" w:rsidRPr="00264454" w:rsidRDefault="00F0262D" w:rsidP="00A05876">
            <w:pPr>
              <w:pStyle w:val="TableText"/>
              <w:rPr>
                <w:rFonts w:cs="Arial"/>
              </w:rPr>
            </w:pPr>
            <w:r w:rsidRPr="00264454">
              <w:rPr>
                <w:rFonts w:cs="Arial"/>
              </w:rPr>
              <w:t>“Controlled Access Based on the Need to Know.” Available at</w:t>
            </w:r>
            <w:r w:rsidRPr="00264454">
              <w:rPr>
                <w:rFonts w:cs="Arial"/>
                <w:u w:val="single"/>
              </w:rPr>
              <w:t xml:space="preserve"> </w:t>
            </w:r>
            <w:r w:rsidRPr="00264454">
              <w:rPr>
                <w:rFonts w:cs="Arial"/>
                <w:color w:val="1155CC"/>
                <w:u w:val="single"/>
              </w:rPr>
              <w:t>https://www.cisecurity.org/controls/controlled-access-based-on-the-need-to-know/</w:t>
            </w:r>
            <w:r w:rsidRPr="00264454">
              <w:rPr>
                <w:rFonts w:cs="Arial"/>
              </w:rPr>
              <w:t>.</w:t>
            </w:r>
          </w:p>
        </w:tc>
      </w:tr>
      <w:tr w:rsidR="00F0262D" w:rsidRPr="004F31B8" w14:paraId="5F8BF613" w14:textId="77777777" w:rsidTr="00A05876">
        <w:tc>
          <w:tcPr>
            <w:tcW w:w="715" w:type="dxa"/>
          </w:tcPr>
          <w:p w14:paraId="3784F816" w14:textId="77777777" w:rsidR="00F0262D" w:rsidRPr="00E27492" w:rsidRDefault="00F0262D" w:rsidP="00F0262D">
            <w:pPr>
              <w:pStyle w:val="ListNumber"/>
              <w:numPr>
                <w:ilvl w:val="0"/>
                <w:numId w:val="18"/>
              </w:numPr>
              <w:ind w:left="0" w:firstLine="0"/>
              <w:rPr>
                <w:rFonts w:cs="Arial"/>
              </w:rPr>
            </w:pPr>
            <w:bookmarkStart w:id="60" w:name="_Ref80027833"/>
          </w:p>
        </w:tc>
        <w:bookmarkEnd w:id="60"/>
        <w:tc>
          <w:tcPr>
            <w:tcW w:w="2250" w:type="dxa"/>
            <w:hideMark/>
          </w:tcPr>
          <w:p w14:paraId="032E32E5" w14:textId="77777777" w:rsidR="00F0262D" w:rsidRPr="00264454" w:rsidRDefault="00F0262D" w:rsidP="00A05876">
            <w:pPr>
              <w:pStyle w:val="TableText"/>
              <w:rPr>
                <w:rFonts w:cs="Arial"/>
              </w:rPr>
            </w:pPr>
            <w:r w:rsidRPr="00264454">
              <w:rPr>
                <w:rFonts w:cs="Arial"/>
              </w:rPr>
              <w:t>CVE</w:t>
            </w:r>
          </w:p>
        </w:tc>
        <w:tc>
          <w:tcPr>
            <w:tcW w:w="6386" w:type="dxa"/>
            <w:hideMark/>
          </w:tcPr>
          <w:p w14:paraId="1E6338EF" w14:textId="77777777" w:rsidR="00F0262D" w:rsidRPr="00264454" w:rsidRDefault="00F0262D" w:rsidP="00A05876">
            <w:pPr>
              <w:pStyle w:val="TableText"/>
              <w:rPr>
                <w:rFonts w:cs="Arial"/>
                <w:color w:val="1155CC"/>
                <w:u w:val="single"/>
              </w:rPr>
            </w:pPr>
            <w:r w:rsidRPr="00264454">
              <w:rPr>
                <w:rFonts w:cs="Arial"/>
              </w:rPr>
              <w:t xml:space="preserve">“CVE (Common Vulnerabilities and Exposures).” Available at </w:t>
            </w:r>
            <w:hyperlink r:id="rId28" w:history="1">
              <w:r w:rsidRPr="00264454">
                <w:rPr>
                  <w:rStyle w:val="Hyperlink"/>
                  <w:rFonts w:cs="Arial"/>
                  <w:color w:val="1155CC"/>
                </w:rPr>
                <w:t>https://cve.mitre.org/</w:t>
              </w:r>
            </w:hyperlink>
            <w:r w:rsidRPr="00264454">
              <w:rPr>
                <w:rFonts w:cs="Arial"/>
              </w:rPr>
              <w:t>.</w:t>
            </w:r>
          </w:p>
        </w:tc>
      </w:tr>
      <w:tr w:rsidR="00F0262D" w:rsidRPr="004F31B8" w14:paraId="2BEBB9BF" w14:textId="77777777" w:rsidTr="00A05876">
        <w:tc>
          <w:tcPr>
            <w:tcW w:w="715" w:type="dxa"/>
          </w:tcPr>
          <w:p w14:paraId="176C322A" w14:textId="77777777" w:rsidR="00F0262D" w:rsidRPr="00E27492" w:rsidRDefault="00F0262D" w:rsidP="00F0262D">
            <w:pPr>
              <w:pStyle w:val="ListNumber"/>
              <w:numPr>
                <w:ilvl w:val="0"/>
                <w:numId w:val="18"/>
              </w:numPr>
              <w:ind w:left="0" w:firstLine="0"/>
              <w:rPr>
                <w:rFonts w:cs="Arial"/>
              </w:rPr>
            </w:pPr>
            <w:bookmarkStart w:id="61" w:name="_Ref80019202"/>
          </w:p>
        </w:tc>
        <w:bookmarkEnd w:id="61"/>
        <w:tc>
          <w:tcPr>
            <w:tcW w:w="2250" w:type="dxa"/>
            <w:hideMark/>
          </w:tcPr>
          <w:p w14:paraId="2CCD2104" w14:textId="77777777" w:rsidR="00F0262D" w:rsidRPr="00264454" w:rsidRDefault="00F0262D" w:rsidP="00A05876">
            <w:pPr>
              <w:pStyle w:val="TableText"/>
              <w:rPr>
                <w:rFonts w:cs="Arial"/>
              </w:rPr>
            </w:pPr>
            <w:r w:rsidRPr="00264454">
              <w:rPr>
                <w:rFonts w:cs="Arial"/>
              </w:rPr>
              <w:t>OpenStack Cores Configuration</w:t>
            </w:r>
          </w:p>
        </w:tc>
        <w:tc>
          <w:tcPr>
            <w:tcW w:w="6386" w:type="dxa"/>
            <w:hideMark/>
          </w:tcPr>
          <w:p w14:paraId="5478734A" w14:textId="77777777" w:rsidR="00F0262D" w:rsidRPr="00264454" w:rsidRDefault="00F0262D" w:rsidP="00A05876">
            <w:pPr>
              <w:pStyle w:val="TableText"/>
              <w:rPr>
                <w:rFonts w:cs="Arial"/>
              </w:rPr>
            </w:pPr>
            <w:r w:rsidRPr="00264454">
              <w:rPr>
                <w:rFonts w:cs="Arial"/>
              </w:rPr>
              <w:t xml:space="preserve">“Dedicating host cores to certain workloads (e.g., OpenStack services).” Available at </w:t>
            </w:r>
            <w:hyperlink r:id="rId29" w:anchor="compute.cpu_dedicated_set" w:history="1">
              <w:r w:rsidRPr="00264454">
                <w:rPr>
                  <w:rStyle w:val="Hyperlink"/>
                  <w:rFonts w:cs="Arial"/>
                  <w:color w:val="000000" w:themeColor="text1"/>
                </w:rPr>
                <w:t>https://docs.openstack.org/nova/latest/configuration/config.html#compute.cpu_dedicated_se</w:t>
              </w:r>
              <w:r w:rsidRPr="00264454">
                <w:rPr>
                  <w:rStyle w:val="Hyperlink"/>
                  <w:rFonts w:cs="Arial"/>
                </w:rPr>
                <w:t>t</w:t>
              </w:r>
            </w:hyperlink>
            <w:r w:rsidRPr="00264454">
              <w:rPr>
                <w:rFonts w:cs="Arial"/>
              </w:rPr>
              <w:t xml:space="preserve">. </w:t>
            </w:r>
          </w:p>
        </w:tc>
      </w:tr>
      <w:tr w:rsidR="00F0262D" w:rsidRPr="004F31B8" w14:paraId="314772B2" w14:textId="77777777" w:rsidTr="00A05876">
        <w:tc>
          <w:tcPr>
            <w:tcW w:w="715" w:type="dxa"/>
          </w:tcPr>
          <w:p w14:paraId="0D41A264" w14:textId="77777777" w:rsidR="00F0262D" w:rsidRPr="00E27492" w:rsidRDefault="00F0262D" w:rsidP="00F0262D">
            <w:pPr>
              <w:pStyle w:val="ListNumber"/>
              <w:numPr>
                <w:ilvl w:val="0"/>
                <w:numId w:val="18"/>
              </w:numPr>
              <w:ind w:left="0" w:firstLine="0"/>
              <w:rPr>
                <w:rFonts w:cs="Arial"/>
              </w:rPr>
            </w:pPr>
            <w:bookmarkStart w:id="62" w:name="_Ref80019241"/>
          </w:p>
        </w:tc>
        <w:bookmarkEnd w:id="62"/>
        <w:tc>
          <w:tcPr>
            <w:tcW w:w="2250" w:type="dxa"/>
            <w:hideMark/>
          </w:tcPr>
          <w:p w14:paraId="29FF8D2D" w14:textId="77777777" w:rsidR="00F0262D" w:rsidRPr="00264454" w:rsidRDefault="00F0262D" w:rsidP="00A05876">
            <w:pPr>
              <w:pStyle w:val="TableText"/>
              <w:rPr>
                <w:rFonts w:cs="Arial"/>
              </w:rPr>
            </w:pPr>
            <w:r w:rsidRPr="00264454">
              <w:rPr>
                <w:rFonts w:cs="Arial"/>
              </w:rPr>
              <w:t>OpenStack CPU topologies</w:t>
            </w:r>
          </w:p>
        </w:tc>
        <w:tc>
          <w:tcPr>
            <w:tcW w:w="6386" w:type="dxa"/>
            <w:hideMark/>
          </w:tcPr>
          <w:p w14:paraId="4BD7CFB0" w14:textId="77777777" w:rsidR="00F0262D" w:rsidRPr="00264454" w:rsidRDefault="00F0262D" w:rsidP="00A05876">
            <w:pPr>
              <w:pStyle w:val="TableText"/>
              <w:rPr>
                <w:rFonts w:cs="Arial"/>
              </w:rPr>
            </w:pPr>
            <w:r w:rsidRPr="00264454">
              <w:rPr>
                <w:rFonts w:cs="Arial"/>
              </w:rPr>
              <w:t xml:space="preserve">“Configuring libvirt compute nodes for CPU pinning.” Available at </w:t>
            </w:r>
            <w:hyperlink r:id="rId30" w:history="1">
              <w:r w:rsidRPr="00264454">
                <w:rPr>
                  <w:rStyle w:val="Hyperlink"/>
                  <w:rFonts w:cs="Arial"/>
                </w:rPr>
                <w:t>https://docs.openstack.org/nova/latest/admin/cpu-topologies.html</w:t>
              </w:r>
            </w:hyperlink>
            <w:r w:rsidRPr="00264454">
              <w:rPr>
                <w:rFonts w:cs="Arial"/>
              </w:rPr>
              <w:t xml:space="preserve">. </w:t>
            </w:r>
          </w:p>
        </w:tc>
      </w:tr>
      <w:tr w:rsidR="00F0262D" w:rsidRPr="004F31B8" w14:paraId="486AA450" w14:textId="77777777" w:rsidTr="00A05876">
        <w:tc>
          <w:tcPr>
            <w:tcW w:w="715" w:type="dxa"/>
          </w:tcPr>
          <w:p w14:paraId="1D07F5C0" w14:textId="77777777" w:rsidR="00F0262D" w:rsidRPr="00E27492" w:rsidRDefault="00F0262D" w:rsidP="00F0262D">
            <w:pPr>
              <w:pStyle w:val="ListNumber"/>
              <w:numPr>
                <w:ilvl w:val="0"/>
                <w:numId w:val="18"/>
              </w:numPr>
              <w:ind w:left="0" w:firstLine="0"/>
              <w:rPr>
                <w:rFonts w:cs="Arial"/>
              </w:rPr>
            </w:pPr>
            <w:bookmarkStart w:id="63" w:name="_Ref80019589"/>
          </w:p>
        </w:tc>
        <w:bookmarkEnd w:id="63"/>
        <w:tc>
          <w:tcPr>
            <w:tcW w:w="2250" w:type="dxa"/>
            <w:hideMark/>
          </w:tcPr>
          <w:p w14:paraId="556B8D7B" w14:textId="77777777" w:rsidR="00F0262D" w:rsidRPr="00264454" w:rsidRDefault="00F0262D" w:rsidP="00A05876">
            <w:pPr>
              <w:pStyle w:val="TableText"/>
              <w:rPr>
                <w:rFonts w:cs="Arial"/>
              </w:rPr>
            </w:pPr>
            <w:r w:rsidRPr="00264454">
              <w:rPr>
                <w:rFonts w:cs="Arial"/>
              </w:rPr>
              <w:t>OpenStack Neutron Plugins</w:t>
            </w:r>
          </w:p>
        </w:tc>
        <w:tc>
          <w:tcPr>
            <w:tcW w:w="6386" w:type="dxa"/>
            <w:hideMark/>
          </w:tcPr>
          <w:p w14:paraId="1A1F9382" w14:textId="77777777" w:rsidR="00F0262D" w:rsidRPr="00264454" w:rsidRDefault="00F0262D" w:rsidP="00A05876">
            <w:pPr>
              <w:pStyle w:val="TableText"/>
              <w:rPr>
                <w:rFonts w:cs="Arial"/>
              </w:rPr>
            </w:pPr>
            <w:r w:rsidRPr="00264454">
              <w:rPr>
                <w:rFonts w:cs="Arial"/>
              </w:rPr>
              <w:t xml:space="preserve">"OpenStack Neutron Plugins." Available at </w:t>
            </w:r>
            <w:hyperlink r:id="rId31" w:history="1">
              <w:r w:rsidRPr="00264454">
                <w:rPr>
                  <w:rStyle w:val="Hyperlink"/>
                  <w:rFonts w:cs="Arial"/>
                </w:rPr>
                <w:t>https://wiki.openstack.org/wiki/Neutron_Plugins_and_Drivers</w:t>
              </w:r>
            </w:hyperlink>
            <w:r w:rsidRPr="00264454">
              <w:rPr>
                <w:rFonts w:cs="Arial"/>
              </w:rPr>
              <w:t xml:space="preserve">. </w:t>
            </w:r>
          </w:p>
        </w:tc>
      </w:tr>
      <w:tr w:rsidR="00F0262D" w:rsidRPr="004F31B8" w14:paraId="1E97FF9C" w14:textId="77777777" w:rsidTr="00A05876">
        <w:tc>
          <w:tcPr>
            <w:tcW w:w="715" w:type="dxa"/>
          </w:tcPr>
          <w:p w14:paraId="3E2E72D8" w14:textId="77777777" w:rsidR="00F0262D" w:rsidRPr="00E27492" w:rsidRDefault="00F0262D" w:rsidP="00F0262D">
            <w:pPr>
              <w:pStyle w:val="ListNumber"/>
              <w:numPr>
                <w:ilvl w:val="0"/>
                <w:numId w:val="18"/>
              </w:numPr>
              <w:ind w:left="0" w:firstLine="0"/>
              <w:rPr>
                <w:rFonts w:cs="Arial"/>
              </w:rPr>
            </w:pPr>
            <w:bookmarkStart w:id="64" w:name="_Ref80019679"/>
          </w:p>
        </w:tc>
        <w:bookmarkEnd w:id="64"/>
        <w:tc>
          <w:tcPr>
            <w:tcW w:w="2250" w:type="dxa"/>
            <w:hideMark/>
          </w:tcPr>
          <w:p w14:paraId="16F8A3E2" w14:textId="77777777" w:rsidR="00F0262D" w:rsidRPr="00264454" w:rsidRDefault="00F0262D" w:rsidP="00A05876">
            <w:pPr>
              <w:pStyle w:val="TableText"/>
              <w:rPr>
                <w:rFonts w:cs="Arial"/>
              </w:rPr>
            </w:pPr>
            <w:r w:rsidRPr="00264454">
              <w:rPr>
                <w:rFonts w:cs="Arial"/>
              </w:rPr>
              <w:t>OpenStack Resource Tags</w:t>
            </w:r>
          </w:p>
        </w:tc>
        <w:tc>
          <w:tcPr>
            <w:tcW w:w="6386" w:type="dxa"/>
            <w:hideMark/>
          </w:tcPr>
          <w:p w14:paraId="5BB3DFA7" w14:textId="77777777" w:rsidR="00F0262D" w:rsidRPr="00264454" w:rsidRDefault="00F0262D" w:rsidP="00A05876">
            <w:pPr>
              <w:pStyle w:val="TableText"/>
              <w:rPr>
                <w:rFonts w:cs="Arial"/>
              </w:rPr>
            </w:pPr>
            <w:r w:rsidRPr="00264454">
              <w:rPr>
                <w:rFonts w:cs="Arial"/>
              </w:rPr>
              <w:t xml:space="preserve">"OpenStack Resource Tags." Available at </w:t>
            </w:r>
            <w:hyperlink r:id="rId32" w:history="1">
              <w:r w:rsidRPr="00264454">
                <w:rPr>
                  <w:rStyle w:val="Hyperlink"/>
                  <w:rFonts w:cs="Arial"/>
                </w:rPr>
                <w:t>https://specs.openstack.org/openstack/api-wg/guidelines/tags.html</w:t>
              </w:r>
            </w:hyperlink>
            <w:r w:rsidRPr="00264454">
              <w:rPr>
                <w:rFonts w:cs="Arial"/>
              </w:rPr>
              <w:t xml:space="preserve">. </w:t>
            </w:r>
          </w:p>
        </w:tc>
      </w:tr>
      <w:tr w:rsidR="00F0262D" w:rsidRPr="004F31B8" w14:paraId="4DB9D534" w14:textId="77777777" w:rsidTr="00A05876">
        <w:tc>
          <w:tcPr>
            <w:tcW w:w="715" w:type="dxa"/>
          </w:tcPr>
          <w:p w14:paraId="4835B367" w14:textId="77777777" w:rsidR="00F0262D" w:rsidRPr="00E27492" w:rsidRDefault="00F0262D" w:rsidP="00F0262D">
            <w:pPr>
              <w:pStyle w:val="ListNumber"/>
              <w:numPr>
                <w:ilvl w:val="0"/>
                <w:numId w:val="18"/>
              </w:numPr>
              <w:ind w:left="0" w:firstLine="0"/>
              <w:rPr>
                <w:rFonts w:cs="Arial"/>
              </w:rPr>
            </w:pPr>
            <w:bookmarkStart w:id="65" w:name="_Ref80021483"/>
          </w:p>
        </w:tc>
        <w:bookmarkEnd w:id="65"/>
        <w:tc>
          <w:tcPr>
            <w:tcW w:w="2250" w:type="dxa"/>
            <w:hideMark/>
          </w:tcPr>
          <w:p w14:paraId="4F3044F1" w14:textId="77777777" w:rsidR="00F0262D" w:rsidRPr="00264454" w:rsidRDefault="00F0262D" w:rsidP="00A05876">
            <w:pPr>
              <w:pStyle w:val="TableText"/>
              <w:rPr>
                <w:rFonts w:cs="Arial"/>
              </w:rPr>
            </w:pPr>
            <w:r w:rsidRPr="00264454">
              <w:rPr>
                <w:rFonts w:cs="Arial"/>
              </w:rPr>
              <w:t>OpenStack stateful services</w:t>
            </w:r>
          </w:p>
        </w:tc>
        <w:tc>
          <w:tcPr>
            <w:tcW w:w="6386" w:type="dxa"/>
            <w:hideMark/>
          </w:tcPr>
          <w:p w14:paraId="09D1B92E" w14:textId="77777777" w:rsidR="00F0262D" w:rsidRPr="00264454" w:rsidRDefault="00F0262D" w:rsidP="00A05876">
            <w:pPr>
              <w:pStyle w:val="TableText"/>
              <w:rPr>
                <w:rFonts w:cs="Arial"/>
              </w:rPr>
            </w:pPr>
            <w:r w:rsidRPr="00264454">
              <w:rPr>
                <w:rFonts w:cs="Arial"/>
              </w:rPr>
              <w:t xml:space="preserve">“Configuring the stateful services.” Available at </w:t>
            </w:r>
            <w:hyperlink r:id="rId33" w:history="1">
              <w:r w:rsidRPr="00264454">
                <w:rPr>
                  <w:rStyle w:val="Hyperlink"/>
                  <w:rFonts w:cs="Arial"/>
                </w:rPr>
                <w:t>https://docs.openstack.org/ha-guide/control-plane-stateful.html</w:t>
              </w:r>
            </w:hyperlink>
            <w:r w:rsidRPr="00264454">
              <w:rPr>
                <w:rFonts w:cs="Arial"/>
              </w:rPr>
              <w:t xml:space="preserve">. </w:t>
            </w:r>
          </w:p>
        </w:tc>
      </w:tr>
      <w:tr w:rsidR="00F0262D" w:rsidRPr="004F31B8" w14:paraId="59CD275E" w14:textId="77777777" w:rsidTr="00A05876">
        <w:tc>
          <w:tcPr>
            <w:tcW w:w="715" w:type="dxa"/>
          </w:tcPr>
          <w:p w14:paraId="6D350E45" w14:textId="77777777" w:rsidR="00F0262D" w:rsidRPr="00E27492" w:rsidRDefault="00F0262D" w:rsidP="00F0262D">
            <w:pPr>
              <w:pStyle w:val="ListNumber"/>
              <w:numPr>
                <w:ilvl w:val="0"/>
                <w:numId w:val="18"/>
              </w:numPr>
              <w:ind w:left="0" w:firstLine="0"/>
              <w:rPr>
                <w:rFonts w:cs="Arial"/>
              </w:rPr>
            </w:pPr>
            <w:bookmarkStart w:id="66" w:name="_Ref80021529"/>
          </w:p>
        </w:tc>
        <w:bookmarkEnd w:id="66"/>
        <w:tc>
          <w:tcPr>
            <w:tcW w:w="2250" w:type="dxa"/>
            <w:hideMark/>
          </w:tcPr>
          <w:p w14:paraId="277159DD" w14:textId="77777777" w:rsidR="00F0262D" w:rsidRPr="00264454" w:rsidRDefault="00F0262D" w:rsidP="00A05876">
            <w:pPr>
              <w:pStyle w:val="TableText"/>
              <w:rPr>
                <w:rFonts w:cs="Arial"/>
              </w:rPr>
            </w:pPr>
            <w:r w:rsidRPr="00264454">
              <w:rPr>
                <w:rFonts w:cs="Arial"/>
              </w:rPr>
              <w:t>Senlin</w:t>
            </w:r>
          </w:p>
        </w:tc>
        <w:tc>
          <w:tcPr>
            <w:tcW w:w="6386" w:type="dxa"/>
            <w:hideMark/>
          </w:tcPr>
          <w:p w14:paraId="4291433C" w14:textId="77777777" w:rsidR="00F0262D" w:rsidRPr="00264454" w:rsidRDefault="00F0262D" w:rsidP="00A05876">
            <w:pPr>
              <w:pStyle w:val="TableText"/>
              <w:rPr>
                <w:rFonts w:cs="Arial"/>
              </w:rPr>
            </w:pPr>
            <w:r w:rsidRPr="00264454">
              <w:rPr>
                <w:rFonts w:cs="Arial"/>
              </w:rPr>
              <w:t xml:space="preserve">“Senlin.” Available at </w:t>
            </w:r>
            <w:hyperlink r:id="rId34" w:history="1">
              <w:r w:rsidRPr="00264454">
                <w:rPr>
                  <w:rStyle w:val="Hyperlink"/>
                  <w:rFonts w:cs="Arial"/>
                </w:rPr>
                <w:t>https://docs.openstack.org/senlin/train/</w:t>
              </w:r>
            </w:hyperlink>
            <w:r w:rsidRPr="00264454">
              <w:rPr>
                <w:rStyle w:val="Hyperlink"/>
                <w:rFonts w:cs="Arial"/>
              </w:rPr>
              <w:t>.</w:t>
            </w:r>
          </w:p>
        </w:tc>
      </w:tr>
      <w:tr w:rsidR="00F0262D" w:rsidRPr="004F31B8" w14:paraId="69895BFA" w14:textId="77777777" w:rsidTr="00A05876">
        <w:tc>
          <w:tcPr>
            <w:tcW w:w="715" w:type="dxa"/>
          </w:tcPr>
          <w:p w14:paraId="2E6C216F" w14:textId="77777777" w:rsidR="00F0262D" w:rsidRPr="00E27492" w:rsidRDefault="00F0262D" w:rsidP="00F0262D">
            <w:pPr>
              <w:pStyle w:val="ListNumber"/>
              <w:numPr>
                <w:ilvl w:val="0"/>
                <w:numId w:val="18"/>
              </w:numPr>
              <w:ind w:left="0" w:firstLine="0"/>
              <w:rPr>
                <w:rFonts w:cs="Arial"/>
              </w:rPr>
            </w:pPr>
            <w:bookmarkStart w:id="67" w:name="_Ref80021570"/>
          </w:p>
        </w:tc>
        <w:bookmarkEnd w:id="67"/>
        <w:tc>
          <w:tcPr>
            <w:tcW w:w="2250" w:type="dxa"/>
            <w:hideMark/>
          </w:tcPr>
          <w:p w14:paraId="054B6277" w14:textId="77777777" w:rsidR="00F0262D" w:rsidRPr="00264454" w:rsidRDefault="00F0262D" w:rsidP="00A05876">
            <w:pPr>
              <w:pStyle w:val="TableText"/>
              <w:rPr>
                <w:rFonts w:cs="Arial"/>
              </w:rPr>
            </w:pPr>
            <w:r w:rsidRPr="00264454">
              <w:rPr>
                <w:rFonts w:cs="Arial"/>
              </w:rPr>
              <w:t>OpenStack Smart-NIC support</w:t>
            </w:r>
          </w:p>
        </w:tc>
        <w:tc>
          <w:tcPr>
            <w:tcW w:w="6386" w:type="dxa"/>
            <w:hideMark/>
          </w:tcPr>
          <w:p w14:paraId="380D191E" w14:textId="77777777" w:rsidR="00F0262D" w:rsidRPr="00264454" w:rsidRDefault="00F0262D" w:rsidP="00A05876">
            <w:pPr>
              <w:pStyle w:val="TableText"/>
              <w:rPr>
                <w:rFonts w:cs="Arial"/>
              </w:rPr>
            </w:pPr>
            <w:r w:rsidRPr="00264454">
              <w:rPr>
                <w:rFonts w:cs="Arial"/>
              </w:rPr>
              <w:t xml:space="preserve">“OpenStack Future - Specs defined.”  Available at </w:t>
            </w:r>
            <w:hyperlink r:id="rId35" w:history="1">
              <w:r w:rsidRPr="00264454">
                <w:rPr>
                  <w:rStyle w:val="Hyperlink"/>
                  <w:rFonts w:cs="Arial"/>
                </w:rPr>
                <w:t>https://specs.openstack.org/openstack/neutron-specs/specs/stein/neutron-ovs-agent-support-baremetal-with-smart-nic.html</w:t>
              </w:r>
            </w:hyperlink>
            <w:r w:rsidRPr="00264454">
              <w:rPr>
                <w:rStyle w:val="Hyperlink"/>
                <w:rFonts w:cs="Arial"/>
              </w:rPr>
              <w:t>.</w:t>
            </w:r>
          </w:p>
        </w:tc>
      </w:tr>
      <w:tr w:rsidR="00F0262D" w:rsidRPr="004F31B8" w14:paraId="3FE68E8C" w14:textId="77777777" w:rsidTr="00A05876">
        <w:tc>
          <w:tcPr>
            <w:tcW w:w="715" w:type="dxa"/>
          </w:tcPr>
          <w:p w14:paraId="559A7BFB" w14:textId="77777777" w:rsidR="00F0262D" w:rsidRPr="00E27492" w:rsidRDefault="00F0262D" w:rsidP="00F0262D">
            <w:pPr>
              <w:pStyle w:val="ListNumber"/>
              <w:numPr>
                <w:ilvl w:val="0"/>
                <w:numId w:val="18"/>
              </w:numPr>
              <w:ind w:left="0" w:firstLine="0"/>
              <w:rPr>
                <w:rFonts w:cs="Arial"/>
              </w:rPr>
            </w:pPr>
            <w:bookmarkStart w:id="68" w:name="_Ref80021871"/>
          </w:p>
        </w:tc>
        <w:bookmarkEnd w:id="68"/>
        <w:tc>
          <w:tcPr>
            <w:tcW w:w="2250" w:type="dxa"/>
            <w:hideMark/>
          </w:tcPr>
          <w:p w14:paraId="2293372F" w14:textId="77777777" w:rsidR="00F0262D" w:rsidRPr="00264454" w:rsidRDefault="00F0262D" w:rsidP="00A05876">
            <w:pPr>
              <w:pStyle w:val="TableText"/>
              <w:rPr>
                <w:rFonts w:cs="Arial"/>
              </w:rPr>
            </w:pPr>
            <w:r w:rsidRPr="00264454">
              <w:rPr>
                <w:rFonts w:cs="Arial"/>
              </w:rPr>
              <w:t>NIST SP 800-207</w:t>
            </w:r>
          </w:p>
        </w:tc>
        <w:tc>
          <w:tcPr>
            <w:tcW w:w="6386" w:type="dxa"/>
            <w:hideMark/>
          </w:tcPr>
          <w:p w14:paraId="04B8C83D" w14:textId="77777777" w:rsidR="00F0262D" w:rsidRPr="00264454" w:rsidRDefault="00F0262D" w:rsidP="00A05876">
            <w:pPr>
              <w:pStyle w:val="TableText"/>
              <w:rPr>
                <w:rFonts w:cs="Arial"/>
              </w:rPr>
            </w:pPr>
            <w:r w:rsidRPr="00264454">
              <w:rPr>
                <w:rFonts w:cs="Arial"/>
              </w:rPr>
              <w:t>“Zero Trust Architecture (ZTA)” Described in NIST SP 800-207</w:t>
            </w:r>
          </w:p>
        </w:tc>
      </w:tr>
      <w:tr w:rsidR="00F0262D" w:rsidRPr="004F31B8" w14:paraId="3DC48234" w14:textId="77777777" w:rsidTr="00A05876">
        <w:tc>
          <w:tcPr>
            <w:tcW w:w="715" w:type="dxa"/>
          </w:tcPr>
          <w:p w14:paraId="0AF76828" w14:textId="77777777" w:rsidR="00F0262D" w:rsidRPr="00E27492" w:rsidRDefault="00F0262D" w:rsidP="00F0262D">
            <w:pPr>
              <w:pStyle w:val="ListNumber"/>
              <w:numPr>
                <w:ilvl w:val="0"/>
                <w:numId w:val="18"/>
              </w:numPr>
              <w:ind w:left="0" w:firstLine="0"/>
              <w:rPr>
                <w:rFonts w:cs="Arial"/>
              </w:rPr>
            </w:pPr>
            <w:bookmarkStart w:id="69" w:name="_Ref80022071"/>
          </w:p>
        </w:tc>
        <w:bookmarkEnd w:id="69"/>
        <w:tc>
          <w:tcPr>
            <w:tcW w:w="2250" w:type="dxa"/>
            <w:hideMark/>
          </w:tcPr>
          <w:p w14:paraId="50636B18" w14:textId="77777777" w:rsidR="00F0262D" w:rsidRPr="00264454" w:rsidRDefault="00F0262D" w:rsidP="00A05876">
            <w:pPr>
              <w:pStyle w:val="TableText"/>
              <w:rPr>
                <w:rFonts w:cs="Arial"/>
              </w:rPr>
            </w:pPr>
            <w:r w:rsidRPr="00264454">
              <w:rPr>
                <w:rFonts w:cs="Arial"/>
              </w:rPr>
              <w:t>SBOM</w:t>
            </w:r>
          </w:p>
        </w:tc>
        <w:tc>
          <w:tcPr>
            <w:tcW w:w="6386" w:type="dxa"/>
            <w:hideMark/>
          </w:tcPr>
          <w:p w14:paraId="11106A23" w14:textId="77777777" w:rsidR="00F0262D" w:rsidRPr="00264454" w:rsidRDefault="00F0262D" w:rsidP="00A05876">
            <w:pPr>
              <w:pStyle w:val="TableText"/>
              <w:rPr>
                <w:rFonts w:cs="Arial"/>
              </w:rPr>
            </w:pPr>
            <w:r w:rsidRPr="00264454">
              <w:rPr>
                <w:rFonts w:cs="Arial"/>
              </w:rPr>
              <w:t xml:space="preserve">“Software Bill of Materials (SBOM).”  Available at </w:t>
            </w:r>
            <w:hyperlink r:id="rId36" w:history="1">
              <w:r w:rsidRPr="00264454">
                <w:rPr>
                  <w:rStyle w:val="Hyperlink"/>
                  <w:rFonts w:cs="Arial"/>
                  <w:color w:val="1155CC"/>
                </w:rPr>
                <w:t>https://www.ntia.gov/SBOM</w:t>
              </w:r>
            </w:hyperlink>
            <w:r w:rsidRPr="00264454">
              <w:rPr>
                <w:rFonts w:cs="Arial"/>
              </w:rPr>
              <w:t>.</w:t>
            </w:r>
          </w:p>
        </w:tc>
      </w:tr>
      <w:tr w:rsidR="00F0262D" w:rsidRPr="004F31B8" w14:paraId="269433B5" w14:textId="77777777" w:rsidTr="00A05876">
        <w:tc>
          <w:tcPr>
            <w:tcW w:w="715" w:type="dxa"/>
          </w:tcPr>
          <w:p w14:paraId="36C3D54A" w14:textId="77777777" w:rsidR="00F0262D" w:rsidRPr="00E27492" w:rsidRDefault="00F0262D" w:rsidP="00F0262D">
            <w:pPr>
              <w:pStyle w:val="ListNumber"/>
              <w:numPr>
                <w:ilvl w:val="0"/>
                <w:numId w:val="18"/>
              </w:numPr>
              <w:ind w:left="0" w:firstLine="0"/>
              <w:rPr>
                <w:rFonts w:cs="Arial"/>
              </w:rPr>
            </w:pPr>
            <w:bookmarkStart w:id="70" w:name="_Ref80022228"/>
          </w:p>
        </w:tc>
        <w:bookmarkEnd w:id="70"/>
        <w:tc>
          <w:tcPr>
            <w:tcW w:w="2250" w:type="dxa"/>
            <w:hideMark/>
          </w:tcPr>
          <w:p w14:paraId="11DA4DE7" w14:textId="77777777" w:rsidR="00F0262D" w:rsidRPr="00264454" w:rsidRDefault="00F0262D" w:rsidP="00A05876">
            <w:pPr>
              <w:pStyle w:val="TableText"/>
              <w:rPr>
                <w:rFonts w:cs="Arial"/>
              </w:rPr>
            </w:pPr>
            <w:r w:rsidRPr="00264454">
              <w:rPr>
                <w:rFonts w:cs="Arial"/>
              </w:rPr>
              <w:t>CIS Controls</w:t>
            </w:r>
          </w:p>
        </w:tc>
        <w:tc>
          <w:tcPr>
            <w:tcW w:w="6386" w:type="dxa"/>
            <w:hideMark/>
          </w:tcPr>
          <w:p w14:paraId="7EEB5E79" w14:textId="77777777" w:rsidR="00F0262D" w:rsidRPr="00264454" w:rsidRDefault="00F0262D" w:rsidP="00A05876">
            <w:pPr>
              <w:pStyle w:val="TableText"/>
              <w:rPr>
                <w:rFonts w:cs="Arial"/>
              </w:rPr>
            </w:pPr>
            <w:r w:rsidRPr="00264454">
              <w:rPr>
                <w:rFonts w:cs="Arial"/>
              </w:rPr>
              <w:t xml:space="preserve">“Center for Internet Security CIS Controls.” Available at </w:t>
            </w:r>
            <w:hyperlink r:id="rId37" w:history="1">
              <w:r w:rsidRPr="00264454">
                <w:rPr>
                  <w:rStyle w:val="Hyperlink"/>
                  <w:rFonts w:cs="Arial"/>
                  <w:color w:val="1155CC"/>
                </w:rPr>
                <w:t>https://www.cisecurity.org/</w:t>
              </w:r>
            </w:hyperlink>
            <w:r w:rsidRPr="00264454">
              <w:rPr>
                <w:rFonts w:cs="Arial"/>
              </w:rPr>
              <w:t>.</w:t>
            </w:r>
          </w:p>
        </w:tc>
      </w:tr>
      <w:tr w:rsidR="00F0262D" w:rsidRPr="004F31B8" w14:paraId="2F1EABD7" w14:textId="77777777" w:rsidTr="00A05876">
        <w:tc>
          <w:tcPr>
            <w:tcW w:w="715" w:type="dxa"/>
          </w:tcPr>
          <w:p w14:paraId="1E906206" w14:textId="77777777" w:rsidR="00F0262D" w:rsidRPr="00E27492" w:rsidRDefault="00F0262D" w:rsidP="00F0262D">
            <w:pPr>
              <w:pStyle w:val="ListNumber"/>
              <w:numPr>
                <w:ilvl w:val="0"/>
                <w:numId w:val="18"/>
              </w:numPr>
              <w:ind w:left="0" w:firstLine="0"/>
              <w:rPr>
                <w:rFonts w:cs="Arial"/>
              </w:rPr>
            </w:pPr>
            <w:bookmarkStart w:id="71" w:name="_Ref80022275"/>
          </w:p>
        </w:tc>
        <w:bookmarkEnd w:id="71"/>
        <w:tc>
          <w:tcPr>
            <w:tcW w:w="2250" w:type="dxa"/>
            <w:hideMark/>
          </w:tcPr>
          <w:p w14:paraId="240D4DA8" w14:textId="77777777" w:rsidR="00F0262D" w:rsidRPr="00264454" w:rsidRDefault="00F0262D" w:rsidP="00A05876">
            <w:pPr>
              <w:pStyle w:val="TableText"/>
              <w:rPr>
                <w:rFonts w:cs="Arial"/>
              </w:rPr>
            </w:pPr>
            <w:r w:rsidRPr="00264454">
              <w:rPr>
                <w:rFonts w:cs="Arial"/>
              </w:rPr>
              <w:t>CSA</w:t>
            </w:r>
          </w:p>
        </w:tc>
        <w:tc>
          <w:tcPr>
            <w:tcW w:w="6386" w:type="dxa"/>
            <w:hideMark/>
          </w:tcPr>
          <w:p w14:paraId="2D68F8D4" w14:textId="77777777" w:rsidR="00F0262D" w:rsidRPr="00264454" w:rsidRDefault="00F0262D" w:rsidP="00A05876">
            <w:pPr>
              <w:pStyle w:val="TableText"/>
              <w:rPr>
                <w:rFonts w:cs="Arial"/>
              </w:rPr>
            </w:pPr>
            <w:r w:rsidRPr="00264454">
              <w:rPr>
                <w:rFonts w:cs="Arial"/>
              </w:rPr>
              <w:t xml:space="preserve">“CSA Security Guidance for Critical Areas of Focus in Cloud Computing (latest version).” Available at </w:t>
            </w:r>
            <w:hyperlink r:id="rId38" w:history="1">
              <w:r w:rsidRPr="00264454">
                <w:rPr>
                  <w:rStyle w:val="Hyperlink"/>
                  <w:rFonts w:cs="Arial"/>
                </w:rPr>
                <w:t xml:space="preserve"> </w:t>
              </w:r>
            </w:hyperlink>
            <w:hyperlink r:id="rId39" w:history="1">
              <w:r w:rsidRPr="00264454">
                <w:rPr>
                  <w:rStyle w:val="Hyperlink"/>
                  <w:rFonts w:cs="Arial"/>
                  <w:color w:val="1155CC"/>
                </w:rPr>
                <w:t>https://cloudsecurityalliance.org/</w:t>
              </w:r>
            </w:hyperlink>
            <w:r w:rsidRPr="00264454">
              <w:rPr>
                <w:rFonts w:cs="Arial"/>
              </w:rPr>
              <w:t>.</w:t>
            </w:r>
          </w:p>
        </w:tc>
      </w:tr>
      <w:tr w:rsidR="00F0262D" w:rsidRPr="004F31B8" w14:paraId="767E093F" w14:textId="77777777" w:rsidTr="00A05876">
        <w:tc>
          <w:tcPr>
            <w:tcW w:w="715" w:type="dxa"/>
          </w:tcPr>
          <w:p w14:paraId="46B3343E" w14:textId="77777777" w:rsidR="00F0262D" w:rsidRPr="00E27492" w:rsidRDefault="00F0262D" w:rsidP="00F0262D">
            <w:pPr>
              <w:pStyle w:val="ListNumber"/>
              <w:numPr>
                <w:ilvl w:val="0"/>
                <w:numId w:val="18"/>
              </w:numPr>
              <w:ind w:left="0" w:firstLine="0"/>
              <w:rPr>
                <w:rFonts w:cs="Arial"/>
              </w:rPr>
            </w:pPr>
            <w:bookmarkStart w:id="72" w:name="_Ref80022300"/>
          </w:p>
        </w:tc>
        <w:bookmarkEnd w:id="72"/>
        <w:tc>
          <w:tcPr>
            <w:tcW w:w="2250" w:type="dxa"/>
            <w:hideMark/>
          </w:tcPr>
          <w:p w14:paraId="63E7FFE5" w14:textId="77777777" w:rsidR="00F0262D" w:rsidRPr="00264454" w:rsidRDefault="00F0262D" w:rsidP="00A05876">
            <w:pPr>
              <w:pStyle w:val="TableText"/>
              <w:rPr>
                <w:rFonts w:cs="Arial"/>
              </w:rPr>
            </w:pPr>
            <w:r w:rsidRPr="00264454">
              <w:rPr>
                <w:rFonts w:cs="Arial"/>
              </w:rPr>
              <w:t>OWASP Cheat Sheet Series</w:t>
            </w:r>
          </w:p>
        </w:tc>
        <w:tc>
          <w:tcPr>
            <w:tcW w:w="6386" w:type="dxa"/>
            <w:hideMark/>
          </w:tcPr>
          <w:p w14:paraId="5650D812" w14:textId="77777777" w:rsidR="00F0262D" w:rsidRPr="00264454" w:rsidRDefault="00F0262D" w:rsidP="00A05876">
            <w:pPr>
              <w:pStyle w:val="TableText"/>
              <w:rPr>
                <w:rFonts w:cs="Arial"/>
              </w:rPr>
            </w:pPr>
            <w:r w:rsidRPr="00264454">
              <w:rPr>
                <w:rFonts w:cs="Arial"/>
              </w:rPr>
              <w:t xml:space="preserve">“OWASP Cheat Sheet Series (OCSS).” Available at </w:t>
            </w:r>
            <w:hyperlink r:id="rId40" w:history="1">
              <w:r w:rsidRPr="00264454">
                <w:rPr>
                  <w:rStyle w:val="Hyperlink"/>
                  <w:rFonts w:cs="Arial"/>
                </w:rPr>
                <w:t xml:space="preserve"> </w:t>
              </w:r>
            </w:hyperlink>
            <w:hyperlink r:id="rId41" w:history="1">
              <w:r w:rsidRPr="00264454">
                <w:rPr>
                  <w:rStyle w:val="Hyperlink"/>
                  <w:rFonts w:cs="Arial"/>
                  <w:color w:val="1155CC"/>
                </w:rPr>
                <w:t>https://github.com/OWASP/CheatSheetSeries</w:t>
              </w:r>
            </w:hyperlink>
            <w:r w:rsidRPr="00264454">
              <w:rPr>
                <w:rFonts w:cs="Arial"/>
              </w:rPr>
              <w:t>.</w:t>
            </w:r>
          </w:p>
        </w:tc>
      </w:tr>
      <w:tr w:rsidR="00F0262D" w:rsidRPr="004F31B8" w14:paraId="02B601C5" w14:textId="77777777" w:rsidTr="00A05876">
        <w:tc>
          <w:tcPr>
            <w:tcW w:w="715" w:type="dxa"/>
          </w:tcPr>
          <w:p w14:paraId="5C35A681" w14:textId="77777777" w:rsidR="00F0262D" w:rsidRPr="00E27492" w:rsidRDefault="00F0262D" w:rsidP="00F0262D">
            <w:pPr>
              <w:pStyle w:val="ListNumber"/>
              <w:numPr>
                <w:ilvl w:val="0"/>
                <w:numId w:val="18"/>
              </w:numPr>
              <w:ind w:left="0" w:firstLine="0"/>
              <w:rPr>
                <w:rFonts w:cs="Arial"/>
              </w:rPr>
            </w:pPr>
            <w:bookmarkStart w:id="73" w:name="_Ref80022326"/>
          </w:p>
        </w:tc>
        <w:bookmarkEnd w:id="73"/>
        <w:tc>
          <w:tcPr>
            <w:tcW w:w="2250" w:type="dxa"/>
            <w:hideMark/>
          </w:tcPr>
          <w:p w14:paraId="11417D01" w14:textId="77777777" w:rsidR="00F0262D" w:rsidRPr="00264454" w:rsidRDefault="00F0262D" w:rsidP="00A05876">
            <w:pPr>
              <w:pStyle w:val="TableText"/>
              <w:rPr>
                <w:rFonts w:cs="Arial"/>
              </w:rPr>
            </w:pPr>
            <w:r w:rsidRPr="00264454">
              <w:rPr>
                <w:rFonts w:cs="Arial"/>
              </w:rPr>
              <w:t>OWASP Top Ten Security Risks</w:t>
            </w:r>
          </w:p>
        </w:tc>
        <w:tc>
          <w:tcPr>
            <w:tcW w:w="6386" w:type="dxa"/>
            <w:hideMark/>
          </w:tcPr>
          <w:p w14:paraId="1865568C" w14:textId="77777777" w:rsidR="00F0262D" w:rsidRPr="00264454" w:rsidRDefault="00F0262D" w:rsidP="00A05876">
            <w:pPr>
              <w:pStyle w:val="TableText"/>
              <w:rPr>
                <w:rFonts w:cs="Arial"/>
              </w:rPr>
            </w:pPr>
            <w:r w:rsidRPr="00264454">
              <w:rPr>
                <w:rFonts w:cs="Arial"/>
              </w:rPr>
              <w:t xml:space="preserve">“OWASP Top Ten Security Risks.” Available at </w:t>
            </w:r>
            <w:hyperlink r:id="rId42" w:history="1">
              <w:r w:rsidRPr="00264454">
                <w:rPr>
                  <w:rStyle w:val="Hyperlink"/>
                  <w:rFonts w:cs="Arial"/>
                </w:rPr>
                <w:t xml:space="preserve"> </w:t>
              </w:r>
            </w:hyperlink>
            <w:hyperlink r:id="rId43" w:history="1">
              <w:r w:rsidRPr="00264454">
                <w:rPr>
                  <w:rStyle w:val="Hyperlink"/>
                  <w:rFonts w:cs="Arial"/>
                  <w:color w:val="1155CC"/>
                </w:rPr>
                <w:t>https://owasp.org/www-project-top-ten/</w:t>
              </w:r>
            </w:hyperlink>
            <w:r w:rsidRPr="00264454">
              <w:rPr>
                <w:rFonts w:cs="Arial"/>
              </w:rPr>
              <w:t>.</w:t>
            </w:r>
          </w:p>
        </w:tc>
      </w:tr>
      <w:tr w:rsidR="00F0262D" w:rsidRPr="004F31B8" w14:paraId="39D3EED0" w14:textId="77777777" w:rsidTr="00A05876">
        <w:tc>
          <w:tcPr>
            <w:tcW w:w="715" w:type="dxa"/>
          </w:tcPr>
          <w:p w14:paraId="1B6E8BEE" w14:textId="77777777" w:rsidR="00F0262D" w:rsidRPr="00E27492" w:rsidRDefault="00F0262D" w:rsidP="00F0262D">
            <w:pPr>
              <w:pStyle w:val="ListNumber"/>
              <w:numPr>
                <w:ilvl w:val="0"/>
                <w:numId w:val="18"/>
              </w:numPr>
              <w:ind w:left="0" w:firstLine="0"/>
              <w:rPr>
                <w:rFonts w:cs="Arial"/>
              </w:rPr>
            </w:pPr>
            <w:bookmarkStart w:id="74" w:name="_Ref80022344"/>
          </w:p>
        </w:tc>
        <w:bookmarkEnd w:id="74"/>
        <w:tc>
          <w:tcPr>
            <w:tcW w:w="2250" w:type="dxa"/>
            <w:hideMark/>
          </w:tcPr>
          <w:p w14:paraId="7AFAE720" w14:textId="77777777" w:rsidR="00F0262D" w:rsidRPr="00264454" w:rsidRDefault="00F0262D" w:rsidP="00A05876">
            <w:pPr>
              <w:pStyle w:val="TableText"/>
              <w:rPr>
                <w:rFonts w:cs="Arial"/>
              </w:rPr>
            </w:pPr>
            <w:r w:rsidRPr="00264454">
              <w:rPr>
                <w:rFonts w:cs="Arial"/>
              </w:rPr>
              <w:t>OWASP Software Maturity Model</w:t>
            </w:r>
          </w:p>
        </w:tc>
        <w:tc>
          <w:tcPr>
            <w:tcW w:w="6386" w:type="dxa"/>
            <w:hideMark/>
          </w:tcPr>
          <w:p w14:paraId="0681BA47" w14:textId="77777777" w:rsidR="00F0262D" w:rsidRPr="00264454" w:rsidRDefault="00F0262D" w:rsidP="00A05876">
            <w:pPr>
              <w:pStyle w:val="TableText"/>
              <w:rPr>
                <w:rFonts w:cs="Arial"/>
              </w:rPr>
            </w:pPr>
            <w:r w:rsidRPr="00264454">
              <w:rPr>
                <w:rFonts w:cs="Arial"/>
              </w:rPr>
              <w:t xml:space="preserve">“OWASP Software Maturity Model (SAMM).” Available at </w:t>
            </w:r>
            <w:hyperlink r:id="rId44" w:history="1">
              <w:r w:rsidRPr="00264454">
                <w:rPr>
                  <w:rStyle w:val="Hyperlink"/>
                  <w:rFonts w:cs="Arial"/>
                </w:rPr>
                <w:t xml:space="preserve"> </w:t>
              </w:r>
            </w:hyperlink>
            <w:hyperlink r:id="rId45" w:history="1">
              <w:r w:rsidRPr="00264454">
                <w:rPr>
                  <w:rStyle w:val="Hyperlink"/>
                  <w:rFonts w:cs="Arial"/>
                  <w:color w:val="1155CC"/>
                </w:rPr>
                <w:t>https://owaspsamm.org/blog/2019/12/20/version2-community-release/</w:t>
              </w:r>
            </w:hyperlink>
            <w:r w:rsidRPr="00264454">
              <w:rPr>
                <w:rFonts w:cs="Arial"/>
              </w:rPr>
              <w:t>.</w:t>
            </w:r>
          </w:p>
        </w:tc>
      </w:tr>
      <w:tr w:rsidR="00F0262D" w:rsidRPr="004F31B8" w14:paraId="46CEC47C" w14:textId="77777777" w:rsidTr="00A05876">
        <w:tc>
          <w:tcPr>
            <w:tcW w:w="715" w:type="dxa"/>
          </w:tcPr>
          <w:p w14:paraId="127D842C" w14:textId="77777777" w:rsidR="00F0262D" w:rsidRPr="00E27492" w:rsidRDefault="00F0262D" w:rsidP="00F0262D">
            <w:pPr>
              <w:pStyle w:val="ListNumber"/>
              <w:numPr>
                <w:ilvl w:val="0"/>
                <w:numId w:val="18"/>
              </w:numPr>
              <w:ind w:left="0" w:firstLine="0"/>
              <w:rPr>
                <w:rFonts w:cs="Arial"/>
              </w:rPr>
            </w:pPr>
            <w:bookmarkStart w:id="75" w:name="_Ref80022391"/>
          </w:p>
        </w:tc>
        <w:bookmarkEnd w:id="75"/>
        <w:tc>
          <w:tcPr>
            <w:tcW w:w="2250" w:type="dxa"/>
            <w:hideMark/>
          </w:tcPr>
          <w:p w14:paraId="744440F5" w14:textId="77777777" w:rsidR="00F0262D" w:rsidRPr="00264454" w:rsidRDefault="00F0262D" w:rsidP="00A05876">
            <w:pPr>
              <w:pStyle w:val="TableText"/>
              <w:rPr>
                <w:rFonts w:cs="Arial"/>
              </w:rPr>
            </w:pPr>
            <w:r w:rsidRPr="00264454">
              <w:rPr>
                <w:rFonts w:cs="Arial"/>
              </w:rPr>
              <w:t>OWASP Web Security Testing Guide</w:t>
            </w:r>
          </w:p>
        </w:tc>
        <w:tc>
          <w:tcPr>
            <w:tcW w:w="6386" w:type="dxa"/>
            <w:hideMark/>
          </w:tcPr>
          <w:p w14:paraId="797CE0F3" w14:textId="77777777" w:rsidR="00F0262D" w:rsidRPr="00264454" w:rsidRDefault="00F0262D" w:rsidP="00A05876">
            <w:pPr>
              <w:pStyle w:val="TableText"/>
              <w:rPr>
                <w:rFonts w:cs="Arial"/>
              </w:rPr>
            </w:pPr>
            <w:r w:rsidRPr="00264454">
              <w:rPr>
                <w:rFonts w:cs="Arial"/>
              </w:rPr>
              <w:t xml:space="preserve">“OWASP Web Security Testing Guide.” Available at </w:t>
            </w:r>
            <w:hyperlink r:id="rId46" w:history="1">
              <w:r w:rsidRPr="00264454">
                <w:rPr>
                  <w:rStyle w:val="Hyperlink"/>
                  <w:rFonts w:cs="Arial"/>
                </w:rPr>
                <w:t xml:space="preserve"> </w:t>
              </w:r>
            </w:hyperlink>
            <w:hyperlink r:id="rId47" w:history="1">
              <w:r w:rsidRPr="00264454">
                <w:rPr>
                  <w:rStyle w:val="Hyperlink"/>
                  <w:rFonts w:cs="Arial"/>
                  <w:color w:val="1155CC"/>
                </w:rPr>
                <w:t>https://github.com/OWASP/wstg/tree/master/document</w:t>
              </w:r>
            </w:hyperlink>
            <w:r w:rsidRPr="00264454">
              <w:rPr>
                <w:rFonts w:cs="Arial"/>
              </w:rPr>
              <w:t>.</w:t>
            </w:r>
          </w:p>
        </w:tc>
      </w:tr>
      <w:tr w:rsidR="00F0262D" w:rsidRPr="004F31B8" w14:paraId="28881CCD" w14:textId="77777777" w:rsidTr="00A05876">
        <w:tc>
          <w:tcPr>
            <w:tcW w:w="715" w:type="dxa"/>
          </w:tcPr>
          <w:p w14:paraId="0554ACC8" w14:textId="77777777" w:rsidR="00F0262D" w:rsidRPr="00E27492" w:rsidRDefault="00F0262D" w:rsidP="00F0262D">
            <w:pPr>
              <w:pStyle w:val="ListNumber"/>
              <w:numPr>
                <w:ilvl w:val="0"/>
                <w:numId w:val="18"/>
              </w:numPr>
              <w:ind w:left="0" w:firstLine="0"/>
              <w:rPr>
                <w:rFonts w:cs="Arial"/>
              </w:rPr>
            </w:pPr>
            <w:bookmarkStart w:id="76" w:name="_Ref80022456"/>
          </w:p>
        </w:tc>
        <w:bookmarkEnd w:id="76"/>
        <w:tc>
          <w:tcPr>
            <w:tcW w:w="2250" w:type="dxa"/>
            <w:hideMark/>
          </w:tcPr>
          <w:p w14:paraId="1C751F11" w14:textId="77777777" w:rsidR="00F0262D" w:rsidRPr="00264454" w:rsidRDefault="00F0262D" w:rsidP="00A05876">
            <w:pPr>
              <w:pStyle w:val="TableText"/>
              <w:rPr>
                <w:rFonts w:cs="Arial"/>
              </w:rPr>
            </w:pPr>
            <w:r w:rsidRPr="00264454">
              <w:rPr>
                <w:rFonts w:cs="Arial"/>
              </w:rPr>
              <w:t>ISO/IEC 27001:2013</w:t>
            </w:r>
          </w:p>
        </w:tc>
        <w:tc>
          <w:tcPr>
            <w:tcW w:w="6386" w:type="dxa"/>
            <w:hideMark/>
          </w:tcPr>
          <w:p w14:paraId="5435A1AC" w14:textId="77777777" w:rsidR="00F0262D" w:rsidRPr="00264454" w:rsidRDefault="00F0262D" w:rsidP="00A05876">
            <w:pPr>
              <w:pStyle w:val="TableText"/>
              <w:rPr>
                <w:rFonts w:eastAsia="Times New Roman" w:cs="Arial"/>
              </w:rPr>
            </w:pPr>
            <w:r w:rsidRPr="00264454">
              <w:rPr>
                <w:rFonts w:cs="Arial"/>
              </w:rPr>
              <w:t>“</w:t>
            </w:r>
            <w:r w:rsidRPr="00264454">
              <w:rPr>
                <w:rFonts w:eastAsia="Times New Roman" w:cs="Arial"/>
              </w:rPr>
              <w:t>Information security management systems – Requirements”</w:t>
            </w:r>
            <w:r w:rsidRPr="00264454">
              <w:rPr>
                <w:rFonts w:cs="Arial"/>
              </w:rPr>
              <w:t xml:space="preserve"> ISO/IEC 27001:2013. Available at </w:t>
            </w:r>
            <w:hyperlink r:id="rId48" w:history="1">
              <w:r w:rsidRPr="00264454">
                <w:rPr>
                  <w:rStyle w:val="Hyperlink"/>
                  <w:rFonts w:cs="Arial"/>
                </w:rPr>
                <w:t xml:space="preserve"> </w:t>
              </w:r>
            </w:hyperlink>
            <w:hyperlink r:id="rId49" w:anchor="iso:std:iso-iec:27001:ed-2:v1:en" w:history="1">
              <w:r w:rsidRPr="00264454">
                <w:rPr>
                  <w:rStyle w:val="Hyperlink"/>
                  <w:rFonts w:cs="Arial"/>
                  <w:color w:val="1155CC"/>
                </w:rPr>
                <w:t>https://www.iso.org/obp/ui/#iso:std:iso-iec:27001:ed-2:v1:en</w:t>
              </w:r>
            </w:hyperlink>
            <w:r w:rsidRPr="00264454">
              <w:rPr>
                <w:rFonts w:cs="Arial"/>
              </w:rPr>
              <w:t>.</w:t>
            </w:r>
          </w:p>
        </w:tc>
      </w:tr>
      <w:tr w:rsidR="00F0262D" w:rsidRPr="004F31B8" w14:paraId="68BAC0E0" w14:textId="77777777" w:rsidTr="00A05876">
        <w:tc>
          <w:tcPr>
            <w:tcW w:w="715" w:type="dxa"/>
          </w:tcPr>
          <w:p w14:paraId="08C5ABBC" w14:textId="77777777" w:rsidR="00F0262D" w:rsidRPr="00E27492" w:rsidRDefault="00F0262D" w:rsidP="00F0262D">
            <w:pPr>
              <w:pStyle w:val="ListNumber"/>
              <w:numPr>
                <w:ilvl w:val="0"/>
                <w:numId w:val="18"/>
              </w:numPr>
              <w:ind w:left="0" w:firstLine="0"/>
              <w:rPr>
                <w:rFonts w:cs="Arial"/>
              </w:rPr>
            </w:pPr>
            <w:bookmarkStart w:id="77" w:name="_Ref80022471"/>
          </w:p>
        </w:tc>
        <w:bookmarkEnd w:id="77"/>
        <w:tc>
          <w:tcPr>
            <w:tcW w:w="2250" w:type="dxa"/>
            <w:hideMark/>
          </w:tcPr>
          <w:p w14:paraId="2259F4CF" w14:textId="77777777" w:rsidR="00F0262D" w:rsidRPr="00264454" w:rsidRDefault="00F0262D" w:rsidP="00A05876">
            <w:pPr>
              <w:pStyle w:val="TableText"/>
              <w:rPr>
                <w:rFonts w:cs="Arial"/>
              </w:rPr>
            </w:pPr>
            <w:r w:rsidRPr="00264454">
              <w:rPr>
                <w:rFonts w:cs="Arial"/>
              </w:rPr>
              <w:t>ISO/IEC 27002:2013</w:t>
            </w:r>
          </w:p>
        </w:tc>
        <w:tc>
          <w:tcPr>
            <w:tcW w:w="6386" w:type="dxa"/>
            <w:hideMark/>
          </w:tcPr>
          <w:p w14:paraId="701174CD" w14:textId="77777777" w:rsidR="00F0262D" w:rsidRPr="00264454" w:rsidRDefault="00F0262D" w:rsidP="00A05876">
            <w:pPr>
              <w:pStyle w:val="TableText"/>
              <w:rPr>
                <w:rFonts w:cs="Arial"/>
              </w:rPr>
            </w:pPr>
            <w:r w:rsidRPr="00264454">
              <w:rPr>
                <w:rFonts w:cs="Arial"/>
              </w:rPr>
              <w:t>“</w:t>
            </w:r>
            <w:r w:rsidRPr="00264454">
              <w:rPr>
                <w:rFonts w:cs="Arial"/>
                <w:shd w:val="clear" w:color="auto" w:fill="FFFFFF"/>
              </w:rPr>
              <w:t>Code of practice for information security controls”</w:t>
            </w:r>
            <w:r w:rsidRPr="00264454">
              <w:rPr>
                <w:rFonts w:cs="Arial"/>
                <w:color w:val="404040"/>
                <w:shd w:val="clear" w:color="auto" w:fill="FFFFFF"/>
              </w:rPr>
              <w:t xml:space="preserve"> </w:t>
            </w:r>
            <w:r w:rsidRPr="00264454">
              <w:rPr>
                <w:rFonts w:cs="Arial"/>
              </w:rPr>
              <w:t xml:space="preserve">ISO/IEC 27002:2013 (or latest). Available at </w:t>
            </w:r>
            <w:hyperlink r:id="rId50" w:history="1">
              <w:r w:rsidRPr="00264454">
                <w:rPr>
                  <w:rStyle w:val="Hyperlink"/>
                  <w:rFonts w:cs="Arial"/>
                </w:rPr>
                <w:t xml:space="preserve"> </w:t>
              </w:r>
            </w:hyperlink>
            <w:hyperlink r:id="rId51" w:anchor="iso:std:iso-iec:27002:ed-2:v1:en" w:history="1">
              <w:r w:rsidRPr="00264454">
                <w:rPr>
                  <w:rStyle w:val="Hyperlink"/>
                  <w:rFonts w:cs="Arial"/>
                  <w:color w:val="1155CC"/>
                </w:rPr>
                <w:t>https://www.iso.org/obp/ui/#iso:std:iso-iec:27002:ed-2:v1:en</w:t>
              </w:r>
            </w:hyperlink>
            <w:r w:rsidRPr="00264454">
              <w:rPr>
                <w:rFonts w:cs="Arial"/>
              </w:rPr>
              <w:t>.</w:t>
            </w:r>
          </w:p>
        </w:tc>
      </w:tr>
      <w:tr w:rsidR="00F0262D" w:rsidRPr="004F31B8" w14:paraId="58B3F50A" w14:textId="77777777" w:rsidTr="00A05876">
        <w:tc>
          <w:tcPr>
            <w:tcW w:w="715" w:type="dxa"/>
          </w:tcPr>
          <w:p w14:paraId="5F863A7F" w14:textId="77777777" w:rsidR="00F0262D" w:rsidRPr="00E27492" w:rsidRDefault="00F0262D" w:rsidP="00F0262D">
            <w:pPr>
              <w:pStyle w:val="ListNumber"/>
              <w:numPr>
                <w:ilvl w:val="0"/>
                <w:numId w:val="18"/>
              </w:numPr>
              <w:ind w:left="0" w:firstLine="0"/>
              <w:rPr>
                <w:rFonts w:cs="Arial"/>
              </w:rPr>
            </w:pPr>
            <w:bookmarkStart w:id="78" w:name="_Ref80022511"/>
          </w:p>
        </w:tc>
        <w:bookmarkEnd w:id="78"/>
        <w:tc>
          <w:tcPr>
            <w:tcW w:w="2250" w:type="dxa"/>
            <w:hideMark/>
          </w:tcPr>
          <w:p w14:paraId="3B7F1445" w14:textId="77777777" w:rsidR="00F0262D" w:rsidRPr="00264454" w:rsidRDefault="00F0262D" w:rsidP="00A05876">
            <w:pPr>
              <w:pStyle w:val="TableText"/>
              <w:rPr>
                <w:rFonts w:cs="Arial"/>
              </w:rPr>
            </w:pPr>
            <w:r w:rsidRPr="00264454">
              <w:rPr>
                <w:rFonts w:cs="Arial"/>
              </w:rPr>
              <w:t>ISO/IEC 27032:2012</w:t>
            </w:r>
          </w:p>
        </w:tc>
        <w:tc>
          <w:tcPr>
            <w:tcW w:w="6386" w:type="dxa"/>
            <w:hideMark/>
          </w:tcPr>
          <w:p w14:paraId="153977C1" w14:textId="77777777" w:rsidR="00F0262D" w:rsidRPr="00264454" w:rsidRDefault="00F0262D" w:rsidP="00A05876">
            <w:pPr>
              <w:pStyle w:val="TableText"/>
              <w:rPr>
                <w:rFonts w:cs="Arial"/>
              </w:rPr>
            </w:pPr>
            <w:r w:rsidRPr="00264454">
              <w:rPr>
                <w:rFonts w:cs="Arial"/>
              </w:rPr>
              <w:t xml:space="preserve">“Guidelines for Cybersecurity techniques” ISO/IEC 27032:2012 (or latest) Available at </w:t>
            </w:r>
            <w:hyperlink r:id="rId52" w:history="1">
              <w:r w:rsidRPr="00264454">
                <w:rPr>
                  <w:rStyle w:val="Hyperlink"/>
                  <w:rFonts w:cs="Arial"/>
                </w:rPr>
                <w:t xml:space="preserve"> </w:t>
              </w:r>
            </w:hyperlink>
            <w:hyperlink r:id="rId53" w:anchor="iso:std:iso-iec:27032:ed-1:v1:en" w:history="1">
              <w:r w:rsidRPr="00264454">
                <w:rPr>
                  <w:rStyle w:val="Hyperlink"/>
                  <w:rFonts w:cs="Arial"/>
                  <w:color w:val="1155CC"/>
                </w:rPr>
                <w:t>https://www.iso.org/obp/ui/#iso:std:iso-iec:27032:ed-1:v1:en</w:t>
              </w:r>
            </w:hyperlink>
            <w:r w:rsidRPr="00264454">
              <w:rPr>
                <w:rFonts w:cs="Arial"/>
              </w:rPr>
              <w:t>.</w:t>
            </w:r>
          </w:p>
        </w:tc>
      </w:tr>
      <w:tr w:rsidR="00F0262D" w:rsidRPr="004F31B8" w14:paraId="52457E3B" w14:textId="77777777" w:rsidTr="00A05876">
        <w:tc>
          <w:tcPr>
            <w:tcW w:w="715" w:type="dxa"/>
          </w:tcPr>
          <w:p w14:paraId="0ACC56E1" w14:textId="77777777" w:rsidR="00F0262D" w:rsidRPr="00E27492" w:rsidRDefault="00F0262D" w:rsidP="00F0262D">
            <w:pPr>
              <w:pStyle w:val="ListNumber"/>
              <w:numPr>
                <w:ilvl w:val="0"/>
                <w:numId w:val="18"/>
              </w:numPr>
              <w:ind w:left="0" w:firstLine="0"/>
              <w:rPr>
                <w:rFonts w:cs="Arial"/>
              </w:rPr>
            </w:pPr>
            <w:bookmarkStart w:id="79" w:name="_Ref80022674"/>
          </w:p>
        </w:tc>
        <w:bookmarkEnd w:id="79"/>
        <w:tc>
          <w:tcPr>
            <w:tcW w:w="2250" w:type="dxa"/>
            <w:hideMark/>
          </w:tcPr>
          <w:p w14:paraId="5C2DABD6" w14:textId="77777777" w:rsidR="00F0262D" w:rsidRPr="00264454" w:rsidRDefault="00F0262D" w:rsidP="00A05876">
            <w:pPr>
              <w:pStyle w:val="TableText"/>
              <w:rPr>
                <w:rFonts w:cs="Arial"/>
              </w:rPr>
            </w:pPr>
            <w:r w:rsidRPr="00264454">
              <w:rPr>
                <w:rFonts w:cs="Arial"/>
              </w:rPr>
              <w:t>OpenStack Storage Table</w:t>
            </w:r>
          </w:p>
        </w:tc>
        <w:tc>
          <w:tcPr>
            <w:tcW w:w="6386" w:type="dxa"/>
            <w:hideMark/>
          </w:tcPr>
          <w:p w14:paraId="5F261020" w14:textId="77777777" w:rsidR="00F0262D" w:rsidRPr="00264454" w:rsidRDefault="00F0262D" w:rsidP="00A05876">
            <w:pPr>
              <w:pStyle w:val="TableText"/>
              <w:rPr>
                <w:rFonts w:cs="Arial"/>
              </w:rPr>
            </w:pPr>
            <w:r w:rsidRPr="00264454">
              <w:rPr>
                <w:rFonts w:cs="Arial"/>
              </w:rPr>
              <w:t>“OpenStack Storage Table”.</w:t>
            </w:r>
            <w:r w:rsidRPr="00264454">
              <w:rPr>
                <w:rFonts w:cs="Arial"/>
                <w:u w:val="single"/>
              </w:rPr>
              <w:t xml:space="preserve"> </w:t>
            </w:r>
            <w:r w:rsidRPr="00264454">
              <w:rPr>
                <w:rFonts w:cs="Arial"/>
              </w:rPr>
              <w:t xml:space="preserve">Available at </w:t>
            </w:r>
            <w:hyperlink r:id="rId54" w:anchor="table-openstack-storage" w:history="1">
              <w:r w:rsidRPr="00264454">
                <w:rPr>
                  <w:rStyle w:val="Hyperlink"/>
                  <w:rFonts w:cs="Arial"/>
                </w:rPr>
                <w:t>https://docs.openstack.org/arch-design/design-storage/design-storage-concepts.html#table-openstack-storage</w:t>
              </w:r>
            </w:hyperlink>
            <w:r w:rsidRPr="00264454">
              <w:rPr>
                <w:rFonts w:cs="Arial"/>
              </w:rPr>
              <w:t xml:space="preserve">. </w:t>
            </w:r>
          </w:p>
        </w:tc>
      </w:tr>
      <w:tr w:rsidR="00F0262D" w:rsidRPr="004F31B8" w14:paraId="572E8406" w14:textId="77777777" w:rsidTr="00A05876">
        <w:tc>
          <w:tcPr>
            <w:tcW w:w="715" w:type="dxa"/>
          </w:tcPr>
          <w:p w14:paraId="4F0878C5" w14:textId="77777777" w:rsidR="00F0262D" w:rsidRPr="00E27492" w:rsidRDefault="00F0262D" w:rsidP="00F0262D">
            <w:pPr>
              <w:pStyle w:val="ListNumber"/>
              <w:numPr>
                <w:ilvl w:val="0"/>
                <w:numId w:val="18"/>
              </w:numPr>
              <w:ind w:left="0" w:firstLine="0"/>
              <w:rPr>
                <w:rFonts w:cs="Arial"/>
              </w:rPr>
            </w:pPr>
            <w:bookmarkStart w:id="80" w:name="_Ref80022695"/>
          </w:p>
        </w:tc>
        <w:bookmarkEnd w:id="80"/>
        <w:tc>
          <w:tcPr>
            <w:tcW w:w="2250" w:type="dxa"/>
            <w:hideMark/>
          </w:tcPr>
          <w:p w14:paraId="130E0785" w14:textId="77777777" w:rsidR="00F0262D" w:rsidRPr="00264454" w:rsidRDefault="00F0262D" w:rsidP="00A05876">
            <w:pPr>
              <w:pStyle w:val="TableText"/>
              <w:rPr>
                <w:rFonts w:cs="Arial"/>
              </w:rPr>
            </w:pPr>
            <w:r w:rsidRPr="00264454">
              <w:rPr>
                <w:rFonts w:cs="Arial"/>
              </w:rPr>
              <w:t>OpenStack compatible storage backend drivers</w:t>
            </w:r>
          </w:p>
        </w:tc>
        <w:tc>
          <w:tcPr>
            <w:tcW w:w="6386" w:type="dxa"/>
            <w:hideMark/>
          </w:tcPr>
          <w:p w14:paraId="1C4326A7" w14:textId="77777777" w:rsidR="00F0262D" w:rsidRPr="00264454" w:rsidRDefault="00F0262D" w:rsidP="00A05876">
            <w:pPr>
              <w:pStyle w:val="TableText"/>
              <w:rPr>
                <w:rFonts w:cs="Arial"/>
              </w:rPr>
            </w:pPr>
            <w:r w:rsidRPr="00264454">
              <w:rPr>
                <w:rFonts w:cs="Arial"/>
              </w:rPr>
              <w:t>“OpenStack compatible storage backend drivers”. Available at</w:t>
            </w:r>
            <w:r w:rsidRPr="00264454">
              <w:rPr>
                <w:rFonts w:cs="Arial"/>
                <w:u w:val="single"/>
              </w:rPr>
              <w:t xml:space="preserve"> </w:t>
            </w:r>
            <w:hyperlink r:id="rId55" w:history="1">
              <w:r w:rsidRPr="00264454">
                <w:rPr>
                  <w:rStyle w:val="Hyperlink"/>
                  <w:rFonts w:cs="Arial"/>
                </w:rPr>
                <w:t>https://docs.openstack.org/cinder/latest/reference/support-matrix.html</w:t>
              </w:r>
            </w:hyperlink>
            <w:r w:rsidRPr="00264454">
              <w:rPr>
                <w:rFonts w:cs="Arial"/>
                <w:color w:val="1155CC"/>
                <w:u w:val="single"/>
              </w:rPr>
              <w:t xml:space="preserve">. </w:t>
            </w:r>
          </w:p>
        </w:tc>
      </w:tr>
      <w:tr w:rsidR="00F0262D" w:rsidRPr="004F31B8" w14:paraId="28AA129D" w14:textId="77777777" w:rsidTr="00A05876">
        <w:tc>
          <w:tcPr>
            <w:tcW w:w="715" w:type="dxa"/>
          </w:tcPr>
          <w:p w14:paraId="2E8BAC3A" w14:textId="77777777" w:rsidR="00F0262D" w:rsidRPr="00E27492" w:rsidRDefault="00F0262D" w:rsidP="00F0262D">
            <w:pPr>
              <w:pStyle w:val="ListNumber"/>
              <w:numPr>
                <w:ilvl w:val="0"/>
                <w:numId w:val="18"/>
              </w:numPr>
              <w:ind w:left="0" w:firstLine="0"/>
              <w:rPr>
                <w:rFonts w:cs="Arial"/>
              </w:rPr>
            </w:pPr>
            <w:bookmarkStart w:id="81" w:name="_Ref80022723"/>
          </w:p>
        </w:tc>
        <w:bookmarkEnd w:id="81"/>
        <w:tc>
          <w:tcPr>
            <w:tcW w:w="2250" w:type="dxa"/>
            <w:hideMark/>
          </w:tcPr>
          <w:p w14:paraId="3F5B02F0" w14:textId="77777777" w:rsidR="00F0262D" w:rsidRPr="00264454" w:rsidRDefault="00F0262D" w:rsidP="00A05876">
            <w:pPr>
              <w:pStyle w:val="TableText"/>
              <w:rPr>
                <w:rFonts w:cs="Arial"/>
              </w:rPr>
            </w:pPr>
            <w:r w:rsidRPr="00264454">
              <w:rPr>
                <w:rFonts w:cs="Arial"/>
              </w:rPr>
              <w:t>Tungsten Fabric</w:t>
            </w:r>
          </w:p>
        </w:tc>
        <w:tc>
          <w:tcPr>
            <w:tcW w:w="6386" w:type="dxa"/>
            <w:hideMark/>
          </w:tcPr>
          <w:p w14:paraId="218C912C" w14:textId="77777777" w:rsidR="00F0262D" w:rsidRPr="00264454" w:rsidRDefault="00F0262D" w:rsidP="00A05876">
            <w:pPr>
              <w:pStyle w:val="TableText"/>
              <w:rPr>
                <w:rFonts w:cs="Arial"/>
              </w:rPr>
            </w:pPr>
            <w:r w:rsidRPr="00264454">
              <w:rPr>
                <w:rFonts w:cs="Arial"/>
              </w:rPr>
              <w:t xml:space="preserve">“Tungsten Fabric”. Available at </w:t>
            </w:r>
            <w:hyperlink r:id="rId56" w:history="1">
              <w:r w:rsidRPr="00264454">
                <w:rPr>
                  <w:rStyle w:val="Hyperlink"/>
                  <w:rFonts w:cs="Arial"/>
                </w:rPr>
                <w:t>https://tungsten.io/</w:t>
              </w:r>
            </w:hyperlink>
            <w:r w:rsidRPr="00264454">
              <w:rPr>
                <w:rFonts w:cs="Arial"/>
              </w:rPr>
              <w:t>.</w:t>
            </w:r>
          </w:p>
        </w:tc>
      </w:tr>
      <w:tr w:rsidR="00F0262D" w:rsidRPr="004F31B8" w14:paraId="19153CD1" w14:textId="77777777" w:rsidTr="00A05876">
        <w:tc>
          <w:tcPr>
            <w:tcW w:w="715" w:type="dxa"/>
          </w:tcPr>
          <w:p w14:paraId="1F98CB68" w14:textId="77777777" w:rsidR="00F0262D" w:rsidRPr="00E27492" w:rsidRDefault="00F0262D" w:rsidP="00F0262D">
            <w:pPr>
              <w:pStyle w:val="ListNumber"/>
              <w:numPr>
                <w:ilvl w:val="0"/>
                <w:numId w:val="18"/>
              </w:numPr>
              <w:ind w:left="0" w:firstLine="0"/>
              <w:rPr>
                <w:rFonts w:cs="Arial"/>
              </w:rPr>
            </w:pPr>
            <w:bookmarkStart w:id="82" w:name="_Ref80023060"/>
          </w:p>
        </w:tc>
        <w:bookmarkEnd w:id="82"/>
        <w:tc>
          <w:tcPr>
            <w:tcW w:w="2250" w:type="dxa"/>
            <w:hideMark/>
          </w:tcPr>
          <w:p w14:paraId="43C01B5D" w14:textId="77777777" w:rsidR="00F0262D" w:rsidRPr="00264454" w:rsidRDefault="00F0262D" w:rsidP="00A05876">
            <w:pPr>
              <w:pStyle w:val="TableText"/>
              <w:rPr>
                <w:rFonts w:cs="Arial"/>
              </w:rPr>
            </w:pPr>
            <w:r w:rsidRPr="00264454">
              <w:rPr>
                <w:rFonts w:cs="Arial"/>
              </w:rPr>
              <w:t>OpenStack Nova feature support</w:t>
            </w:r>
          </w:p>
        </w:tc>
        <w:tc>
          <w:tcPr>
            <w:tcW w:w="6386" w:type="dxa"/>
            <w:hideMark/>
          </w:tcPr>
          <w:p w14:paraId="3BE69CAC" w14:textId="77777777" w:rsidR="00F0262D" w:rsidRPr="00264454" w:rsidRDefault="00F0262D" w:rsidP="00A05876">
            <w:pPr>
              <w:pStyle w:val="TableText"/>
              <w:rPr>
                <w:rFonts w:cs="Arial"/>
              </w:rPr>
            </w:pPr>
            <w:r w:rsidRPr="00264454">
              <w:rPr>
                <w:rFonts w:cs="Arial"/>
              </w:rPr>
              <w:t xml:space="preserve">“Feature Support Matrix.”  Available at </w:t>
            </w:r>
            <w:hyperlink r:id="rId57" w:history="1">
              <w:r w:rsidRPr="00264454">
                <w:rPr>
                  <w:rStyle w:val="Hyperlink"/>
                  <w:rFonts w:cs="Arial"/>
                </w:rPr>
                <w:t>https://docs.openstack.org/nova/latest/user/support-matrix.html</w:t>
              </w:r>
            </w:hyperlink>
            <w:r w:rsidRPr="00264454">
              <w:rPr>
                <w:rFonts w:cs="Arial"/>
              </w:rPr>
              <w:t>.</w:t>
            </w:r>
          </w:p>
        </w:tc>
      </w:tr>
      <w:tr w:rsidR="00F0262D" w:rsidRPr="004F31B8" w14:paraId="4C3EDE14" w14:textId="77777777" w:rsidTr="00A05876">
        <w:tc>
          <w:tcPr>
            <w:tcW w:w="715" w:type="dxa"/>
          </w:tcPr>
          <w:p w14:paraId="5ECAD898" w14:textId="77777777" w:rsidR="00F0262D" w:rsidRPr="00E27492" w:rsidRDefault="00F0262D" w:rsidP="00F0262D">
            <w:pPr>
              <w:pStyle w:val="ListNumber"/>
              <w:numPr>
                <w:ilvl w:val="0"/>
                <w:numId w:val="18"/>
              </w:numPr>
              <w:ind w:left="0" w:firstLine="0"/>
              <w:rPr>
                <w:rFonts w:cs="Arial"/>
              </w:rPr>
            </w:pPr>
            <w:bookmarkStart w:id="83" w:name="_Ref80023180"/>
          </w:p>
        </w:tc>
        <w:bookmarkEnd w:id="83"/>
        <w:tc>
          <w:tcPr>
            <w:tcW w:w="2250" w:type="dxa"/>
            <w:hideMark/>
          </w:tcPr>
          <w:p w14:paraId="26E421AD" w14:textId="77777777" w:rsidR="00F0262D" w:rsidRPr="00264454" w:rsidRDefault="00F0262D" w:rsidP="00A05876">
            <w:pPr>
              <w:pStyle w:val="TableText"/>
              <w:rPr>
                <w:rFonts w:cs="Arial"/>
              </w:rPr>
            </w:pPr>
            <w:r w:rsidRPr="00264454">
              <w:rPr>
                <w:rFonts w:cs="Arial"/>
              </w:rPr>
              <w:t>OpenStack Storage</w:t>
            </w:r>
          </w:p>
        </w:tc>
        <w:tc>
          <w:tcPr>
            <w:tcW w:w="6386" w:type="dxa"/>
            <w:hideMark/>
          </w:tcPr>
          <w:p w14:paraId="18ECB740" w14:textId="77777777" w:rsidR="00F0262D" w:rsidRPr="00264454" w:rsidRDefault="00F0262D" w:rsidP="00A05876">
            <w:pPr>
              <w:pStyle w:val="TableText"/>
              <w:rPr>
                <w:rFonts w:cs="Arial"/>
              </w:rPr>
            </w:pPr>
            <w:r w:rsidRPr="00264454">
              <w:rPr>
                <w:rFonts w:cs="Arial"/>
              </w:rPr>
              <w:t xml:space="preserve">“OpenStack Storage.” (3.4.2.3) Available at </w:t>
            </w:r>
            <w:hyperlink r:id="rId58" w:history="1">
              <w:r w:rsidRPr="00264454">
                <w:rPr>
                  <w:rStyle w:val="Hyperlink"/>
                  <w:rFonts w:cs="Arial"/>
                </w:rPr>
                <w:t>https://docs.openstack.org/arch-design/design-storage.html</w:t>
              </w:r>
            </w:hyperlink>
            <w:r w:rsidRPr="00264454">
              <w:rPr>
                <w:rFonts w:cs="Arial"/>
              </w:rPr>
              <w:t>.</w:t>
            </w:r>
          </w:p>
        </w:tc>
      </w:tr>
      <w:tr w:rsidR="00F0262D" w:rsidRPr="004F31B8" w14:paraId="0F92FC7A" w14:textId="77777777" w:rsidTr="00A05876">
        <w:tc>
          <w:tcPr>
            <w:tcW w:w="715" w:type="dxa"/>
          </w:tcPr>
          <w:p w14:paraId="22DA7837" w14:textId="77777777" w:rsidR="00F0262D" w:rsidRPr="00E27492" w:rsidRDefault="00F0262D" w:rsidP="00F0262D">
            <w:pPr>
              <w:pStyle w:val="ListNumber"/>
              <w:numPr>
                <w:ilvl w:val="0"/>
                <w:numId w:val="18"/>
              </w:numPr>
              <w:ind w:left="0" w:firstLine="0"/>
              <w:rPr>
                <w:rFonts w:cs="Arial"/>
              </w:rPr>
            </w:pPr>
            <w:bookmarkStart w:id="84" w:name="_Ref80023337"/>
          </w:p>
        </w:tc>
        <w:bookmarkEnd w:id="84"/>
        <w:tc>
          <w:tcPr>
            <w:tcW w:w="2250" w:type="dxa"/>
            <w:hideMark/>
          </w:tcPr>
          <w:p w14:paraId="32428C61" w14:textId="77777777" w:rsidR="00F0262D" w:rsidRPr="00264454" w:rsidRDefault="00F0262D" w:rsidP="00A05876">
            <w:pPr>
              <w:pStyle w:val="TableText"/>
              <w:rPr>
                <w:rFonts w:cs="Arial"/>
              </w:rPr>
            </w:pPr>
            <w:r w:rsidRPr="00264454">
              <w:rPr>
                <w:rFonts w:cs="Arial"/>
              </w:rPr>
              <w:t>OpenStack KVM</w:t>
            </w:r>
          </w:p>
        </w:tc>
        <w:tc>
          <w:tcPr>
            <w:tcW w:w="6386" w:type="dxa"/>
            <w:hideMark/>
          </w:tcPr>
          <w:p w14:paraId="3E103A22" w14:textId="77777777" w:rsidR="00F0262D" w:rsidRPr="00264454" w:rsidRDefault="00F0262D" w:rsidP="00A05876">
            <w:pPr>
              <w:pStyle w:val="TableText"/>
              <w:rPr>
                <w:rFonts w:cs="Arial"/>
              </w:rPr>
            </w:pPr>
            <w:r w:rsidRPr="00264454">
              <w:rPr>
                <w:rFonts w:cs="Arial"/>
              </w:rPr>
              <w:t>“</w:t>
            </w:r>
            <w:hyperlink r:id="rId59" w:history="1">
              <w:r w:rsidRPr="00264454">
                <w:rPr>
                  <w:rStyle w:val="Hyperlink"/>
                  <w:rFonts w:cs="Arial"/>
                  <w:color w:val="1155CC"/>
                </w:rPr>
                <w:t>OpenStack</w:t>
              </w:r>
            </w:hyperlink>
            <w:r w:rsidRPr="00264454">
              <w:rPr>
                <w:rFonts w:cs="Arial"/>
                <w:color w:val="1155CC"/>
                <w:u w:val="single"/>
              </w:rPr>
              <w:t xml:space="preserve"> </w:t>
            </w:r>
            <w:r w:rsidRPr="00264454">
              <w:rPr>
                <w:rFonts w:cs="Arial"/>
              </w:rPr>
              <w:t xml:space="preserve">Configuration.” </w:t>
            </w:r>
            <w:r w:rsidRPr="00264454">
              <w:rPr>
                <w:rFonts w:cs="Arial"/>
                <w:color w:val="1155CC"/>
                <w:u w:val="single"/>
              </w:rPr>
              <w:t xml:space="preserve"> </w:t>
            </w:r>
            <w:r w:rsidRPr="00264454">
              <w:rPr>
                <w:rFonts w:cs="Arial"/>
              </w:rPr>
              <w:t>Available at</w:t>
            </w:r>
            <w:r w:rsidRPr="00264454">
              <w:rPr>
                <w:rFonts w:cs="Arial"/>
                <w:color w:val="1155CC"/>
                <w:u w:val="single"/>
              </w:rPr>
              <w:t xml:space="preserve"> </w:t>
            </w:r>
            <w:hyperlink r:id="rId60" w:history="1">
              <w:r w:rsidRPr="00264454">
                <w:rPr>
                  <w:rStyle w:val="Hyperlink"/>
                  <w:rFonts w:cs="Arial"/>
                </w:rPr>
                <w:t>https://docs.openstack.org/nova/train/admin/configuration/hypervisor-kvm.html</w:t>
              </w:r>
            </w:hyperlink>
            <w:r w:rsidRPr="00264454">
              <w:rPr>
                <w:rStyle w:val="Hyperlink"/>
                <w:rFonts w:cs="Arial"/>
              </w:rPr>
              <w:t>.</w:t>
            </w:r>
          </w:p>
        </w:tc>
      </w:tr>
      <w:tr w:rsidR="00F0262D" w:rsidRPr="004F31B8" w14:paraId="09F3CAB3" w14:textId="77777777" w:rsidTr="00A05876">
        <w:tc>
          <w:tcPr>
            <w:tcW w:w="715" w:type="dxa"/>
          </w:tcPr>
          <w:p w14:paraId="14EC8ACC" w14:textId="77777777" w:rsidR="00F0262D" w:rsidRPr="00E27492" w:rsidRDefault="00F0262D" w:rsidP="00F0262D">
            <w:pPr>
              <w:pStyle w:val="ListNumber"/>
              <w:numPr>
                <w:ilvl w:val="0"/>
                <w:numId w:val="18"/>
              </w:numPr>
              <w:ind w:left="0" w:firstLine="0"/>
              <w:rPr>
                <w:rFonts w:cs="Arial"/>
              </w:rPr>
            </w:pPr>
            <w:bookmarkStart w:id="85" w:name="_Ref80023385"/>
          </w:p>
        </w:tc>
        <w:bookmarkEnd w:id="85"/>
        <w:tc>
          <w:tcPr>
            <w:tcW w:w="2250" w:type="dxa"/>
            <w:hideMark/>
          </w:tcPr>
          <w:p w14:paraId="5195699C" w14:textId="77777777" w:rsidR="00F0262D" w:rsidRPr="00264454" w:rsidRDefault="00F0262D" w:rsidP="00A05876">
            <w:pPr>
              <w:pStyle w:val="TableText"/>
              <w:rPr>
                <w:rFonts w:cs="Arial"/>
              </w:rPr>
            </w:pPr>
            <w:r w:rsidRPr="00264454">
              <w:rPr>
                <w:rFonts w:cs="Arial"/>
              </w:rPr>
              <w:t>OpenStack Hardening</w:t>
            </w:r>
          </w:p>
        </w:tc>
        <w:tc>
          <w:tcPr>
            <w:tcW w:w="6386" w:type="dxa"/>
            <w:hideMark/>
          </w:tcPr>
          <w:p w14:paraId="6C0153AB" w14:textId="77777777" w:rsidR="00F0262D" w:rsidRPr="00264454" w:rsidRDefault="00F0262D" w:rsidP="00A05876">
            <w:pPr>
              <w:pStyle w:val="TableText"/>
              <w:rPr>
                <w:rFonts w:cs="Arial"/>
              </w:rPr>
            </w:pPr>
            <w:r w:rsidRPr="00264454">
              <w:rPr>
                <w:rFonts w:cs="Arial"/>
              </w:rPr>
              <w:t xml:space="preserve">"Hardening the virtualization layers." Available at </w:t>
            </w:r>
            <w:r w:rsidRPr="00264454">
              <w:rPr>
                <w:rFonts w:cs="Arial"/>
                <w:color w:val="1155CC"/>
                <w:u w:val="single"/>
              </w:rPr>
              <w:t>https://docs.openstack.org/security-guide/compute/hardening-the-virtualization-layers.html</w:t>
            </w:r>
            <w:r w:rsidRPr="00264454">
              <w:rPr>
                <w:rFonts w:cs="Arial"/>
              </w:rPr>
              <w:t>.</w:t>
            </w:r>
          </w:p>
        </w:tc>
      </w:tr>
      <w:tr w:rsidR="00F0262D" w:rsidRPr="004F31B8" w14:paraId="61D033A2" w14:textId="77777777" w:rsidTr="00A05876">
        <w:tc>
          <w:tcPr>
            <w:tcW w:w="715" w:type="dxa"/>
          </w:tcPr>
          <w:p w14:paraId="68B3E701" w14:textId="77777777" w:rsidR="00F0262D" w:rsidRPr="00E27492" w:rsidRDefault="00F0262D" w:rsidP="00F0262D">
            <w:pPr>
              <w:pStyle w:val="ListNumber"/>
              <w:numPr>
                <w:ilvl w:val="0"/>
                <w:numId w:val="18"/>
              </w:numPr>
              <w:ind w:left="0" w:firstLine="0"/>
              <w:rPr>
                <w:rFonts w:cs="Arial"/>
              </w:rPr>
            </w:pPr>
            <w:bookmarkStart w:id="86" w:name="_Ref80023480"/>
          </w:p>
        </w:tc>
        <w:bookmarkEnd w:id="86"/>
        <w:tc>
          <w:tcPr>
            <w:tcW w:w="2250" w:type="dxa"/>
            <w:hideMark/>
          </w:tcPr>
          <w:p w14:paraId="58B1F11F" w14:textId="77777777" w:rsidR="00F0262D" w:rsidRPr="00264454" w:rsidRDefault="00F0262D" w:rsidP="00A05876">
            <w:pPr>
              <w:pStyle w:val="TableText"/>
              <w:rPr>
                <w:rFonts w:cs="Arial"/>
              </w:rPr>
            </w:pPr>
            <w:r w:rsidRPr="00264454">
              <w:rPr>
                <w:rFonts w:cs="Arial"/>
              </w:rPr>
              <w:t>OpenStack Flavors</w:t>
            </w:r>
          </w:p>
        </w:tc>
        <w:tc>
          <w:tcPr>
            <w:tcW w:w="6386" w:type="dxa"/>
            <w:hideMark/>
          </w:tcPr>
          <w:p w14:paraId="3D7C1159" w14:textId="77777777" w:rsidR="00F0262D" w:rsidRPr="00264454" w:rsidRDefault="00F0262D" w:rsidP="00A05876">
            <w:pPr>
              <w:pStyle w:val="TableText"/>
              <w:rPr>
                <w:rFonts w:cs="Arial"/>
              </w:rPr>
            </w:pPr>
            <w:r w:rsidRPr="00264454">
              <w:rPr>
                <w:rFonts w:cs="Arial"/>
                <w:color w:val="1155CC"/>
                <w:u w:val="single"/>
              </w:rPr>
              <w:t>https://docs.openstack.org/nova/latest/user/flavors.html</w:t>
            </w:r>
          </w:p>
          <w:p w14:paraId="5BB24A10" w14:textId="77777777" w:rsidR="00F0262D" w:rsidRPr="00264454" w:rsidRDefault="00F0262D" w:rsidP="00A05876">
            <w:pPr>
              <w:pStyle w:val="TableText"/>
              <w:rPr>
                <w:rFonts w:cs="Arial"/>
              </w:rPr>
            </w:pPr>
            <w:r w:rsidRPr="00264454">
              <w:rPr>
                <w:rFonts w:cs="Arial"/>
              </w:rPr>
              <w:t xml:space="preserve"> </w:t>
            </w:r>
          </w:p>
        </w:tc>
      </w:tr>
      <w:tr w:rsidR="00F0262D" w:rsidRPr="004F31B8" w14:paraId="1FF3E199" w14:textId="77777777" w:rsidTr="00A05876">
        <w:tc>
          <w:tcPr>
            <w:tcW w:w="715" w:type="dxa"/>
          </w:tcPr>
          <w:p w14:paraId="0B59B64E" w14:textId="77777777" w:rsidR="00F0262D" w:rsidRPr="00E27492" w:rsidRDefault="00F0262D" w:rsidP="00F0262D">
            <w:pPr>
              <w:pStyle w:val="ListNumber"/>
              <w:numPr>
                <w:ilvl w:val="0"/>
                <w:numId w:val="18"/>
              </w:numPr>
              <w:ind w:left="0" w:firstLine="0"/>
              <w:rPr>
                <w:rFonts w:cs="Arial"/>
              </w:rPr>
            </w:pPr>
            <w:bookmarkStart w:id="87" w:name="_Ref80023715"/>
          </w:p>
        </w:tc>
        <w:bookmarkEnd w:id="87"/>
        <w:tc>
          <w:tcPr>
            <w:tcW w:w="2250" w:type="dxa"/>
            <w:hideMark/>
          </w:tcPr>
          <w:p w14:paraId="0BB389C2" w14:textId="77777777" w:rsidR="00F0262D" w:rsidRPr="00264454" w:rsidRDefault="00F0262D" w:rsidP="00A05876">
            <w:pPr>
              <w:pStyle w:val="TableText"/>
              <w:rPr>
                <w:rFonts w:cs="Arial"/>
              </w:rPr>
            </w:pPr>
            <w:r w:rsidRPr="00264454">
              <w:rPr>
                <w:rFonts w:cs="Arial"/>
              </w:rPr>
              <w:t>DPDK release notes</w:t>
            </w:r>
          </w:p>
        </w:tc>
        <w:tc>
          <w:tcPr>
            <w:tcW w:w="6386" w:type="dxa"/>
            <w:hideMark/>
          </w:tcPr>
          <w:p w14:paraId="01B88C88" w14:textId="77777777" w:rsidR="00F0262D" w:rsidRPr="00264454" w:rsidRDefault="00F0262D" w:rsidP="00A05876">
            <w:pPr>
              <w:pStyle w:val="TableText"/>
              <w:rPr>
                <w:rFonts w:cs="Arial"/>
              </w:rPr>
            </w:pPr>
            <w:r w:rsidRPr="00264454">
              <w:rPr>
                <w:rFonts w:cs="Arial"/>
              </w:rPr>
              <w:t>“DPDK release notes.”  Available at</w:t>
            </w:r>
            <w:r w:rsidRPr="00264454">
              <w:rPr>
                <w:rFonts w:cs="Arial"/>
                <w:color w:val="1155CC"/>
                <w:u w:val="single"/>
              </w:rPr>
              <w:t xml:space="preserve"> </w:t>
            </w:r>
            <w:hyperlink r:id="rId61" w:history="1">
              <w:r w:rsidRPr="00264454">
                <w:rPr>
                  <w:rStyle w:val="Hyperlink"/>
                  <w:rFonts w:cs="Arial"/>
                </w:rPr>
                <w:t>http://doc.dpdk.org/guides/rel_notes/</w:t>
              </w:r>
            </w:hyperlink>
            <w:r w:rsidRPr="00264454">
              <w:rPr>
                <w:rStyle w:val="Hyperlink"/>
                <w:rFonts w:cs="Arial"/>
              </w:rPr>
              <w:t>.</w:t>
            </w:r>
          </w:p>
        </w:tc>
      </w:tr>
      <w:tr w:rsidR="00F0262D" w:rsidRPr="004F31B8" w14:paraId="0FEC425E" w14:textId="77777777" w:rsidTr="00A05876">
        <w:tc>
          <w:tcPr>
            <w:tcW w:w="715" w:type="dxa"/>
          </w:tcPr>
          <w:p w14:paraId="6A227A28" w14:textId="77777777" w:rsidR="00F0262D" w:rsidRPr="00E27492" w:rsidRDefault="00F0262D" w:rsidP="00F0262D">
            <w:pPr>
              <w:pStyle w:val="ListNumber"/>
              <w:numPr>
                <w:ilvl w:val="0"/>
                <w:numId w:val="18"/>
              </w:numPr>
              <w:ind w:left="0" w:firstLine="0"/>
              <w:rPr>
                <w:rFonts w:cs="Arial"/>
              </w:rPr>
            </w:pPr>
            <w:bookmarkStart w:id="88" w:name="_Ref80023723"/>
          </w:p>
        </w:tc>
        <w:bookmarkEnd w:id="88"/>
        <w:tc>
          <w:tcPr>
            <w:tcW w:w="2250" w:type="dxa"/>
            <w:hideMark/>
          </w:tcPr>
          <w:p w14:paraId="47B53DA0" w14:textId="77777777" w:rsidR="00F0262D" w:rsidRPr="00264454" w:rsidRDefault="00F0262D" w:rsidP="00A05876">
            <w:pPr>
              <w:pStyle w:val="TableText"/>
              <w:rPr>
                <w:rFonts w:cs="Arial"/>
              </w:rPr>
            </w:pPr>
            <w:r w:rsidRPr="00264454">
              <w:rPr>
                <w:rFonts w:cs="Arial"/>
              </w:rPr>
              <w:t>DPDK performance reports</w:t>
            </w:r>
          </w:p>
        </w:tc>
        <w:tc>
          <w:tcPr>
            <w:tcW w:w="6386" w:type="dxa"/>
            <w:hideMark/>
          </w:tcPr>
          <w:p w14:paraId="0F0A0EF3" w14:textId="77777777" w:rsidR="00F0262D" w:rsidRPr="00264454" w:rsidRDefault="00F0262D" w:rsidP="00A05876">
            <w:pPr>
              <w:pStyle w:val="TableText"/>
              <w:rPr>
                <w:rFonts w:cs="Arial"/>
              </w:rPr>
            </w:pPr>
            <w:r w:rsidRPr="00264454">
              <w:rPr>
                <w:rFonts w:cs="Arial"/>
              </w:rPr>
              <w:t xml:space="preserve">“DPDK performance reports.” </w:t>
            </w:r>
            <w:r w:rsidRPr="00264454">
              <w:rPr>
                <w:rFonts w:cs="Arial"/>
                <w:color w:val="1155CC"/>
                <w:u w:val="single"/>
              </w:rPr>
              <w:t xml:space="preserve"> </w:t>
            </w:r>
            <w:r w:rsidRPr="00264454">
              <w:rPr>
                <w:rFonts w:cs="Arial"/>
              </w:rPr>
              <w:t>Available at</w:t>
            </w:r>
            <w:r w:rsidRPr="00264454">
              <w:rPr>
                <w:rFonts w:cs="Arial"/>
                <w:color w:val="1155CC"/>
                <w:u w:val="single"/>
              </w:rPr>
              <w:t xml:space="preserve"> http://core.dpdk.org/perf-reports/</w:t>
            </w:r>
            <w:r w:rsidRPr="00264454">
              <w:rPr>
                <w:rFonts w:cs="Arial"/>
              </w:rPr>
              <w:t>.</w:t>
            </w:r>
          </w:p>
        </w:tc>
      </w:tr>
      <w:tr w:rsidR="00F0262D" w:rsidRPr="004F31B8" w14:paraId="26214338" w14:textId="77777777" w:rsidTr="00A05876">
        <w:tc>
          <w:tcPr>
            <w:tcW w:w="715" w:type="dxa"/>
          </w:tcPr>
          <w:p w14:paraId="75BACB90" w14:textId="77777777" w:rsidR="00F0262D" w:rsidRPr="00E27492" w:rsidRDefault="00F0262D" w:rsidP="00F0262D">
            <w:pPr>
              <w:pStyle w:val="ListNumber"/>
              <w:numPr>
                <w:ilvl w:val="0"/>
                <w:numId w:val="18"/>
              </w:numPr>
              <w:ind w:left="0" w:firstLine="0"/>
              <w:rPr>
                <w:rFonts w:cs="Arial"/>
              </w:rPr>
            </w:pPr>
            <w:bookmarkStart w:id="89" w:name="_Ref80100345"/>
          </w:p>
        </w:tc>
        <w:bookmarkEnd w:id="89"/>
        <w:tc>
          <w:tcPr>
            <w:tcW w:w="2250" w:type="dxa"/>
            <w:hideMark/>
          </w:tcPr>
          <w:p w14:paraId="1A205517" w14:textId="77777777" w:rsidR="00F0262D" w:rsidRPr="00264454" w:rsidRDefault="00F0262D" w:rsidP="00A05876">
            <w:pPr>
              <w:pStyle w:val="TableText"/>
              <w:rPr>
                <w:rFonts w:cs="Arial"/>
              </w:rPr>
            </w:pPr>
            <w:r w:rsidRPr="00264454">
              <w:rPr>
                <w:rFonts w:cs="Arial"/>
              </w:rPr>
              <w:t>Octavia</w:t>
            </w:r>
          </w:p>
        </w:tc>
        <w:tc>
          <w:tcPr>
            <w:tcW w:w="6386" w:type="dxa"/>
            <w:hideMark/>
          </w:tcPr>
          <w:p w14:paraId="656D1DE8" w14:textId="77777777" w:rsidR="00F0262D" w:rsidRPr="00264454" w:rsidRDefault="00F0262D" w:rsidP="00A05876">
            <w:pPr>
              <w:pStyle w:val="TableText"/>
              <w:rPr>
                <w:rFonts w:cs="Arial"/>
              </w:rPr>
            </w:pPr>
            <w:r w:rsidRPr="00264454">
              <w:rPr>
                <w:rFonts w:cs="Arial"/>
              </w:rPr>
              <w:t>“Octavia.” Available at</w:t>
            </w:r>
            <w:r w:rsidRPr="00264454">
              <w:rPr>
                <w:rFonts w:cs="Arial"/>
                <w:color w:val="1155CC"/>
                <w:u w:val="single"/>
              </w:rPr>
              <w:t xml:space="preserve"> </w:t>
            </w:r>
            <w:hyperlink r:id="rId62" w:history="1">
              <w:r w:rsidRPr="00264454">
                <w:rPr>
                  <w:rStyle w:val="Hyperlink"/>
                  <w:rFonts w:cs="Arial"/>
                </w:rPr>
                <w:t>https://docs.openstack.org/octavia/latest/reference/introduction.html</w:t>
              </w:r>
            </w:hyperlink>
            <w:r w:rsidRPr="00264454">
              <w:rPr>
                <w:rStyle w:val="Hyperlink"/>
                <w:rFonts w:cs="Arial"/>
              </w:rPr>
              <w:t>.</w:t>
            </w:r>
          </w:p>
        </w:tc>
      </w:tr>
      <w:tr w:rsidR="00F0262D" w:rsidRPr="004F31B8" w14:paraId="291E3362" w14:textId="77777777" w:rsidTr="00A05876">
        <w:tc>
          <w:tcPr>
            <w:tcW w:w="715" w:type="dxa"/>
          </w:tcPr>
          <w:p w14:paraId="651C916F" w14:textId="77777777" w:rsidR="00F0262D" w:rsidRPr="00E27492" w:rsidRDefault="00F0262D" w:rsidP="00F0262D">
            <w:pPr>
              <w:pStyle w:val="ListNumber"/>
              <w:numPr>
                <w:ilvl w:val="0"/>
                <w:numId w:val="18"/>
              </w:numPr>
              <w:ind w:left="0" w:firstLine="0"/>
              <w:rPr>
                <w:rFonts w:cs="Arial"/>
              </w:rPr>
            </w:pPr>
            <w:bookmarkStart w:id="90" w:name="_Ref80023992"/>
          </w:p>
        </w:tc>
        <w:bookmarkEnd w:id="90"/>
        <w:tc>
          <w:tcPr>
            <w:tcW w:w="2250" w:type="dxa"/>
            <w:hideMark/>
          </w:tcPr>
          <w:p w14:paraId="14044437" w14:textId="77777777" w:rsidR="00F0262D" w:rsidRPr="00264454" w:rsidRDefault="00F0262D" w:rsidP="00A05876">
            <w:pPr>
              <w:pStyle w:val="TableText"/>
              <w:rPr>
                <w:rFonts w:cs="Arial"/>
              </w:rPr>
            </w:pPr>
            <w:r w:rsidRPr="00264454">
              <w:rPr>
                <w:rFonts w:cs="Arial"/>
              </w:rPr>
              <w:t>FwaaS</w:t>
            </w:r>
          </w:p>
        </w:tc>
        <w:tc>
          <w:tcPr>
            <w:tcW w:w="6386" w:type="dxa"/>
            <w:hideMark/>
          </w:tcPr>
          <w:p w14:paraId="02B9B33F" w14:textId="77777777" w:rsidR="00F0262D" w:rsidRPr="00264454" w:rsidRDefault="00F0262D" w:rsidP="00A05876">
            <w:pPr>
              <w:pStyle w:val="TableText"/>
              <w:rPr>
                <w:rFonts w:cs="Arial"/>
              </w:rPr>
            </w:pPr>
            <w:r w:rsidRPr="00264454">
              <w:rPr>
                <w:rFonts w:cs="Arial"/>
              </w:rPr>
              <w:t>“FwaaS (Firewall as a Service).” Available at https://docs.openstack.org/neutron/train/admin/fwaas.html.</w:t>
            </w:r>
          </w:p>
        </w:tc>
      </w:tr>
      <w:tr w:rsidR="00F0262D" w:rsidRPr="004F31B8" w14:paraId="2B33218B" w14:textId="77777777" w:rsidTr="00A05876">
        <w:tc>
          <w:tcPr>
            <w:tcW w:w="715" w:type="dxa"/>
          </w:tcPr>
          <w:p w14:paraId="06A5F2A0" w14:textId="77777777" w:rsidR="00F0262D" w:rsidRPr="00E27492" w:rsidRDefault="00F0262D" w:rsidP="00F0262D">
            <w:pPr>
              <w:pStyle w:val="ListNumber"/>
              <w:numPr>
                <w:ilvl w:val="0"/>
                <w:numId w:val="18"/>
              </w:numPr>
              <w:ind w:left="0" w:firstLine="0"/>
              <w:rPr>
                <w:rFonts w:cs="Arial"/>
              </w:rPr>
            </w:pPr>
            <w:bookmarkStart w:id="91" w:name="_Ref80024007"/>
          </w:p>
        </w:tc>
        <w:bookmarkEnd w:id="91"/>
        <w:tc>
          <w:tcPr>
            <w:tcW w:w="2250" w:type="dxa"/>
            <w:hideMark/>
          </w:tcPr>
          <w:p w14:paraId="27599B33" w14:textId="77777777" w:rsidR="00F0262D" w:rsidRPr="00264454" w:rsidRDefault="00F0262D" w:rsidP="00A05876">
            <w:pPr>
              <w:pStyle w:val="TableText"/>
              <w:rPr>
                <w:rFonts w:cs="Arial"/>
              </w:rPr>
            </w:pPr>
            <w:r w:rsidRPr="00264454">
              <w:rPr>
                <w:rFonts w:cs="Arial"/>
              </w:rPr>
              <w:t>LbaaS</w:t>
            </w:r>
          </w:p>
        </w:tc>
        <w:tc>
          <w:tcPr>
            <w:tcW w:w="6386" w:type="dxa"/>
            <w:hideMark/>
          </w:tcPr>
          <w:p w14:paraId="33A3BA69" w14:textId="77777777" w:rsidR="00F0262D" w:rsidRPr="00264454" w:rsidRDefault="00F0262D" w:rsidP="00A05876">
            <w:pPr>
              <w:pStyle w:val="TableText"/>
              <w:rPr>
                <w:rFonts w:cs="Arial"/>
              </w:rPr>
            </w:pPr>
            <w:r w:rsidRPr="00264454">
              <w:rPr>
                <w:rFonts w:cs="Arial"/>
              </w:rPr>
              <w:t>“LbaaS (Load Balancer as a Service).” Available at https://governance.openstack.org/tc/reference/projects/octavia.html.</w:t>
            </w:r>
          </w:p>
        </w:tc>
      </w:tr>
      <w:tr w:rsidR="00F0262D" w:rsidRPr="004F31B8" w14:paraId="5DA5FDB2" w14:textId="77777777" w:rsidTr="00A05876">
        <w:tc>
          <w:tcPr>
            <w:tcW w:w="715" w:type="dxa"/>
          </w:tcPr>
          <w:p w14:paraId="639A8B57" w14:textId="77777777" w:rsidR="00F0262D" w:rsidRPr="00E27492" w:rsidRDefault="00F0262D" w:rsidP="00F0262D">
            <w:pPr>
              <w:pStyle w:val="ListNumber"/>
              <w:numPr>
                <w:ilvl w:val="0"/>
                <w:numId w:val="18"/>
              </w:numPr>
              <w:ind w:left="0" w:firstLine="0"/>
              <w:rPr>
                <w:rFonts w:cs="Arial"/>
              </w:rPr>
            </w:pPr>
            <w:bookmarkStart w:id="92" w:name="_Ref80024032"/>
          </w:p>
        </w:tc>
        <w:bookmarkEnd w:id="92"/>
        <w:tc>
          <w:tcPr>
            <w:tcW w:w="2250" w:type="dxa"/>
            <w:hideMark/>
          </w:tcPr>
          <w:p w14:paraId="3AE06B23" w14:textId="77777777" w:rsidR="00F0262D" w:rsidRPr="00264454" w:rsidRDefault="00F0262D" w:rsidP="00A05876">
            <w:pPr>
              <w:pStyle w:val="TableText"/>
              <w:rPr>
                <w:rFonts w:cs="Arial"/>
              </w:rPr>
            </w:pPr>
            <w:r w:rsidRPr="00264454">
              <w:rPr>
                <w:rFonts w:cs="Arial"/>
              </w:rPr>
              <w:t>VPNaaS</w:t>
            </w:r>
          </w:p>
        </w:tc>
        <w:tc>
          <w:tcPr>
            <w:tcW w:w="6386" w:type="dxa"/>
            <w:hideMark/>
          </w:tcPr>
          <w:p w14:paraId="4E7AF215" w14:textId="77777777" w:rsidR="00F0262D" w:rsidRPr="00264454" w:rsidRDefault="00F0262D" w:rsidP="00A05876">
            <w:pPr>
              <w:pStyle w:val="TableText"/>
              <w:rPr>
                <w:rFonts w:cs="Arial"/>
              </w:rPr>
            </w:pPr>
            <w:r w:rsidRPr="00264454">
              <w:rPr>
                <w:rFonts w:cs="Arial"/>
              </w:rPr>
              <w:t>“VPNaaS (VPN as a Service).” Available at https://opendev.org/openstack/neutron-vpnaas/.</w:t>
            </w:r>
          </w:p>
        </w:tc>
      </w:tr>
      <w:tr w:rsidR="00F0262D" w:rsidRPr="004F31B8" w14:paraId="7E5A574B" w14:textId="77777777" w:rsidTr="00A05876">
        <w:tc>
          <w:tcPr>
            <w:tcW w:w="715" w:type="dxa"/>
          </w:tcPr>
          <w:p w14:paraId="44028F59" w14:textId="77777777" w:rsidR="00F0262D" w:rsidRPr="00E27492" w:rsidRDefault="00F0262D" w:rsidP="00F0262D">
            <w:pPr>
              <w:pStyle w:val="ListNumber"/>
              <w:numPr>
                <w:ilvl w:val="0"/>
                <w:numId w:val="18"/>
              </w:numPr>
              <w:ind w:left="0" w:firstLine="0"/>
              <w:rPr>
                <w:rFonts w:cs="Arial"/>
              </w:rPr>
            </w:pPr>
            <w:bookmarkStart w:id="93" w:name="_Ref80024063"/>
          </w:p>
        </w:tc>
        <w:bookmarkEnd w:id="93"/>
        <w:tc>
          <w:tcPr>
            <w:tcW w:w="2250" w:type="dxa"/>
            <w:hideMark/>
          </w:tcPr>
          <w:p w14:paraId="31422293" w14:textId="77777777" w:rsidR="00F0262D" w:rsidRPr="00264454" w:rsidRDefault="00F0262D" w:rsidP="00A05876">
            <w:pPr>
              <w:pStyle w:val="TableText"/>
              <w:rPr>
                <w:rFonts w:cs="Arial"/>
              </w:rPr>
            </w:pPr>
            <w:r w:rsidRPr="00264454">
              <w:rPr>
                <w:rFonts w:cs="Arial"/>
              </w:rPr>
              <w:t>Neutron plugins</w:t>
            </w:r>
          </w:p>
        </w:tc>
        <w:tc>
          <w:tcPr>
            <w:tcW w:w="6386" w:type="dxa"/>
            <w:hideMark/>
          </w:tcPr>
          <w:p w14:paraId="513521B1" w14:textId="77777777" w:rsidR="00F0262D" w:rsidRPr="00264454" w:rsidRDefault="00F0262D" w:rsidP="00A05876">
            <w:pPr>
              <w:pStyle w:val="TableText"/>
              <w:rPr>
                <w:rFonts w:cs="Arial"/>
              </w:rPr>
            </w:pPr>
            <w:r w:rsidRPr="00264454">
              <w:rPr>
                <w:rFonts w:cs="Arial"/>
              </w:rPr>
              <w:t>“Neutron plugins.” Available at</w:t>
            </w:r>
            <w:r w:rsidRPr="00264454">
              <w:rPr>
                <w:rFonts w:cs="Arial"/>
                <w:u w:val="single"/>
              </w:rPr>
              <w:t xml:space="preserve"> </w:t>
            </w:r>
            <w:r w:rsidRPr="00264454">
              <w:rPr>
                <w:rFonts w:cs="Arial"/>
                <w:color w:val="1155CC"/>
                <w:u w:val="single"/>
              </w:rPr>
              <w:t>https://wiki.openstack.org/wiki/Neutron#Plugins</w:t>
            </w:r>
            <w:r w:rsidRPr="00264454">
              <w:rPr>
                <w:rFonts w:cs="Arial"/>
              </w:rPr>
              <w:t>.</w:t>
            </w:r>
          </w:p>
        </w:tc>
      </w:tr>
      <w:tr w:rsidR="00F0262D" w:rsidRPr="004F31B8" w14:paraId="3515162E" w14:textId="77777777" w:rsidTr="00A05876">
        <w:tc>
          <w:tcPr>
            <w:tcW w:w="715" w:type="dxa"/>
          </w:tcPr>
          <w:p w14:paraId="6AD3C9D6" w14:textId="77777777" w:rsidR="00F0262D" w:rsidRPr="00E27492" w:rsidRDefault="00F0262D" w:rsidP="00F0262D">
            <w:pPr>
              <w:pStyle w:val="ListNumber"/>
              <w:numPr>
                <w:ilvl w:val="0"/>
                <w:numId w:val="18"/>
              </w:numPr>
              <w:ind w:left="0" w:firstLine="0"/>
              <w:rPr>
                <w:rFonts w:cs="Arial"/>
              </w:rPr>
            </w:pPr>
            <w:bookmarkStart w:id="94" w:name="_Ref80024094"/>
          </w:p>
        </w:tc>
        <w:bookmarkEnd w:id="94"/>
        <w:tc>
          <w:tcPr>
            <w:tcW w:w="2250" w:type="dxa"/>
            <w:hideMark/>
          </w:tcPr>
          <w:p w14:paraId="59F2FEAB" w14:textId="77777777" w:rsidR="00F0262D" w:rsidRPr="00264454" w:rsidRDefault="00F0262D" w:rsidP="00A05876">
            <w:pPr>
              <w:pStyle w:val="TableText"/>
              <w:rPr>
                <w:rFonts w:cs="Arial"/>
              </w:rPr>
            </w:pPr>
            <w:r w:rsidRPr="00264454">
              <w:rPr>
                <w:rFonts w:cs="Arial"/>
              </w:rPr>
              <w:t>Neutron plugin common methods</w:t>
            </w:r>
          </w:p>
        </w:tc>
        <w:tc>
          <w:tcPr>
            <w:tcW w:w="6386" w:type="dxa"/>
            <w:hideMark/>
          </w:tcPr>
          <w:p w14:paraId="5A20BD90" w14:textId="77777777" w:rsidR="00F0262D" w:rsidRPr="00264454" w:rsidRDefault="00F0262D" w:rsidP="00A05876">
            <w:pPr>
              <w:pStyle w:val="TableText"/>
              <w:rPr>
                <w:rFonts w:cs="Arial"/>
              </w:rPr>
            </w:pPr>
            <w:r w:rsidRPr="00264454">
              <w:rPr>
                <w:rFonts w:cs="Arial"/>
              </w:rPr>
              <w:t>“Neutron plugin common methods.” Available at</w:t>
            </w:r>
            <w:r w:rsidRPr="00264454">
              <w:rPr>
                <w:rFonts w:cs="Arial"/>
                <w:color w:val="1155CC"/>
                <w:u w:val="single"/>
              </w:rPr>
              <w:t xml:space="preserve"> https://docs.openstack.org/neutron/train/contributor/internals/api_extensions.html</w:t>
            </w:r>
            <w:r w:rsidRPr="00264454">
              <w:rPr>
                <w:rFonts w:cs="Arial"/>
              </w:rPr>
              <w:t>.</w:t>
            </w:r>
          </w:p>
        </w:tc>
      </w:tr>
      <w:tr w:rsidR="00F0262D" w:rsidRPr="004F31B8" w14:paraId="3D11F6BE" w14:textId="77777777" w:rsidTr="00A05876">
        <w:tc>
          <w:tcPr>
            <w:tcW w:w="715" w:type="dxa"/>
          </w:tcPr>
          <w:p w14:paraId="0500A686" w14:textId="77777777" w:rsidR="00F0262D" w:rsidRPr="00E27492" w:rsidRDefault="00F0262D" w:rsidP="00F0262D">
            <w:pPr>
              <w:pStyle w:val="ListNumber"/>
              <w:numPr>
                <w:ilvl w:val="0"/>
                <w:numId w:val="18"/>
              </w:numPr>
              <w:ind w:left="0" w:firstLine="0"/>
              <w:rPr>
                <w:rFonts w:cs="Arial"/>
              </w:rPr>
            </w:pPr>
            <w:bookmarkStart w:id="95" w:name="_Ref80024118"/>
          </w:p>
        </w:tc>
        <w:bookmarkEnd w:id="95"/>
        <w:tc>
          <w:tcPr>
            <w:tcW w:w="2250" w:type="dxa"/>
            <w:hideMark/>
          </w:tcPr>
          <w:p w14:paraId="050124EC" w14:textId="77777777" w:rsidR="00F0262D" w:rsidRPr="00264454" w:rsidRDefault="00F0262D" w:rsidP="00A05876">
            <w:pPr>
              <w:pStyle w:val="TableText"/>
              <w:rPr>
                <w:rFonts w:cs="Arial"/>
              </w:rPr>
            </w:pPr>
            <w:r w:rsidRPr="00264454">
              <w:rPr>
                <w:rFonts w:cs="Arial"/>
              </w:rPr>
              <w:t>OpenStack Networking API extensions</w:t>
            </w:r>
          </w:p>
        </w:tc>
        <w:tc>
          <w:tcPr>
            <w:tcW w:w="6386" w:type="dxa"/>
            <w:hideMark/>
          </w:tcPr>
          <w:p w14:paraId="17F214BB" w14:textId="77777777" w:rsidR="00F0262D" w:rsidRPr="00264454" w:rsidRDefault="00F0262D" w:rsidP="00A05876">
            <w:pPr>
              <w:pStyle w:val="TableText"/>
              <w:rPr>
                <w:rFonts w:cs="Arial"/>
              </w:rPr>
            </w:pPr>
            <w:r w:rsidRPr="00264454">
              <w:rPr>
                <w:rFonts w:cs="Arial"/>
              </w:rPr>
              <w:t xml:space="preserve">“List Extensions API.” Available at </w:t>
            </w:r>
            <w:r w:rsidRPr="00264454">
              <w:rPr>
                <w:rFonts w:cs="Arial"/>
                <w:color w:val="1155CC"/>
                <w:u w:val="single"/>
              </w:rPr>
              <w:t>https://docs.openstack.org/api-ref/network/v2/#list-extensions.</w:t>
            </w:r>
          </w:p>
        </w:tc>
      </w:tr>
      <w:tr w:rsidR="00F0262D" w:rsidRPr="004F31B8" w14:paraId="24AE9095" w14:textId="77777777" w:rsidTr="00A05876">
        <w:tc>
          <w:tcPr>
            <w:tcW w:w="715" w:type="dxa"/>
          </w:tcPr>
          <w:p w14:paraId="7533A253" w14:textId="77777777" w:rsidR="00F0262D" w:rsidRPr="00E27492" w:rsidRDefault="00F0262D" w:rsidP="00F0262D">
            <w:pPr>
              <w:pStyle w:val="ListNumber"/>
              <w:numPr>
                <w:ilvl w:val="0"/>
                <w:numId w:val="18"/>
              </w:numPr>
              <w:ind w:left="0" w:firstLine="0"/>
              <w:rPr>
                <w:rFonts w:cs="Arial"/>
              </w:rPr>
            </w:pPr>
            <w:bookmarkStart w:id="96" w:name="_Ref80024140"/>
          </w:p>
        </w:tc>
        <w:bookmarkEnd w:id="96"/>
        <w:tc>
          <w:tcPr>
            <w:tcW w:w="2250" w:type="dxa"/>
            <w:hideMark/>
          </w:tcPr>
          <w:p w14:paraId="58E7390C" w14:textId="77777777" w:rsidR="00F0262D" w:rsidRPr="00264454" w:rsidRDefault="00F0262D" w:rsidP="00A05876">
            <w:pPr>
              <w:pStyle w:val="TableText"/>
              <w:rPr>
                <w:rFonts w:cs="Arial"/>
              </w:rPr>
            </w:pPr>
            <w:r w:rsidRPr="00264454">
              <w:rPr>
                <w:rFonts w:cs="Arial"/>
              </w:rPr>
              <w:t>OpenStack  networking API</w:t>
            </w:r>
          </w:p>
        </w:tc>
        <w:tc>
          <w:tcPr>
            <w:tcW w:w="6386" w:type="dxa"/>
            <w:hideMark/>
          </w:tcPr>
          <w:p w14:paraId="3984549B" w14:textId="77777777" w:rsidR="00F0262D" w:rsidRPr="00264454" w:rsidRDefault="00F0262D" w:rsidP="00A05876">
            <w:pPr>
              <w:pStyle w:val="TableText"/>
              <w:rPr>
                <w:rFonts w:cs="Arial"/>
              </w:rPr>
            </w:pPr>
            <w:r w:rsidRPr="00264454">
              <w:rPr>
                <w:rFonts w:cs="Arial"/>
              </w:rPr>
              <w:t xml:space="preserve">“Extension details API.” Available </w:t>
            </w:r>
            <w:proofErr w:type="gramStart"/>
            <w:r w:rsidRPr="00264454">
              <w:rPr>
                <w:rFonts w:cs="Arial"/>
              </w:rPr>
              <w:t xml:space="preserve">at  </w:t>
            </w:r>
            <w:proofErr w:type="gramEnd"/>
            <w:r w:rsidR="00105737">
              <w:rPr>
                <w:rStyle w:val="Hyperlink"/>
                <w:rFonts w:cs="Arial"/>
              </w:rPr>
              <w:fldChar w:fldCharType="begin"/>
            </w:r>
            <w:r w:rsidR="00105737">
              <w:rPr>
                <w:rStyle w:val="Hyperlink"/>
                <w:rFonts w:cs="Arial"/>
                <w:lang w:val="en-GB"/>
              </w:rPr>
              <w:instrText xml:space="preserve"> HYPERLINK "https://docs.openstack.org/api-ref/network/v2/" \l "show-extension-details" </w:instrText>
            </w:r>
            <w:r w:rsidR="00105737">
              <w:rPr>
                <w:rStyle w:val="Hyperlink"/>
                <w:rFonts w:cs="Arial"/>
              </w:rPr>
              <w:fldChar w:fldCharType="separate"/>
            </w:r>
            <w:r w:rsidRPr="00264454">
              <w:rPr>
                <w:rStyle w:val="Hyperlink"/>
                <w:rFonts w:cs="Arial"/>
              </w:rPr>
              <w:t>https://docs.openstack.org/api-ref/network/v2/#show-extension-details</w:t>
            </w:r>
            <w:r w:rsidR="00105737">
              <w:rPr>
                <w:rStyle w:val="Hyperlink"/>
                <w:rFonts w:cs="Arial"/>
              </w:rPr>
              <w:fldChar w:fldCharType="end"/>
            </w:r>
            <w:r w:rsidRPr="00264454">
              <w:rPr>
                <w:rStyle w:val="Hyperlink"/>
                <w:rFonts w:cs="Arial"/>
              </w:rPr>
              <w:t>.</w:t>
            </w:r>
          </w:p>
        </w:tc>
      </w:tr>
      <w:tr w:rsidR="00F0262D" w:rsidRPr="004F31B8" w14:paraId="5C60D774" w14:textId="77777777" w:rsidTr="00A05876">
        <w:tc>
          <w:tcPr>
            <w:tcW w:w="715" w:type="dxa"/>
          </w:tcPr>
          <w:p w14:paraId="57ED688A" w14:textId="77777777" w:rsidR="00F0262D" w:rsidRPr="00E27492" w:rsidRDefault="00F0262D" w:rsidP="00F0262D">
            <w:pPr>
              <w:pStyle w:val="ListNumber"/>
              <w:numPr>
                <w:ilvl w:val="0"/>
                <w:numId w:val="18"/>
              </w:numPr>
              <w:ind w:left="0" w:firstLine="0"/>
              <w:rPr>
                <w:rFonts w:cs="Arial"/>
              </w:rPr>
            </w:pPr>
            <w:bookmarkStart w:id="97" w:name="_Ref80024168"/>
          </w:p>
        </w:tc>
        <w:bookmarkEnd w:id="97"/>
        <w:tc>
          <w:tcPr>
            <w:tcW w:w="2250" w:type="dxa"/>
            <w:hideMark/>
          </w:tcPr>
          <w:p w14:paraId="49D049C1" w14:textId="77777777" w:rsidR="00F0262D" w:rsidRPr="00264454" w:rsidRDefault="00F0262D" w:rsidP="00A05876">
            <w:pPr>
              <w:pStyle w:val="TableText"/>
              <w:rPr>
                <w:rFonts w:cs="Arial"/>
              </w:rPr>
            </w:pPr>
            <w:r w:rsidRPr="00264454">
              <w:rPr>
                <w:rFonts w:cs="Arial"/>
              </w:rPr>
              <w:t>OpenStack ML2</w:t>
            </w:r>
          </w:p>
        </w:tc>
        <w:tc>
          <w:tcPr>
            <w:tcW w:w="6386" w:type="dxa"/>
            <w:hideMark/>
          </w:tcPr>
          <w:p w14:paraId="56AA3FDD" w14:textId="77777777" w:rsidR="00F0262D" w:rsidRPr="00264454" w:rsidRDefault="00F0262D" w:rsidP="00A05876">
            <w:pPr>
              <w:pStyle w:val="TableText"/>
              <w:rPr>
                <w:rFonts w:cs="Arial"/>
              </w:rPr>
            </w:pPr>
            <w:r w:rsidRPr="00264454">
              <w:rPr>
                <w:rFonts w:cs="Arial"/>
              </w:rPr>
              <w:t>“OpenStack ML2 documentation.” Available at   https://wiki.openstack.org/wiki/Neutron/ML2.</w:t>
            </w:r>
          </w:p>
        </w:tc>
      </w:tr>
      <w:tr w:rsidR="00F0262D" w:rsidRPr="00105FAB" w14:paraId="32C7DABE" w14:textId="77777777" w:rsidTr="00A05876">
        <w:tc>
          <w:tcPr>
            <w:tcW w:w="715" w:type="dxa"/>
          </w:tcPr>
          <w:p w14:paraId="0A3652A3" w14:textId="77777777" w:rsidR="00F0262D" w:rsidRPr="00E27492" w:rsidRDefault="00F0262D" w:rsidP="00F0262D">
            <w:pPr>
              <w:pStyle w:val="ListNumber"/>
              <w:numPr>
                <w:ilvl w:val="0"/>
                <w:numId w:val="18"/>
              </w:numPr>
              <w:ind w:left="0" w:firstLine="0"/>
              <w:rPr>
                <w:rFonts w:cs="Arial"/>
              </w:rPr>
            </w:pPr>
            <w:bookmarkStart w:id="98" w:name="_Ref80024196"/>
          </w:p>
        </w:tc>
        <w:bookmarkEnd w:id="98"/>
        <w:tc>
          <w:tcPr>
            <w:tcW w:w="2250" w:type="dxa"/>
            <w:hideMark/>
          </w:tcPr>
          <w:p w14:paraId="610CF45B" w14:textId="77777777" w:rsidR="00F0262D" w:rsidRPr="00264454" w:rsidRDefault="00F0262D" w:rsidP="00A05876">
            <w:pPr>
              <w:pStyle w:val="TableText"/>
              <w:rPr>
                <w:rFonts w:cs="Arial"/>
              </w:rPr>
            </w:pPr>
            <w:r w:rsidRPr="00264454">
              <w:rPr>
                <w:rFonts w:cs="Arial"/>
              </w:rPr>
              <w:t>Cinder Support Matrix</w:t>
            </w:r>
          </w:p>
        </w:tc>
        <w:tc>
          <w:tcPr>
            <w:tcW w:w="6386" w:type="dxa"/>
            <w:hideMark/>
          </w:tcPr>
          <w:p w14:paraId="4907294A" w14:textId="77777777" w:rsidR="00F0262D" w:rsidRPr="00264454" w:rsidRDefault="00F0262D" w:rsidP="00A05876">
            <w:pPr>
              <w:pStyle w:val="TableText"/>
              <w:rPr>
                <w:rFonts w:cs="Arial"/>
                <w:lang w:val="fr-FR"/>
              </w:rPr>
            </w:pPr>
            <w:r w:rsidRPr="00264454">
              <w:rPr>
                <w:rFonts w:cs="Arial"/>
                <w:lang w:val="fr-FR"/>
              </w:rPr>
              <w:t xml:space="preserve">“Cinder Support Matrix.” Available at    </w:t>
            </w:r>
            <w:hyperlink r:id="rId63" w:history="1">
              <w:r w:rsidRPr="00264454">
                <w:rPr>
                  <w:rStyle w:val="Hyperlink"/>
                  <w:rFonts w:cs="Arial"/>
                  <w:lang w:val="fr-FR"/>
                </w:rPr>
                <w:t>https://docs.openstack.org/cinder/latest/reference/support-matrix.html</w:t>
              </w:r>
            </w:hyperlink>
            <w:r w:rsidRPr="00264454">
              <w:rPr>
                <w:rStyle w:val="Hyperlink"/>
                <w:rFonts w:cs="Arial"/>
                <w:lang w:val="fr-FR"/>
              </w:rPr>
              <w:t>.</w:t>
            </w:r>
          </w:p>
        </w:tc>
      </w:tr>
      <w:tr w:rsidR="00F0262D" w:rsidRPr="004F31B8" w14:paraId="242F9775" w14:textId="77777777" w:rsidTr="00A05876">
        <w:tc>
          <w:tcPr>
            <w:tcW w:w="715" w:type="dxa"/>
          </w:tcPr>
          <w:p w14:paraId="381F8337" w14:textId="77777777" w:rsidR="00F0262D" w:rsidRPr="00E27492" w:rsidRDefault="00F0262D" w:rsidP="00F0262D">
            <w:pPr>
              <w:pStyle w:val="ListNumber"/>
              <w:numPr>
                <w:ilvl w:val="0"/>
                <w:numId w:val="18"/>
              </w:numPr>
              <w:ind w:left="0" w:firstLine="0"/>
              <w:rPr>
                <w:rFonts w:cs="Arial"/>
                <w:lang w:val="fr-FR"/>
              </w:rPr>
            </w:pPr>
            <w:bookmarkStart w:id="99" w:name="_Ref80024231"/>
          </w:p>
        </w:tc>
        <w:bookmarkEnd w:id="99"/>
        <w:tc>
          <w:tcPr>
            <w:tcW w:w="2250" w:type="dxa"/>
            <w:hideMark/>
          </w:tcPr>
          <w:p w14:paraId="2BF9A6CE" w14:textId="77777777" w:rsidR="00F0262D" w:rsidRPr="00264454" w:rsidRDefault="00F0262D" w:rsidP="00A05876">
            <w:pPr>
              <w:pStyle w:val="TableText"/>
              <w:rPr>
                <w:rFonts w:cs="Arial"/>
              </w:rPr>
            </w:pPr>
            <w:r w:rsidRPr="00264454">
              <w:rPr>
                <w:rFonts w:cs="Arial"/>
              </w:rPr>
              <w:t>Cinder Drivers</w:t>
            </w:r>
          </w:p>
        </w:tc>
        <w:tc>
          <w:tcPr>
            <w:tcW w:w="6386" w:type="dxa"/>
            <w:hideMark/>
          </w:tcPr>
          <w:p w14:paraId="2380EDCD" w14:textId="77777777" w:rsidR="00F0262D" w:rsidRPr="00264454" w:rsidRDefault="00F0262D" w:rsidP="00A05876">
            <w:pPr>
              <w:pStyle w:val="TableText"/>
              <w:rPr>
                <w:rFonts w:cs="Arial"/>
              </w:rPr>
            </w:pPr>
            <w:r w:rsidRPr="00264454">
              <w:rPr>
                <w:rFonts w:cs="Arial"/>
              </w:rPr>
              <w:t xml:space="preserve">“Cinder Drivers.” Available at  </w:t>
            </w:r>
            <w:hyperlink r:id="rId64" w:history="1">
              <w:r w:rsidRPr="00264454">
                <w:rPr>
                  <w:rStyle w:val="Hyperlink"/>
                  <w:rFonts w:cs="Arial"/>
                </w:rPr>
                <w:t xml:space="preserve"> </w:t>
              </w:r>
            </w:hyperlink>
            <w:hyperlink r:id="rId65" w:history="1">
              <w:r w:rsidRPr="00264454">
                <w:rPr>
                  <w:rStyle w:val="Hyperlink"/>
                  <w:rFonts w:cs="Arial"/>
                  <w:color w:val="1155CC"/>
                </w:rPr>
                <w:t>Available Drivers</w:t>
              </w:r>
            </w:hyperlink>
            <w:r w:rsidRPr="00264454">
              <w:rPr>
                <w:rFonts w:cs="Arial"/>
                <w:color w:val="1155CC"/>
                <w:u w:val="single"/>
              </w:rPr>
              <w:t xml:space="preserve">  </w:t>
            </w:r>
            <w:hyperlink r:id="rId66" w:history="1">
              <w:r w:rsidRPr="00264454">
                <w:rPr>
                  <w:rStyle w:val="Hyperlink"/>
                  <w:rFonts w:cs="Arial"/>
                </w:rPr>
                <w:t>https://docs.openstack.org/cinder/latest/drivers.html</w:t>
              </w:r>
            </w:hyperlink>
            <w:r w:rsidRPr="00264454">
              <w:rPr>
                <w:rStyle w:val="Hyperlink"/>
                <w:rFonts w:cs="Arial"/>
              </w:rPr>
              <w:t>.</w:t>
            </w:r>
          </w:p>
        </w:tc>
      </w:tr>
      <w:tr w:rsidR="00F0262D" w:rsidRPr="004F31B8" w14:paraId="0EAD6A3B" w14:textId="77777777" w:rsidTr="00A05876">
        <w:tc>
          <w:tcPr>
            <w:tcW w:w="715" w:type="dxa"/>
          </w:tcPr>
          <w:p w14:paraId="50D23001" w14:textId="77777777" w:rsidR="00F0262D" w:rsidRPr="00E27492" w:rsidRDefault="00F0262D" w:rsidP="00F0262D">
            <w:pPr>
              <w:pStyle w:val="ListNumber"/>
              <w:numPr>
                <w:ilvl w:val="0"/>
                <w:numId w:val="18"/>
              </w:numPr>
              <w:ind w:left="0" w:firstLine="0"/>
              <w:rPr>
                <w:rFonts w:cs="Arial"/>
              </w:rPr>
            </w:pPr>
            <w:bookmarkStart w:id="100" w:name="_Ref80024265"/>
          </w:p>
        </w:tc>
        <w:bookmarkEnd w:id="100"/>
        <w:tc>
          <w:tcPr>
            <w:tcW w:w="2250" w:type="dxa"/>
            <w:hideMark/>
          </w:tcPr>
          <w:p w14:paraId="2A8881AA" w14:textId="77777777" w:rsidR="00F0262D" w:rsidRPr="00264454" w:rsidRDefault="00F0262D" w:rsidP="00A05876">
            <w:pPr>
              <w:pStyle w:val="TableText"/>
              <w:rPr>
                <w:rFonts w:cs="Arial"/>
              </w:rPr>
            </w:pPr>
            <w:r w:rsidRPr="00264454">
              <w:rPr>
                <w:rFonts w:cs="Arial"/>
              </w:rPr>
              <w:t>Cinder Configuration</w:t>
            </w:r>
          </w:p>
        </w:tc>
        <w:tc>
          <w:tcPr>
            <w:tcW w:w="6386" w:type="dxa"/>
            <w:hideMark/>
          </w:tcPr>
          <w:p w14:paraId="51E30E6E" w14:textId="77777777" w:rsidR="00F0262D" w:rsidRPr="00264454" w:rsidRDefault="00F0262D" w:rsidP="00A05876">
            <w:pPr>
              <w:pStyle w:val="TableText"/>
              <w:rPr>
                <w:rFonts w:cs="Arial"/>
              </w:rPr>
            </w:pPr>
            <w:r w:rsidRPr="00264454">
              <w:rPr>
                <w:rFonts w:cs="Arial"/>
              </w:rPr>
              <w:t xml:space="preserve">“Cinder Configuration.” Available at  </w:t>
            </w:r>
            <w:r w:rsidRPr="00264454">
              <w:rPr>
                <w:rFonts w:cs="Arial"/>
                <w:color w:val="1155CC"/>
              </w:rPr>
              <w:t xml:space="preserve"> </w:t>
            </w:r>
            <w:r w:rsidRPr="00264454">
              <w:rPr>
                <w:rFonts w:cs="Arial"/>
                <w:color w:val="1155CC"/>
                <w:u w:val="single"/>
              </w:rPr>
              <w:t>https://docs.openstack.org/cinder/latest/configuration/index.html</w:t>
            </w:r>
            <w:r w:rsidRPr="00264454">
              <w:rPr>
                <w:rFonts w:cs="Arial"/>
              </w:rPr>
              <w:t>.</w:t>
            </w:r>
          </w:p>
        </w:tc>
      </w:tr>
      <w:tr w:rsidR="00F0262D" w:rsidRPr="004F31B8" w14:paraId="6F37214F" w14:textId="77777777" w:rsidTr="00A05876">
        <w:tc>
          <w:tcPr>
            <w:tcW w:w="715" w:type="dxa"/>
          </w:tcPr>
          <w:p w14:paraId="2DD10BDD" w14:textId="77777777" w:rsidR="00F0262D" w:rsidRPr="00E27492" w:rsidRDefault="00F0262D" w:rsidP="00F0262D">
            <w:pPr>
              <w:pStyle w:val="ListNumber"/>
              <w:numPr>
                <w:ilvl w:val="0"/>
                <w:numId w:val="18"/>
              </w:numPr>
              <w:ind w:left="0" w:firstLine="0"/>
              <w:rPr>
                <w:rFonts w:cs="Arial"/>
              </w:rPr>
            </w:pPr>
            <w:bookmarkStart w:id="101" w:name="_Ref80024294"/>
          </w:p>
        </w:tc>
        <w:bookmarkEnd w:id="101"/>
        <w:tc>
          <w:tcPr>
            <w:tcW w:w="2250" w:type="dxa"/>
            <w:hideMark/>
          </w:tcPr>
          <w:p w14:paraId="47C0DA20" w14:textId="77777777" w:rsidR="00F0262D" w:rsidRPr="00264454" w:rsidRDefault="00F0262D" w:rsidP="00A05876">
            <w:pPr>
              <w:pStyle w:val="TableText"/>
              <w:rPr>
                <w:rFonts w:cs="Arial"/>
              </w:rPr>
            </w:pPr>
            <w:r w:rsidRPr="00264454">
              <w:rPr>
                <w:rFonts w:cs="Arial"/>
              </w:rPr>
              <w:t>Cinder Administration</w:t>
            </w:r>
          </w:p>
        </w:tc>
        <w:tc>
          <w:tcPr>
            <w:tcW w:w="6386" w:type="dxa"/>
            <w:hideMark/>
          </w:tcPr>
          <w:p w14:paraId="4C7CEA58" w14:textId="77777777" w:rsidR="00F0262D" w:rsidRPr="00264454" w:rsidRDefault="00F0262D" w:rsidP="00A05876">
            <w:pPr>
              <w:pStyle w:val="TableText"/>
              <w:rPr>
                <w:rFonts w:cs="Arial"/>
              </w:rPr>
            </w:pPr>
            <w:r w:rsidRPr="00264454">
              <w:rPr>
                <w:rFonts w:cs="Arial"/>
              </w:rPr>
              <w:t xml:space="preserve">“Cinder Administration.” Available at </w:t>
            </w:r>
            <w:r w:rsidRPr="00264454">
              <w:rPr>
                <w:rFonts w:cs="Arial"/>
                <w:color w:val="1155CC"/>
                <w:u w:val="single"/>
              </w:rPr>
              <w:t>https://docs.openstack.org/cinder/latest/admin/index.html</w:t>
            </w:r>
            <w:r w:rsidRPr="00264454">
              <w:rPr>
                <w:rFonts w:cs="Arial"/>
              </w:rPr>
              <w:t>.</w:t>
            </w:r>
          </w:p>
        </w:tc>
      </w:tr>
      <w:tr w:rsidR="00F0262D" w:rsidRPr="004F31B8" w14:paraId="37FD187D" w14:textId="77777777" w:rsidTr="00A05876">
        <w:tc>
          <w:tcPr>
            <w:tcW w:w="715" w:type="dxa"/>
          </w:tcPr>
          <w:p w14:paraId="3105D0C1" w14:textId="77777777" w:rsidR="00F0262D" w:rsidRPr="00E27492" w:rsidRDefault="00F0262D" w:rsidP="00F0262D">
            <w:pPr>
              <w:pStyle w:val="ListNumber"/>
              <w:numPr>
                <w:ilvl w:val="0"/>
                <w:numId w:val="18"/>
              </w:numPr>
              <w:ind w:left="0" w:firstLine="0"/>
              <w:rPr>
                <w:rFonts w:cs="Arial"/>
              </w:rPr>
            </w:pPr>
            <w:bookmarkStart w:id="102" w:name="_Ref80024320"/>
          </w:p>
        </w:tc>
        <w:bookmarkEnd w:id="102"/>
        <w:tc>
          <w:tcPr>
            <w:tcW w:w="2250" w:type="dxa"/>
            <w:hideMark/>
          </w:tcPr>
          <w:p w14:paraId="47265C19" w14:textId="77777777" w:rsidR="00F0262D" w:rsidRPr="00264454" w:rsidRDefault="00F0262D" w:rsidP="00A05876">
            <w:pPr>
              <w:pStyle w:val="TableText"/>
              <w:rPr>
                <w:rFonts w:cs="Arial"/>
              </w:rPr>
            </w:pPr>
            <w:r w:rsidRPr="00264454">
              <w:rPr>
                <w:rFonts w:cs="Arial"/>
              </w:rPr>
              <w:t>Ceph</w:t>
            </w:r>
          </w:p>
        </w:tc>
        <w:tc>
          <w:tcPr>
            <w:tcW w:w="6386" w:type="dxa"/>
            <w:hideMark/>
          </w:tcPr>
          <w:p w14:paraId="25A7F8B6" w14:textId="77777777" w:rsidR="00F0262D" w:rsidRPr="00264454" w:rsidRDefault="00F0262D" w:rsidP="00A05876">
            <w:pPr>
              <w:pStyle w:val="TableText"/>
              <w:rPr>
                <w:rFonts w:cs="Arial"/>
              </w:rPr>
            </w:pPr>
            <w:r w:rsidRPr="00264454">
              <w:rPr>
                <w:rFonts w:cs="Arial"/>
              </w:rPr>
              <w:t xml:space="preserve">“Ceph.” Available at </w:t>
            </w:r>
            <w:r w:rsidRPr="00264454">
              <w:rPr>
                <w:rFonts w:cs="Arial"/>
                <w:color w:val="1155CC"/>
                <w:u w:val="single"/>
              </w:rPr>
              <w:t>https://ceph.io/</w:t>
            </w:r>
            <w:r w:rsidRPr="00264454">
              <w:rPr>
                <w:rFonts w:cs="Arial"/>
              </w:rPr>
              <w:t>.</w:t>
            </w:r>
          </w:p>
        </w:tc>
      </w:tr>
      <w:tr w:rsidR="00F0262D" w:rsidRPr="004F31B8" w14:paraId="48D139BD" w14:textId="77777777" w:rsidTr="00A05876">
        <w:tc>
          <w:tcPr>
            <w:tcW w:w="715" w:type="dxa"/>
          </w:tcPr>
          <w:p w14:paraId="03A139FF" w14:textId="77777777" w:rsidR="00F0262D" w:rsidRPr="00E27492" w:rsidRDefault="00F0262D" w:rsidP="00F0262D">
            <w:pPr>
              <w:pStyle w:val="ListNumber"/>
              <w:numPr>
                <w:ilvl w:val="0"/>
                <w:numId w:val="18"/>
              </w:numPr>
              <w:ind w:left="0" w:firstLine="0"/>
              <w:rPr>
                <w:rFonts w:cs="Arial"/>
              </w:rPr>
            </w:pPr>
            <w:bookmarkStart w:id="103" w:name="_Ref80025090"/>
          </w:p>
        </w:tc>
        <w:bookmarkEnd w:id="103"/>
        <w:tc>
          <w:tcPr>
            <w:tcW w:w="2250" w:type="dxa"/>
            <w:hideMark/>
          </w:tcPr>
          <w:p w14:paraId="5B3AA328" w14:textId="77777777" w:rsidR="00F0262D" w:rsidRPr="00264454" w:rsidRDefault="00F0262D" w:rsidP="00A05876">
            <w:pPr>
              <w:pStyle w:val="TableText"/>
              <w:rPr>
                <w:rFonts w:cs="Arial"/>
              </w:rPr>
            </w:pPr>
            <w:r w:rsidRPr="00264454">
              <w:rPr>
                <w:rFonts w:cs="Arial"/>
              </w:rPr>
              <w:t>DVR</w:t>
            </w:r>
          </w:p>
        </w:tc>
        <w:tc>
          <w:tcPr>
            <w:tcW w:w="6386" w:type="dxa"/>
            <w:hideMark/>
          </w:tcPr>
          <w:p w14:paraId="73922638" w14:textId="77777777" w:rsidR="00F0262D" w:rsidRPr="00264454" w:rsidRDefault="00F0262D" w:rsidP="00A05876">
            <w:pPr>
              <w:pStyle w:val="TableText"/>
              <w:rPr>
                <w:rFonts w:cs="Arial"/>
              </w:rPr>
            </w:pPr>
            <w:r w:rsidRPr="00264454">
              <w:rPr>
                <w:rFonts w:cs="Arial"/>
              </w:rPr>
              <w:t xml:space="preserve">“Distributed Virtual Routing (DVR).” Available at    </w:t>
            </w:r>
            <w:hyperlink r:id="rId67" w:history="1">
              <w:r w:rsidRPr="00264454">
                <w:rPr>
                  <w:rStyle w:val="Hyperlink"/>
                  <w:rFonts w:cs="Arial"/>
                </w:rPr>
                <w:t>https://docs.openstack.org/liberty/networking-guide/scenario-dvr-ovs.html</w:t>
              </w:r>
            </w:hyperlink>
            <w:r w:rsidRPr="00264454">
              <w:rPr>
                <w:rStyle w:val="Hyperlink"/>
                <w:rFonts w:cs="Arial"/>
              </w:rPr>
              <w:t>.</w:t>
            </w:r>
          </w:p>
        </w:tc>
      </w:tr>
      <w:tr w:rsidR="00F0262D" w:rsidRPr="004F31B8" w14:paraId="7591FA9E" w14:textId="77777777" w:rsidTr="00A05876">
        <w:tc>
          <w:tcPr>
            <w:tcW w:w="715" w:type="dxa"/>
          </w:tcPr>
          <w:p w14:paraId="1DA0EA31" w14:textId="77777777" w:rsidR="00F0262D" w:rsidRPr="00E27492" w:rsidRDefault="00F0262D" w:rsidP="00F0262D">
            <w:pPr>
              <w:pStyle w:val="ListNumber"/>
              <w:numPr>
                <w:ilvl w:val="0"/>
                <w:numId w:val="18"/>
              </w:numPr>
              <w:ind w:left="0" w:firstLine="0"/>
              <w:rPr>
                <w:rFonts w:cs="Arial"/>
              </w:rPr>
            </w:pPr>
            <w:bookmarkStart w:id="104" w:name="_Ref80025143"/>
          </w:p>
        </w:tc>
        <w:bookmarkEnd w:id="104"/>
        <w:tc>
          <w:tcPr>
            <w:tcW w:w="2250" w:type="dxa"/>
            <w:hideMark/>
          </w:tcPr>
          <w:p w14:paraId="41452E2C" w14:textId="77777777" w:rsidR="00F0262D" w:rsidRPr="00264454" w:rsidRDefault="00F0262D" w:rsidP="00A05876">
            <w:pPr>
              <w:pStyle w:val="TableText"/>
              <w:rPr>
                <w:rFonts w:cs="Arial"/>
              </w:rPr>
            </w:pPr>
            <w:r w:rsidRPr="00264454">
              <w:rPr>
                <w:rFonts w:cs="Arial"/>
              </w:rPr>
              <w:t>DVR with VRRP</w:t>
            </w:r>
          </w:p>
        </w:tc>
        <w:tc>
          <w:tcPr>
            <w:tcW w:w="6386" w:type="dxa"/>
            <w:hideMark/>
          </w:tcPr>
          <w:p w14:paraId="160915B2" w14:textId="77777777" w:rsidR="00F0262D" w:rsidRPr="00264454" w:rsidRDefault="00F0262D" w:rsidP="00A05876">
            <w:pPr>
              <w:pStyle w:val="TableText"/>
              <w:rPr>
                <w:rFonts w:cs="Arial"/>
              </w:rPr>
            </w:pPr>
            <w:r w:rsidRPr="00264454">
              <w:rPr>
                <w:rFonts w:cs="Arial"/>
              </w:rPr>
              <w:t xml:space="preserve">“DVR with VRRP.” Available </w:t>
            </w:r>
            <w:proofErr w:type="gramStart"/>
            <w:r w:rsidRPr="00264454">
              <w:rPr>
                <w:rFonts w:cs="Arial"/>
              </w:rPr>
              <w:t xml:space="preserve">at  </w:t>
            </w:r>
            <w:proofErr w:type="gramEnd"/>
            <w:r w:rsidR="00105737">
              <w:rPr>
                <w:rStyle w:val="Hyperlink"/>
                <w:rFonts w:cs="Arial"/>
              </w:rPr>
              <w:fldChar w:fldCharType="begin"/>
            </w:r>
            <w:r w:rsidR="00105737">
              <w:rPr>
                <w:rStyle w:val="Hyperlink"/>
                <w:rFonts w:cs="Arial"/>
                <w:lang w:val="en-GB"/>
              </w:rPr>
              <w:instrText xml:space="preserve"> HYPERLINK "https://docs.openstack.org/neutron/train/admin/config-dvr-ha-snat.html" </w:instrText>
            </w:r>
            <w:r w:rsidR="00105737">
              <w:rPr>
                <w:rStyle w:val="Hyperlink"/>
                <w:rFonts w:cs="Arial"/>
              </w:rPr>
              <w:fldChar w:fldCharType="separate"/>
            </w:r>
            <w:r w:rsidRPr="00264454">
              <w:rPr>
                <w:rStyle w:val="Hyperlink"/>
                <w:rFonts w:cs="Arial"/>
              </w:rPr>
              <w:t>https://docs.openstack.org/neutron/train/admin/config-dvr-ha-snat.html</w:t>
            </w:r>
            <w:r w:rsidR="00105737">
              <w:rPr>
                <w:rStyle w:val="Hyperlink"/>
                <w:rFonts w:cs="Arial"/>
              </w:rPr>
              <w:fldChar w:fldCharType="end"/>
            </w:r>
            <w:r w:rsidRPr="00264454">
              <w:rPr>
                <w:rStyle w:val="Hyperlink"/>
                <w:rFonts w:cs="Arial"/>
              </w:rPr>
              <w:t>.</w:t>
            </w:r>
          </w:p>
        </w:tc>
      </w:tr>
      <w:tr w:rsidR="00F0262D" w:rsidRPr="004F31B8" w14:paraId="1F1CD1C0" w14:textId="77777777" w:rsidTr="00A05876">
        <w:tc>
          <w:tcPr>
            <w:tcW w:w="715" w:type="dxa"/>
          </w:tcPr>
          <w:p w14:paraId="7C487EFF" w14:textId="77777777" w:rsidR="00F0262D" w:rsidRPr="00E27492" w:rsidRDefault="00F0262D" w:rsidP="00F0262D">
            <w:pPr>
              <w:pStyle w:val="ListNumber"/>
              <w:numPr>
                <w:ilvl w:val="0"/>
                <w:numId w:val="18"/>
              </w:numPr>
              <w:ind w:left="0" w:firstLine="0"/>
              <w:rPr>
                <w:rFonts w:cs="Arial"/>
              </w:rPr>
            </w:pPr>
            <w:bookmarkStart w:id="105" w:name="_Ref80025224"/>
          </w:p>
        </w:tc>
        <w:bookmarkEnd w:id="105"/>
        <w:tc>
          <w:tcPr>
            <w:tcW w:w="2250" w:type="dxa"/>
            <w:hideMark/>
          </w:tcPr>
          <w:p w14:paraId="043D09BB" w14:textId="77777777" w:rsidR="00F0262D" w:rsidRPr="00264454" w:rsidRDefault="00F0262D" w:rsidP="00A05876">
            <w:pPr>
              <w:pStyle w:val="TableText"/>
              <w:rPr>
                <w:rFonts w:cs="Arial"/>
              </w:rPr>
            </w:pPr>
            <w:r w:rsidRPr="00264454">
              <w:rPr>
                <w:rFonts w:cs="Arial"/>
              </w:rPr>
              <w:t>Placement service</w:t>
            </w:r>
          </w:p>
        </w:tc>
        <w:tc>
          <w:tcPr>
            <w:tcW w:w="6386" w:type="dxa"/>
            <w:hideMark/>
          </w:tcPr>
          <w:p w14:paraId="34AAFF9C" w14:textId="77777777" w:rsidR="00F0262D" w:rsidRPr="00264454" w:rsidRDefault="00F0262D" w:rsidP="00A05876">
            <w:pPr>
              <w:pStyle w:val="TableText"/>
              <w:rPr>
                <w:rFonts w:cs="Arial"/>
              </w:rPr>
            </w:pPr>
            <w:r w:rsidRPr="00264454">
              <w:rPr>
                <w:rFonts w:cs="Arial"/>
              </w:rPr>
              <w:t xml:space="preserve">“Placement service.” Available </w:t>
            </w:r>
            <w:proofErr w:type="gramStart"/>
            <w:r w:rsidRPr="00264454">
              <w:rPr>
                <w:rFonts w:cs="Arial"/>
              </w:rPr>
              <w:t xml:space="preserve">at  </w:t>
            </w:r>
            <w:proofErr w:type="gramEnd"/>
            <w:r w:rsidR="00105737">
              <w:rPr>
                <w:rStyle w:val="Hyperlink"/>
                <w:rFonts w:cs="Arial"/>
              </w:rPr>
              <w:fldChar w:fldCharType="begin"/>
            </w:r>
            <w:r w:rsidR="00105737">
              <w:rPr>
                <w:rStyle w:val="Hyperlink"/>
                <w:rFonts w:cs="Arial"/>
                <w:lang w:val="en-GB"/>
              </w:rPr>
              <w:instrText xml:space="preserve"> HYPERLINK "https://docs.openstack.org/placement/train/index.html" </w:instrText>
            </w:r>
            <w:r w:rsidR="00105737">
              <w:rPr>
                <w:rStyle w:val="Hyperlink"/>
                <w:rFonts w:cs="Arial"/>
              </w:rPr>
              <w:fldChar w:fldCharType="separate"/>
            </w:r>
            <w:r w:rsidRPr="00264454">
              <w:rPr>
                <w:rStyle w:val="Hyperlink"/>
                <w:rFonts w:cs="Arial"/>
              </w:rPr>
              <w:t>https://docs.openstack.org/placement/train/index.html</w:t>
            </w:r>
            <w:r w:rsidR="00105737">
              <w:rPr>
                <w:rStyle w:val="Hyperlink"/>
                <w:rFonts w:cs="Arial"/>
              </w:rPr>
              <w:fldChar w:fldCharType="end"/>
            </w:r>
            <w:r w:rsidRPr="00264454">
              <w:rPr>
                <w:rFonts w:cs="Arial"/>
                <w:color w:val="000000" w:themeColor="text1"/>
                <w:u w:val="single"/>
              </w:rPr>
              <w:t xml:space="preserve">, </w:t>
            </w:r>
            <w:r w:rsidRPr="00264454">
              <w:rPr>
                <w:rFonts w:cs="Arial"/>
                <w:color w:val="000000" w:themeColor="text1"/>
              </w:rPr>
              <w:t xml:space="preserve">and </w:t>
            </w:r>
            <w:r w:rsidRPr="00264454">
              <w:rPr>
                <w:rFonts w:cs="Arial"/>
                <w:color w:val="1155CC"/>
                <w:u w:val="single"/>
              </w:rPr>
              <w:t>https://docs.openstack.org/placement/latest/user/index.html</w:t>
            </w:r>
            <w:r w:rsidRPr="00264454">
              <w:rPr>
                <w:rFonts w:cs="Arial"/>
              </w:rPr>
              <w:t>.</w:t>
            </w:r>
          </w:p>
        </w:tc>
      </w:tr>
      <w:tr w:rsidR="00F0262D" w:rsidRPr="004F31B8" w14:paraId="4D40C6B7" w14:textId="77777777" w:rsidTr="00A05876">
        <w:tc>
          <w:tcPr>
            <w:tcW w:w="715" w:type="dxa"/>
          </w:tcPr>
          <w:p w14:paraId="2FA77091" w14:textId="77777777" w:rsidR="00F0262D" w:rsidRPr="00E27492" w:rsidRDefault="00F0262D" w:rsidP="00F0262D">
            <w:pPr>
              <w:pStyle w:val="ListNumber"/>
              <w:numPr>
                <w:ilvl w:val="0"/>
                <w:numId w:val="18"/>
              </w:numPr>
              <w:ind w:left="0" w:firstLine="0"/>
              <w:rPr>
                <w:rFonts w:cs="Arial"/>
              </w:rPr>
            </w:pPr>
            <w:bookmarkStart w:id="106" w:name="_Ref80025267"/>
          </w:p>
        </w:tc>
        <w:bookmarkEnd w:id="106"/>
        <w:tc>
          <w:tcPr>
            <w:tcW w:w="2250" w:type="dxa"/>
            <w:hideMark/>
          </w:tcPr>
          <w:p w14:paraId="45963EE5" w14:textId="77777777" w:rsidR="00F0262D" w:rsidRPr="00264454" w:rsidRDefault="00F0262D" w:rsidP="00A05876">
            <w:pPr>
              <w:pStyle w:val="TableText"/>
              <w:rPr>
                <w:rFonts w:cs="Arial"/>
              </w:rPr>
            </w:pPr>
            <w:r w:rsidRPr="00264454">
              <w:rPr>
                <w:rFonts w:cs="Arial"/>
              </w:rPr>
              <w:t xml:space="preserve">Placement </w:t>
            </w:r>
            <w:hyperlink r:id="rId68" w:history="1">
              <w:r w:rsidRPr="00264454">
                <w:rPr>
                  <w:rStyle w:val="Hyperlink"/>
                  <w:rFonts w:cs="Arial"/>
                </w:rPr>
                <w:t>Provider Trees</w:t>
              </w:r>
            </w:hyperlink>
          </w:p>
        </w:tc>
        <w:tc>
          <w:tcPr>
            <w:tcW w:w="6386" w:type="dxa"/>
            <w:hideMark/>
          </w:tcPr>
          <w:p w14:paraId="2FF7B753" w14:textId="77777777" w:rsidR="00F0262D" w:rsidRPr="00264454" w:rsidRDefault="00F0262D" w:rsidP="00A05876">
            <w:pPr>
              <w:pStyle w:val="TableText"/>
              <w:rPr>
                <w:rFonts w:cs="Arial"/>
              </w:rPr>
            </w:pPr>
            <w:r w:rsidRPr="00264454">
              <w:rPr>
                <w:rFonts w:cs="Arial"/>
              </w:rPr>
              <w:t xml:space="preserve">“Placement </w:t>
            </w:r>
            <w:hyperlink r:id="rId69" w:history="1">
              <w:r w:rsidRPr="00264454">
                <w:rPr>
                  <w:rStyle w:val="Hyperlink"/>
                  <w:rFonts w:cs="Arial"/>
                </w:rPr>
                <w:t>Provider Trees</w:t>
              </w:r>
            </w:hyperlink>
            <w:r w:rsidRPr="00264454">
              <w:rPr>
                <w:rFonts w:cs="Arial"/>
              </w:rPr>
              <w:t xml:space="preserve">.” Available </w:t>
            </w:r>
            <w:proofErr w:type="gramStart"/>
            <w:r w:rsidRPr="00264454">
              <w:rPr>
                <w:rFonts w:cs="Arial"/>
              </w:rPr>
              <w:t xml:space="preserve">at  </w:t>
            </w:r>
            <w:proofErr w:type="gramEnd"/>
            <w:r w:rsidR="00105737">
              <w:rPr>
                <w:rStyle w:val="Hyperlink"/>
                <w:rFonts w:cs="Arial"/>
              </w:rPr>
              <w:fldChar w:fldCharType="begin"/>
            </w:r>
            <w:r w:rsidR="00105737">
              <w:rPr>
                <w:rStyle w:val="Hyperlink"/>
                <w:rFonts w:cs="Arial"/>
                <w:lang w:val="en-GB"/>
              </w:rPr>
              <w:instrText xml:space="preserve"> HYPERLINK "https://docs.openstack.org/placement/latest/user/provider-tree.html" </w:instrText>
            </w:r>
            <w:r w:rsidR="00105737">
              <w:rPr>
                <w:rStyle w:val="Hyperlink"/>
                <w:rFonts w:cs="Arial"/>
              </w:rPr>
              <w:fldChar w:fldCharType="separate"/>
            </w:r>
            <w:r w:rsidRPr="00264454">
              <w:rPr>
                <w:rStyle w:val="Hyperlink"/>
                <w:rFonts w:cs="Arial"/>
              </w:rPr>
              <w:t>https://docs.openstack.org/placement/latest/user/provider-tree.html</w:t>
            </w:r>
            <w:r w:rsidR="00105737">
              <w:rPr>
                <w:rStyle w:val="Hyperlink"/>
                <w:rFonts w:cs="Arial"/>
              </w:rPr>
              <w:fldChar w:fldCharType="end"/>
            </w:r>
            <w:r w:rsidRPr="00264454">
              <w:rPr>
                <w:rStyle w:val="Hyperlink"/>
                <w:rFonts w:cs="Arial"/>
              </w:rPr>
              <w:t>.</w:t>
            </w:r>
          </w:p>
        </w:tc>
      </w:tr>
      <w:tr w:rsidR="00F0262D" w:rsidRPr="004F31B8" w14:paraId="48AAAD8D" w14:textId="77777777" w:rsidTr="00A05876">
        <w:tc>
          <w:tcPr>
            <w:tcW w:w="715" w:type="dxa"/>
          </w:tcPr>
          <w:p w14:paraId="491432F8" w14:textId="77777777" w:rsidR="00F0262D" w:rsidRPr="00E27492" w:rsidRDefault="00F0262D" w:rsidP="00F0262D">
            <w:pPr>
              <w:pStyle w:val="ListNumber"/>
              <w:numPr>
                <w:ilvl w:val="0"/>
                <w:numId w:val="18"/>
              </w:numPr>
              <w:ind w:left="0" w:firstLine="0"/>
              <w:rPr>
                <w:rFonts w:cs="Arial"/>
              </w:rPr>
            </w:pPr>
            <w:bookmarkStart w:id="107" w:name="_Ref80025340"/>
          </w:p>
        </w:tc>
        <w:bookmarkEnd w:id="107"/>
        <w:tc>
          <w:tcPr>
            <w:tcW w:w="2250" w:type="dxa"/>
            <w:hideMark/>
          </w:tcPr>
          <w:p w14:paraId="26F441CA" w14:textId="77777777" w:rsidR="00F0262D" w:rsidRPr="00264454" w:rsidRDefault="00F0262D" w:rsidP="00A05876">
            <w:pPr>
              <w:pStyle w:val="TableText"/>
              <w:rPr>
                <w:rFonts w:cs="Arial"/>
              </w:rPr>
            </w:pPr>
            <w:r w:rsidRPr="00264454">
              <w:rPr>
                <w:rFonts w:cs="Arial"/>
              </w:rPr>
              <w:t>Barbican</w:t>
            </w:r>
          </w:p>
        </w:tc>
        <w:tc>
          <w:tcPr>
            <w:tcW w:w="6386" w:type="dxa"/>
            <w:hideMark/>
          </w:tcPr>
          <w:p w14:paraId="038CB93B" w14:textId="77777777" w:rsidR="00F0262D" w:rsidRPr="00264454" w:rsidRDefault="00F0262D" w:rsidP="00A05876">
            <w:pPr>
              <w:pStyle w:val="TableText"/>
              <w:rPr>
                <w:rFonts w:cs="Arial"/>
              </w:rPr>
            </w:pPr>
            <w:r w:rsidRPr="00264454">
              <w:rPr>
                <w:rFonts w:cs="Arial"/>
              </w:rPr>
              <w:t xml:space="preserve">“Barbican.” Available at   </w:t>
            </w:r>
            <w:hyperlink r:id="rId70" w:history="1">
              <w:r w:rsidRPr="00264454">
                <w:rPr>
                  <w:rStyle w:val="Hyperlink"/>
                  <w:rFonts w:cs="Arial"/>
                </w:rPr>
                <w:t>https://docs.openstack.org/barbican/train/</w:t>
              </w:r>
            </w:hyperlink>
            <w:r w:rsidRPr="00264454">
              <w:rPr>
                <w:rStyle w:val="Hyperlink"/>
                <w:rFonts w:cs="Arial"/>
              </w:rPr>
              <w:t>.</w:t>
            </w:r>
          </w:p>
        </w:tc>
      </w:tr>
      <w:tr w:rsidR="00F0262D" w:rsidRPr="004F31B8" w14:paraId="18A39D85" w14:textId="77777777" w:rsidTr="00A05876">
        <w:tc>
          <w:tcPr>
            <w:tcW w:w="715" w:type="dxa"/>
          </w:tcPr>
          <w:p w14:paraId="56D0DF00" w14:textId="77777777" w:rsidR="00F0262D" w:rsidRPr="00E27492" w:rsidRDefault="00F0262D" w:rsidP="00F0262D">
            <w:pPr>
              <w:pStyle w:val="ListNumber"/>
              <w:numPr>
                <w:ilvl w:val="0"/>
                <w:numId w:val="18"/>
              </w:numPr>
              <w:ind w:left="0" w:firstLine="0"/>
              <w:rPr>
                <w:rFonts w:cs="Arial"/>
              </w:rPr>
            </w:pPr>
            <w:bookmarkStart w:id="108" w:name="_Ref80025610"/>
          </w:p>
        </w:tc>
        <w:bookmarkEnd w:id="108"/>
        <w:tc>
          <w:tcPr>
            <w:tcW w:w="2250" w:type="dxa"/>
            <w:hideMark/>
          </w:tcPr>
          <w:p w14:paraId="2607E89B" w14:textId="77777777" w:rsidR="00F0262D" w:rsidRPr="00264454" w:rsidRDefault="00F0262D" w:rsidP="00A05876">
            <w:pPr>
              <w:pStyle w:val="TableText"/>
              <w:rPr>
                <w:rFonts w:cs="Arial"/>
              </w:rPr>
            </w:pPr>
            <w:r w:rsidRPr="00264454">
              <w:rPr>
                <w:rFonts w:cs="Arial"/>
              </w:rPr>
              <w:t>Open Glossary of Edge Computing</w:t>
            </w:r>
          </w:p>
        </w:tc>
        <w:tc>
          <w:tcPr>
            <w:tcW w:w="6386" w:type="dxa"/>
            <w:hideMark/>
          </w:tcPr>
          <w:p w14:paraId="1873417A" w14:textId="77777777" w:rsidR="00F0262D" w:rsidRPr="00264454" w:rsidRDefault="00F0262D" w:rsidP="00A05876">
            <w:pPr>
              <w:pStyle w:val="TableText"/>
              <w:rPr>
                <w:rFonts w:cs="Arial"/>
              </w:rPr>
            </w:pPr>
            <w:r w:rsidRPr="00264454">
              <w:rPr>
                <w:rFonts w:cs="Arial"/>
              </w:rPr>
              <w:t xml:space="preserve">“Open Glossary of Edge Computing.” Available </w:t>
            </w:r>
            <w:proofErr w:type="gramStart"/>
            <w:r w:rsidRPr="00264454">
              <w:rPr>
                <w:rFonts w:cs="Arial"/>
              </w:rPr>
              <w:t xml:space="preserve">at  </w:t>
            </w:r>
            <w:proofErr w:type="gramEnd"/>
            <w:r w:rsidR="00105737">
              <w:rPr>
                <w:rStyle w:val="Hyperlink"/>
                <w:rFonts w:cs="Arial"/>
              </w:rPr>
              <w:fldChar w:fldCharType="begin"/>
            </w:r>
            <w:r w:rsidR="00105737">
              <w:rPr>
                <w:rStyle w:val="Hyperlink"/>
                <w:rFonts w:cs="Arial"/>
                <w:lang w:val="en-GB"/>
              </w:rPr>
              <w:instrText xml:space="preserve"> HYPERLINK "https://github.com/State-of-the-Edge/glossary/blob/master/edge-glossary.md" </w:instrText>
            </w:r>
            <w:r w:rsidR="00105737">
              <w:rPr>
                <w:rStyle w:val="Hyperlink"/>
                <w:rFonts w:cs="Arial"/>
              </w:rPr>
              <w:fldChar w:fldCharType="separate"/>
            </w:r>
            <w:r w:rsidRPr="00264454">
              <w:rPr>
                <w:rStyle w:val="Hyperlink"/>
                <w:rFonts w:cs="Arial"/>
              </w:rPr>
              <w:t>https://github.com/State-of-the-Edge/glossary/blob/master/edge-glossary.md</w:t>
            </w:r>
            <w:r w:rsidR="00105737">
              <w:rPr>
                <w:rStyle w:val="Hyperlink"/>
                <w:rFonts w:cs="Arial"/>
              </w:rPr>
              <w:fldChar w:fldCharType="end"/>
            </w:r>
            <w:r w:rsidRPr="00264454">
              <w:rPr>
                <w:rStyle w:val="Hyperlink"/>
                <w:rFonts w:cs="Arial"/>
              </w:rPr>
              <w:t>.</w:t>
            </w:r>
          </w:p>
        </w:tc>
      </w:tr>
      <w:tr w:rsidR="00F0262D" w:rsidRPr="004F31B8" w14:paraId="5173217E" w14:textId="77777777" w:rsidTr="00A05876">
        <w:tc>
          <w:tcPr>
            <w:tcW w:w="715" w:type="dxa"/>
          </w:tcPr>
          <w:p w14:paraId="57DEB3A2" w14:textId="77777777" w:rsidR="00F0262D" w:rsidRPr="00E27492" w:rsidRDefault="00F0262D" w:rsidP="00F0262D">
            <w:pPr>
              <w:pStyle w:val="ListNumber"/>
              <w:numPr>
                <w:ilvl w:val="0"/>
                <w:numId w:val="18"/>
              </w:numPr>
              <w:ind w:left="0" w:firstLine="0"/>
              <w:rPr>
                <w:rFonts w:cs="Arial"/>
              </w:rPr>
            </w:pPr>
            <w:bookmarkStart w:id="109" w:name="_Ref80025862"/>
          </w:p>
        </w:tc>
        <w:bookmarkEnd w:id="109"/>
        <w:tc>
          <w:tcPr>
            <w:tcW w:w="2250" w:type="dxa"/>
            <w:hideMark/>
          </w:tcPr>
          <w:p w14:paraId="159E3029" w14:textId="77777777" w:rsidR="00F0262D" w:rsidRPr="00264454" w:rsidRDefault="00F0262D" w:rsidP="00A05876">
            <w:pPr>
              <w:pStyle w:val="TableText"/>
              <w:rPr>
                <w:rFonts w:cs="Arial"/>
              </w:rPr>
            </w:pPr>
            <w:r w:rsidRPr="00264454">
              <w:rPr>
                <w:rFonts w:cs="Arial"/>
              </w:rPr>
              <w:t>Edge computing whitepaper</w:t>
            </w:r>
          </w:p>
        </w:tc>
        <w:tc>
          <w:tcPr>
            <w:tcW w:w="6386" w:type="dxa"/>
            <w:hideMark/>
          </w:tcPr>
          <w:p w14:paraId="70AA545B" w14:textId="77777777" w:rsidR="00F0262D" w:rsidRPr="00264454" w:rsidRDefault="00F0262D" w:rsidP="00A05876">
            <w:pPr>
              <w:pStyle w:val="TableText"/>
              <w:rPr>
                <w:rFonts w:cs="Arial"/>
              </w:rPr>
            </w:pPr>
            <w:r w:rsidRPr="00264454">
              <w:rPr>
                <w:rFonts w:cs="Arial"/>
              </w:rPr>
              <w:t xml:space="preserve">“Edge computing whitepaper.” Available </w:t>
            </w:r>
            <w:proofErr w:type="gramStart"/>
            <w:r w:rsidRPr="00264454">
              <w:rPr>
                <w:rFonts w:cs="Arial"/>
              </w:rPr>
              <w:t xml:space="preserve">at  </w:t>
            </w:r>
            <w:proofErr w:type="gramEnd"/>
            <w:r w:rsidR="00105737">
              <w:rPr>
                <w:rStyle w:val="Hyperlink"/>
                <w:rFonts w:cs="Arial"/>
              </w:rPr>
              <w:fldChar w:fldCharType="begin"/>
            </w:r>
            <w:r w:rsidR="00105737">
              <w:rPr>
                <w:rStyle w:val="Hyperlink"/>
                <w:rFonts w:cs="Arial"/>
                <w:lang w:val="en-GB"/>
              </w:rPr>
              <w:instrText xml:space="preserve"> HYPERLINK "https://www.openstack.org/use-cases/edge-computing/edge-computing-next-steps-in-architecture-design-and-testing/" </w:instrText>
            </w:r>
            <w:r w:rsidR="00105737">
              <w:rPr>
                <w:rStyle w:val="Hyperlink"/>
                <w:rFonts w:cs="Arial"/>
              </w:rPr>
              <w:fldChar w:fldCharType="separate"/>
            </w:r>
            <w:r w:rsidRPr="00264454">
              <w:rPr>
                <w:rStyle w:val="Hyperlink"/>
                <w:rFonts w:cs="Arial"/>
              </w:rPr>
              <w:t>https://www.openstack.org/use-cases/edge-computing/edge-computing-next-steps-in-architecture-design-and-testing/</w:t>
            </w:r>
            <w:r w:rsidR="00105737">
              <w:rPr>
                <w:rStyle w:val="Hyperlink"/>
                <w:rFonts w:cs="Arial"/>
              </w:rPr>
              <w:fldChar w:fldCharType="end"/>
            </w:r>
            <w:r w:rsidRPr="00264454">
              <w:rPr>
                <w:rStyle w:val="Hyperlink"/>
                <w:rFonts w:cs="Arial"/>
              </w:rPr>
              <w:t>.</w:t>
            </w:r>
          </w:p>
        </w:tc>
      </w:tr>
      <w:tr w:rsidR="00F0262D" w:rsidRPr="004F31B8" w14:paraId="4E3B2A64" w14:textId="77777777" w:rsidTr="00A05876">
        <w:tc>
          <w:tcPr>
            <w:tcW w:w="715" w:type="dxa"/>
          </w:tcPr>
          <w:p w14:paraId="48D8B11F" w14:textId="77777777" w:rsidR="00F0262D" w:rsidRPr="00E27492" w:rsidRDefault="00F0262D" w:rsidP="00F0262D">
            <w:pPr>
              <w:pStyle w:val="ListNumber"/>
              <w:numPr>
                <w:ilvl w:val="0"/>
                <w:numId w:val="18"/>
              </w:numPr>
              <w:ind w:left="0" w:firstLine="0"/>
              <w:rPr>
                <w:rFonts w:cs="Arial"/>
              </w:rPr>
            </w:pPr>
          </w:p>
        </w:tc>
        <w:tc>
          <w:tcPr>
            <w:tcW w:w="2250" w:type="dxa"/>
            <w:hideMark/>
          </w:tcPr>
          <w:p w14:paraId="3C0FBDA4" w14:textId="77777777" w:rsidR="00F0262D" w:rsidRPr="00264454" w:rsidRDefault="00F0262D" w:rsidP="00A05876">
            <w:pPr>
              <w:pStyle w:val="TableText"/>
              <w:rPr>
                <w:rFonts w:cs="Arial"/>
              </w:rPr>
            </w:pPr>
            <w:r w:rsidRPr="00264454">
              <w:rPr>
                <w:rFonts w:cs="Arial"/>
              </w:rPr>
              <w:t>OpenStack Reference Deployment Architecture</w:t>
            </w:r>
          </w:p>
        </w:tc>
        <w:tc>
          <w:tcPr>
            <w:tcW w:w="6386" w:type="dxa"/>
            <w:hideMark/>
          </w:tcPr>
          <w:p w14:paraId="42EB0C14" w14:textId="77777777" w:rsidR="00F0262D" w:rsidRPr="00264454" w:rsidRDefault="00F0262D" w:rsidP="00A05876">
            <w:pPr>
              <w:pStyle w:val="TableText"/>
              <w:rPr>
                <w:rFonts w:cs="Arial"/>
              </w:rPr>
            </w:pPr>
            <w:r w:rsidRPr="00264454">
              <w:rPr>
                <w:rFonts w:cs="Arial"/>
              </w:rPr>
              <w:t xml:space="preserve">“OpenStack Reference Deployment Architecture.” Available at </w:t>
            </w:r>
            <w:hyperlink r:id="rId71" w:anchor="services-placement-summary" w:history="1">
              <w:r w:rsidRPr="00264454">
                <w:rPr>
                  <w:rStyle w:val="Hyperlink"/>
                  <w:rFonts w:cs="Arial"/>
                </w:rPr>
                <w:t>https://fuel-ccp.readthedocs.io/en/latest/design/ref_arch_100_nodes.html#services-placement-summary</w:t>
              </w:r>
            </w:hyperlink>
            <w:r w:rsidRPr="00264454">
              <w:rPr>
                <w:rStyle w:val="Hyperlink"/>
                <w:rFonts w:cs="Arial"/>
              </w:rPr>
              <w:t>.</w:t>
            </w:r>
          </w:p>
        </w:tc>
      </w:tr>
      <w:tr w:rsidR="00F0262D" w:rsidRPr="004F31B8" w14:paraId="561038F9" w14:textId="77777777" w:rsidTr="00A05876">
        <w:tc>
          <w:tcPr>
            <w:tcW w:w="715" w:type="dxa"/>
          </w:tcPr>
          <w:p w14:paraId="4ED610F9" w14:textId="77777777" w:rsidR="00F0262D" w:rsidRPr="00E27492" w:rsidRDefault="00F0262D" w:rsidP="00F0262D">
            <w:pPr>
              <w:pStyle w:val="ListNumber"/>
              <w:numPr>
                <w:ilvl w:val="0"/>
                <w:numId w:val="18"/>
              </w:numPr>
              <w:ind w:left="0" w:firstLine="0"/>
              <w:rPr>
                <w:rFonts w:cs="Arial"/>
              </w:rPr>
            </w:pPr>
            <w:bookmarkStart w:id="110" w:name="_Ref80026020"/>
          </w:p>
        </w:tc>
        <w:bookmarkEnd w:id="110"/>
        <w:tc>
          <w:tcPr>
            <w:tcW w:w="2250" w:type="dxa"/>
            <w:hideMark/>
          </w:tcPr>
          <w:p w14:paraId="055607B6" w14:textId="77777777" w:rsidR="00F0262D" w:rsidRPr="00264454" w:rsidRDefault="00F0262D" w:rsidP="00A05876">
            <w:pPr>
              <w:pStyle w:val="TableText"/>
              <w:rPr>
                <w:rFonts w:cs="Arial"/>
              </w:rPr>
            </w:pPr>
            <w:r w:rsidRPr="00264454">
              <w:rPr>
                <w:rFonts w:cs="Arial"/>
              </w:rPr>
              <w:t>Airship</w:t>
            </w:r>
          </w:p>
        </w:tc>
        <w:tc>
          <w:tcPr>
            <w:tcW w:w="6386" w:type="dxa"/>
            <w:hideMark/>
          </w:tcPr>
          <w:p w14:paraId="50729022" w14:textId="77777777" w:rsidR="00F0262D" w:rsidRPr="00264454" w:rsidRDefault="00F0262D" w:rsidP="00A05876">
            <w:pPr>
              <w:pStyle w:val="TableText"/>
              <w:rPr>
                <w:rFonts w:cs="Arial"/>
              </w:rPr>
            </w:pPr>
            <w:r w:rsidRPr="00264454">
              <w:rPr>
                <w:rFonts w:cs="Arial"/>
              </w:rPr>
              <w:t>“Airship.”</w:t>
            </w:r>
            <w:r w:rsidRPr="00264454">
              <w:rPr>
                <w:rFonts w:cs="Arial"/>
                <w:u w:val="single"/>
              </w:rPr>
              <w:t xml:space="preserve"> </w:t>
            </w:r>
            <w:r w:rsidRPr="00264454">
              <w:rPr>
                <w:rFonts w:cs="Arial"/>
              </w:rPr>
              <w:t xml:space="preserve">Available at </w:t>
            </w:r>
            <w:r w:rsidRPr="00264454">
              <w:rPr>
                <w:rFonts w:cs="Arial"/>
                <w:color w:val="1155CC"/>
                <w:u w:val="single"/>
              </w:rPr>
              <w:t>https://docs.airshipit.org/</w:t>
            </w:r>
            <w:r w:rsidRPr="00264454">
              <w:rPr>
                <w:rFonts w:cs="Arial"/>
              </w:rPr>
              <w:t>.</w:t>
            </w:r>
          </w:p>
        </w:tc>
      </w:tr>
      <w:tr w:rsidR="00F0262D" w:rsidRPr="004F31B8" w14:paraId="35949551" w14:textId="77777777" w:rsidTr="00A05876">
        <w:tc>
          <w:tcPr>
            <w:tcW w:w="715" w:type="dxa"/>
          </w:tcPr>
          <w:p w14:paraId="47669361" w14:textId="77777777" w:rsidR="00F0262D" w:rsidRPr="00E27492" w:rsidRDefault="00F0262D" w:rsidP="00F0262D">
            <w:pPr>
              <w:pStyle w:val="ListNumber"/>
              <w:numPr>
                <w:ilvl w:val="0"/>
                <w:numId w:val="18"/>
              </w:numPr>
              <w:ind w:left="0" w:firstLine="0"/>
              <w:rPr>
                <w:rFonts w:cs="Arial"/>
              </w:rPr>
            </w:pPr>
            <w:bookmarkStart w:id="111" w:name="_Ref80026027"/>
          </w:p>
        </w:tc>
        <w:bookmarkEnd w:id="111"/>
        <w:tc>
          <w:tcPr>
            <w:tcW w:w="2250" w:type="dxa"/>
            <w:hideMark/>
          </w:tcPr>
          <w:p w14:paraId="4530D1CC" w14:textId="77777777" w:rsidR="00F0262D" w:rsidRPr="00264454" w:rsidRDefault="00F0262D" w:rsidP="00A05876">
            <w:pPr>
              <w:pStyle w:val="TableText"/>
              <w:rPr>
                <w:rFonts w:cs="Arial"/>
              </w:rPr>
            </w:pPr>
            <w:r w:rsidRPr="00264454">
              <w:rPr>
                <w:rFonts w:cs="Arial"/>
              </w:rPr>
              <w:t>Starling-X</w:t>
            </w:r>
          </w:p>
        </w:tc>
        <w:tc>
          <w:tcPr>
            <w:tcW w:w="6386" w:type="dxa"/>
            <w:hideMark/>
          </w:tcPr>
          <w:p w14:paraId="7CED459D" w14:textId="77777777" w:rsidR="00F0262D" w:rsidRPr="00264454" w:rsidRDefault="00F0262D" w:rsidP="00A05876">
            <w:pPr>
              <w:pStyle w:val="TableText"/>
              <w:rPr>
                <w:rFonts w:cs="Arial"/>
              </w:rPr>
            </w:pPr>
            <w:r w:rsidRPr="00264454">
              <w:rPr>
                <w:rFonts w:cs="Arial"/>
              </w:rPr>
              <w:t xml:space="preserve">“Starling-X.” Available at </w:t>
            </w:r>
            <w:hyperlink r:id="rId72" w:history="1">
              <w:r w:rsidRPr="00264454">
                <w:rPr>
                  <w:rStyle w:val="Hyperlink"/>
                  <w:rFonts w:cs="Arial"/>
                </w:rPr>
                <w:t>https://www.starlingx.io/</w:t>
              </w:r>
            </w:hyperlink>
            <w:r w:rsidRPr="00264454">
              <w:rPr>
                <w:rFonts w:cs="Arial"/>
              </w:rPr>
              <w:t>.</w:t>
            </w:r>
          </w:p>
        </w:tc>
      </w:tr>
      <w:tr w:rsidR="00F0262D" w:rsidRPr="004F31B8" w14:paraId="0384541D" w14:textId="77777777" w:rsidTr="00A05876">
        <w:tc>
          <w:tcPr>
            <w:tcW w:w="715" w:type="dxa"/>
          </w:tcPr>
          <w:p w14:paraId="203112E1" w14:textId="77777777" w:rsidR="00F0262D" w:rsidRPr="00E27492" w:rsidRDefault="00F0262D" w:rsidP="00F0262D">
            <w:pPr>
              <w:pStyle w:val="ListNumber"/>
              <w:numPr>
                <w:ilvl w:val="0"/>
                <w:numId w:val="18"/>
              </w:numPr>
              <w:ind w:left="0" w:firstLine="0"/>
              <w:rPr>
                <w:rFonts w:cs="Arial"/>
              </w:rPr>
            </w:pPr>
            <w:bookmarkStart w:id="112" w:name="_Ref80026033"/>
          </w:p>
        </w:tc>
        <w:bookmarkEnd w:id="112"/>
        <w:tc>
          <w:tcPr>
            <w:tcW w:w="2250" w:type="dxa"/>
            <w:hideMark/>
          </w:tcPr>
          <w:p w14:paraId="15ADFC09" w14:textId="77777777" w:rsidR="00F0262D" w:rsidRPr="00264454" w:rsidRDefault="00F0262D" w:rsidP="00A05876">
            <w:pPr>
              <w:pStyle w:val="TableText"/>
              <w:rPr>
                <w:rFonts w:cs="Arial"/>
              </w:rPr>
            </w:pPr>
            <w:r w:rsidRPr="00264454">
              <w:rPr>
                <w:rFonts w:cs="Arial"/>
              </w:rPr>
              <w:t>Triple-O</w:t>
            </w:r>
          </w:p>
        </w:tc>
        <w:tc>
          <w:tcPr>
            <w:tcW w:w="6386" w:type="dxa"/>
            <w:hideMark/>
          </w:tcPr>
          <w:p w14:paraId="4EAAA4E2" w14:textId="77777777" w:rsidR="00F0262D" w:rsidRPr="00264454" w:rsidRDefault="00F0262D" w:rsidP="00A05876">
            <w:pPr>
              <w:pStyle w:val="TableText"/>
              <w:rPr>
                <w:rFonts w:cs="Arial"/>
              </w:rPr>
            </w:pPr>
            <w:r w:rsidRPr="00264454">
              <w:rPr>
                <w:rFonts w:cs="Arial"/>
              </w:rPr>
              <w:t xml:space="preserve">“Triple-O.” Available </w:t>
            </w:r>
            <w:proofErr w:type="gramStart"/>
            <w:r w:rsidRPr="00264454">
              <w:rPr>
                <w:rFonts w:cs="Arial"/>
              </w:rPr>
              <w:t xml:space="preserve">at  </w:t>
            </w:r>
            <w:proofErr w:type="gramEnd"/>
            <w:r w:rsidR="00105737">
              <w:rPr>
                <w:rStyle w:val="Hyperlink"/>
                <w:rFonts w:cs="Arial"/>
              </w:rPr>
              <w:fldChar w:fldCharType="begin"/>
            </w:r>
            <w:r w:rsidR="00105737">
              <w:rPr>
                <w:rStyle w:val="Hyperlink"/>
                <w:rFonts w:cs="Arial"/>
                <w:lang w:val="en-GB"/>
              </w:rPr>
              <w:instrText xml:space="preserve"> HYPERLINK "https://wiki.openstack.org/wiki/TripleO" </w:instrText>
            </w:r>
            <w:r w:rsidR="00105737">
              <w:rPr>
                <w:rStyle w:val="Hyperlink"/>
                <w:rFonts w:cs="Arial"/>
              </w:rPr>
              <w:fldChar w:fldCharType="separate"/>
            </w:r>
            <w:r w:rsidRPr="00264454">
              <w:rPr>
                <w:rStyle w:val="Hyperlink"/>
                <w:rFonts w:cs="Arial"/>
              </w:rPr>
              <w:t>https://wiki.openstack.org/wiki/TripleO</w:t>
            </w:r>
            <w:r w:rsidR="00105737">
              <w:rPr>
                <w:rStyle w:val="Hyperlink"/>
                <w:rFonts w:cs="Arial"/>
              </w:rPr>
              <w:fldChar w:fldCharType="end"/>
            </w:r>
            <w:r w:rsidRPr="00264454">
              <w:rPr>
                <w:rFonts w:cs="Arial"/>
              </w:rPr>
              <w:t>.</w:t>
            </w:r>
          </w:p>
        </w:tc>
      </w:tr>
      <w:tr w:rsidR="00F0262D" w:rsidRPr="004F31B8" w14:paraId="1AFFF8AD" w14:textId="77777777" w:rsidTr="00A05876">
        <w:tc>
          <w:tcPr>
            <w:tcW w:w="715" w:type="dxa"/>
          </w:tcPr>
          <w:p w14:paraId="069B8021" w14:textId="77777777" w:rsidR="00F0262D" w:rsidRPr="00E27492" w:rsidRDefault="00F0262D" w:rsidP="00F0262D">
            <w:pPr>
              <w:pStyle w:val="ListNumber"/>
              <w:numPr>
                <w:ilvl w:val="0"/>
                <w:numId w:val="18"/>
              </w:numPr>
              <w:ind w:left="0" w:firstLine="0"/>
              <w:rPr>
                <w:rFonts w:cs="Arial"/>
              </w:rPr>
            </w:pPr>
            <w:bookmarkStart w:id="113" w:name="_Ref80026215"/>
          </w:p>
        </w:tc>
        <w:bookmarkEnd w:id="113"/>
        <w:tc>
          <w:tcPr>
            <w:tcW w:w="2250" w:type="dxa"/>
            <w:hideMark/>
          </w:tcPr>
          <w:p w14:paraId="168F302E" w14:textId="77777777" w:rsidR="00F0262D" w:rsidRPr="00264454" w:rsidRDefault="00F0262D" w:rsidP="00A05876">
            <w:pPr>
              <w:pStyle w:val="TableText"/>
              <w:rPr>
                <w:rFonts w:cs="Arial"/>
              </w:rPr>
            </w:pPr>
            <w:r w:rsidRPr="00264454">
              <w:rPr>
                <w:rFonts w:cs="Arial"/>
              </w:rPr>
              <w:t>OpenStack  Compute API Guide</w:t>
            </w:r>
          </w:p>
        </w:tc>
        <w:tc>
          <w:tcPr>
            <w:tcW w:w="6386" w:type="dxa"/>
            <w:hideMark/>
          </w:tcPr>
          <w:p w14:paraId="0E382569" w14:textId="77777777" w:rsidR="00F0262D" w:rsidRPr="00264454" w:rsidRDefault="00F0262D" w:rsidP="00A05876">
            <w:pPr>
              <w:pStyle w:val="TableText"/>
              <w:rPr>
                <w:rFonts w:cs="Arial"/>
              </w:rPr>
            </w:pPr>
            <w:r w:rsidRPr="00264454">
              <w:rPr>
                <w:rFonts w:cs="Arial"/>
              </w:rPr>
              <w:t>https://docs.openstack.org/api-guide/compute/microversions.html</w:t>
            </w:r>
          </w:p>
        </w:tc>
      </w:tr>
      <w:tr w:rsidR="00F0262D" w:rsidRPr="004F31B8" w14:paraId="39A8B6F4" w14:textId="77777777" w:rsidTr="00A05876">
        <w:tc>
          <w:tcPr>
            <w:tcW w:w="715" w:type="dxa"/>
          </w:tcPr>
          <w:p w14:paraId="68F3BBEB" w14:textId="77777777" w:rsidR="00F0262D" w:rsidRPr="00E27492" w:rsidRDefault="00F0262D" w:rsidP="00F0262D">
            <w:pPr>
              <w:pStyle w:val="ListNumber"/>
              <w:numPr>
                <w:ilvl w:val="0"/>
                <w:numId w:val="18"/>
              </w:numPr>
              <w:ind w:left="0" w:firstLine="0"/>
              <w:rPr>
                <w:rFonts w:cs="Arial"/>
              </w:rPr>
            </w:pPr>
            <w:bookmarkStart w:id="114" w:name="_Ref80026323"/>
          </w:p>
        </w:tc>
        <w:bookmarkEnd w:id="114"/>
        <w:tc>
          <w:tcPr>
            <w:tcW w:w="2250" w:type="dxa"/>
            <w:hideMark/>
          </w:tcPr>
          <w:p w14:paraId="697D139D" w14:textId="77777777" w:rsidR="00F0262D" w:rsidRPr="00264454" w:rsidRDefault="00F0262D" w:rsidP="00A05876">
            <w:pPr>
              <w:pStyle w:val="TableText"/>
              <w:rPr>
                <w:rFonts w:cs="Arial"/>
              </w:rPr>
            </w:pPr>
            <w:r w:rsidRPr="00264454">
              <w:rPr>
                <w:rFonts w:cs="Arial"/>
              </w:rPr>
              <w:t>OpenStack API Reference</w:t>
            </w:r>
          </w:p>
        </w:tc>
        <w:tc>
          <w:tcPr>
            <w:tcW w:w="6386" w:type="dxa"/>
            <w:hideMark/>
          </w:tcPr>
          <w:p w14:paraId="7E6667CA" w14:textId="77777777" w:rsidR="00F0262D" w:rsidRPr="00264454" w:rsidRDefault="00F0262D" w:rsidP="00A05876">
            <w:pPr>
              <w:pStyle w:val="TableText"/>
              <w:rPr>
                <w:rFonts w:cs="Arial"/>
              </w:rPr>
            </w:pPr>
            <w:r w:rsidRPr="00264454">
              <w:rPr>
                <w:rFonts w:cs="Arial"/>
                <w:color w:val="1155CC"/>
                <w:u w:val="single"/>
              </w:rPr>
              <w:t>https://docs.openstack.org/api-ref/</w:t>
            </w:r>
          </w:p>
        </w:tc>
      </w:tr>
      <w:tr w:rsidR="00F0262D" w:rsidRPr="004F31B8" w14:paraId="33405599" w14:textId="77777777" w:rsidTr="00A05876">
        <w:tc>
          <w:tcPr>
            <w:tcW w:w="715" w:type="dxa"/>
          </w:tcPr>
          <w:p w14:paraId="187F912D" w14:textId="77777777" w:rsidR="00F0262D" w:rsidRPr="00E27492" w:rsidRDefault="00F0262D" w:rsidP="00F0262D">
            <w:pPr>
              <w:pStyle w:val="ListNumber"/>
              <w:numPr>
                <w:ilvl w:val="0"/>
                <w:numId w:val="18"/>
              </w:numPr>
              <w:ind w:left="0" w:firstLine="0"/>
              <w:rPr>
                <w:rFonts w:cs="Arial"/>
              </w:rPr>
            </w:pPr>
            <w:bookmarkStart w:id="115" w:name="_Ref80026436"/>
          </w:p>
        </w:tc>
        <w:bookmarkEnd w:id="115"/>
        <w:tc>
          <w:tcPr>
            <w:tcW w:w="2250" w:type="dxa"/>
            <w:hideMark/>
          </w:tcPr>
          <w:p w14:paraId="70F1195A" w14:textId="77777777" w:rsidR="00F0262D" w:rsidRPr="00264454" w:rsidRDefault="00F0262D" w:rsidP="00A05876">
            <w:pPr>
              <w:pStyle w:val="TableText"/>
              <w:rPr>
                <w:rFonts w:cs="Arial"/>
              </w:rPr>
            </w:pPr>
            <w:r w:rsidRPr="00264454">
              <w:rPr>
                <w:rFonts w:cs="Arial"/>
              </w:rPr>
              <w:t>Identity API v3 extensions</w:t>
            </w:r>
          </w:p>
        </w:tc>
        <w:tc>
          <w:tcPr>
            <w:tcW w:w="6386" w:type="dxa"/>
            <w:hideMark/>
          </w:tcPr>
          <w:p w14:paraId="6C667FC3" w14:textId="77777777" w:rsidR="00F0262D" w:rsidRPr="00264454" w:rsidRDefault="007E3C3A" w:rsidP="00A05876">
            <w:pPr>
              <w:pStyle w:val="TableText"/>
              <w:rPr>
                <w:rFonts w:cs="Arial"/>
                <w:color w:val="1155CC"/>
                <w:u w:val="single"/>
              </w:rPr>
            </w:pPr>
            <w:hyperlink r:id="rId73" w:history="1">
              <w:r w:rsidR="00F0262D" w:rsidRPr="00264454">
                <w:rPr>
                  <w:rStyle w:val="Hyperlink"/>
                  <w:rFonts w:cs="Arial"/>
                  <w:color w:val="1155CC"/>
                </w:rPr>
                <w:t>https://docs.openstack.org/api-ref/identity/v3-ext/</w:t>
              </w:r>
            </w:hyperlink>
          </w:p>
        </w:tc>
      </w:tr>
      <w:tr w:rsidR="00F0262D" w:rsidRPr="004F31B8" w14:paraId="350BD739" w14:textId="77777777" w:rsidTr="00A05876">
        <w:tc>
          <w:tcPr>
            <w:tcW w:w="715" w:type="dxa"/>
          </w:tcPr>
          <w:p w14:paraId="4620AEDD" w14:textId="77777777" w:rsidR="00F0262D" w:rsidRPr="00E27492" w:rsidRDefault="00F0262D" w:rsidP="00F0262D">
            <w:pPr>
              <w:pStyle w:val="ListNumber"/>
              <w:numPr>
                <w:ilvl w:val="0"/>
                <w:numId w:val="18"/>
              </w:numPr>
              <w:ind w:left="0" w:firstLine="0"/>
              <w:rPr>
                <w:rFonts w:cs="Arial"/>
              </w:rPr>
            </w:pPr>
            <w:bookmarkStart w:id="116" w:name="_Ref80026449"/>
          </w:p>
        </w:tc>
        <w:bookmarkEnd w:id="116"/>
        <w:tc>
          <w:tcPr>
            <w:tcW w:w="2250" w:type="dxa"/>
            <w:hideMark/>
          </w:tcPr>
          <w:p w14:paraId="6EE13DC8" w14:textId="77777777" w:rsidR="00F0262D" w:rsidRPr="00264454" w:rsidRDefault="00F0262D" w:rsidP="00A05876">
            <w:pPr>
              <w:pStyle w:val="TableText"/>
              <w:rPr>
                <w:rFonts w:cs="Arial"/>
              </w:rPr>
            </w:pPr>
            <w:r w:rsidRPr="00264454">
              <w:rPr>
                <w:rFonts w:cs="Arial"/>
              </w:rPr>
              <w:t>Security compliance and PCI-DSS</w:t>
            </w:r>
          </w:p>
        </w:tc>
        <w:tc>
          <w:tcPr>
            <w:tcW w:w="6386" w:type="dxa"/>
            <w:hideMark/>
          </w:tcPr>
          <w:p w14:paraId="520C1844" w14:textId="77777777" w:rsidR="00F0262D" w:rsidRPr="00264454" w:rsidRDefault="007E3C3A" w:rsidP="00A05876">
            <w:pPr>
              <w:pStyle w:val="TableText"/>
              <w:rPr>
                <w:rFonts w:cs="Arial"/>
                <w:color w:val="1155CC"/>
                <w:u w:val="single"/>
              </w:rPr>
            </w:pPr>
            <w:hyperlink r:id="rId74" w:anchor="security-compliance-and-pci-dss" w:history="1">
              <w:r w:rsidR="00F0262D" w:rsidRPr="00264454">
                <w:rPr>
                  <w:rStyle w:val="Hyperlink"/>
                  <w:rFonts w:cs="Arial"/>
                  <w:color w:val="1155CC"/>
                </w:rPr>
                <w:t>https://docs.openstack.org/keystone/train/admin/configuration.html#security-compliance-and-pci-dss</w:t>
              </w:r>
            </w:hyperlink>
          </w:p>
        </w:tc>
      </w:tr>
      <w:tr w:rsidR="00F0262D" w:rsidRPr="004F31B8" w14:paraId="6E7C4105" w14:textId="77777777" w:rsidTr="00A05876">
        <w:tc>
          <w:tcPr>
            <w:tcW w:w="715" w:type="dxa"/>
          </w:tcPr>
          <w:p w14:paraId="224C7C7A" w14:textId="77777777" w:rsidR="00F0262D" w:rsidRPr="00E27492" w:rsidRDefault="00F0262D" w:rsidP="00F0262D">
            <w:pPr>
              <w:pStyle w:val="ListNumber"/>
              <w:numPr>
                <w:ilvl w:val="0"/>
                <w:numId w:val="18"/>
              </w:numPr>
              <w:ind w:left="0" w:firstLine="0"/>
              <w:rPr>
                <w:rFonts w:cs="Arial"/>
              </w:rPr>
            </w:pPr>
            <w:bookmarkStart w:id="117" w:name="_Ref80026357"/>
          </w:p>
        </w:tc>
        <w:bookmarkEnd w:id="117"/>
        <w:tc>
          <w:tcPr>
            <w:tcW w:w="2250" w:type="dxa"/>
            <w:hideMark/>
          </w:tcPr>
          <w:p w14:paraId="6B5014D5" w14:textId="77777777" w:rsidR="00F0262D" w:rsidRPr="00264454" w:rsidRDefault="00F0262D" w:rsidP="00A05876">
            <w:pPr>
              <w:pStyle w:val="TableText"/>
              <w:rPr>
                <w:rFonts w:cs="Arial"/>
              </w:rPr>
            </w:pPr>
            <w:r w:rsidRPr="00264454">
              <w:rPr>
                <w:rFonts w:cs="Arial"/>
              </w:rPr>
              <w:t>Image Service Versions</w:t>
            </w:r>
          </w:p>
        </w:tc>
        <w:tc>
          <w:tcPr>
            <w:tcW w:w="6386" w:type="dxa"/>
            <w:hideMark/>
          </w:tcPr>
          <w:p w14:paraId="7A3C1846" w14:textId="77777777" w:rsidR="00F0262D" w:rsidRPr="00264454" w:rsidRDefault="007E3C3A" w:rsidP="00A05876">
            <w:pPr>
              <w:pStyle w:val="TableText"/>
              <w:rPr>
                <w:rFonts w:cs="Arial"/>
                <w:color w:val="1155CC"/>
                <w:u w:val="single"/>
              </w:rPr>
            </w:pPr>
            <w:hyperlink r:id="rId75" w:anchor="version-history" w:history="1">
              <w:r w:rsidR="00F0262D" w:rsidRPr="00264454">
                <w:rPr>
                  <w:rStyle w:val="Hyperlink"/>
                  <w:rFonts w:cs="Arial"/>
                </w:rPr>
                <w:t>https://docs.openstack.org/api-ref/image/versions/index.html#version-history</w:t>
              </w:r>
            </w:hyperlink>
          </w:p>
        </w:tc>
      </w:tr>
      <w:tr w:rsidR="00F0262D" w:rsidRPr="004F31B8" w14:paraId="63A2E049" w14:textId="77777777" w:rsidTr="00A05876">
        <w:tc>
          <w:tcPr>
            <w:tcW w:w="715" w:type="dxa"/>
          </w:tcPr>
          <w:p w14:paraId="2FD745F1" w14:textId="77777777" w:rsidR="00F0262D" w:rsidRPr="00E27492" w:rsidRDefault="00F0262D" w:rsidP="00F0262D">
            <w:pPr>
              <w:pStyle w:val="ListNumber"/>
              <w:numPr>
                <w:ilvl w:val="0"/>
                <w:numId w:val="18"/>
              </w:numPr>
              <w:ind w:left="0" w:firstLine="0"/>
              <w:rPr>
                <w:rFonts w:cs="Arial"/>
              </w:rPr>
            </w:pPr>
            <w:bookmarkStart w:id="118" w:name="_Ref80026276"/>
          </w:p>
        </w:tc>
        <w:bookmarkEnd w:id="118"/>
        <w:tc>
          <w:tcPr>
            <w:tcW w:w="2250" w:type="dxa"/>
            <w:hideMark/>
          </w:tcPr>
          <w:p w14:paraId="70A30265" w14:textId="77777777" w:rsidR="00F0262D" w:rsidRPr="00264454" w:rsidRDefault="00F0262D" w:rsidP="00A05876">
            <w:pPr>
              <w:pStyle w:val="TableText"/>
              <w:rPr>
                <w:rFonts w:cs="Arial"/>
              </w:rPr>
            </w:pPr>
            <w:r w:rsidRPr="00264454">
              <w:rPr>
                <w:rFonts w:cs="Arial"/>
              </w:rPr>
              <w:t>Cinder REST API Version</w:t>
            </w:r>
          </w:p>
        </w:tc>
        <w:tc>
          <w:tcPr>
            <w:tcW w:w="6386" w:type="dxa"/>
            <w:hideMark/>
          </w:tcPr>
          <w:p w14:paraId="389FC059" w14:textId="77777777" w:rsidR="00F0262D" w:rsidRPr="00264454" w:rsidRDefault="007E3C3A" w:rsidP="00A05876">
            <w:pPr>
              <w:pStyle w:val="TableText"/>
              <w:rPr>
                <w:rFonts w:cs="Arial"/>
                <w:color w:val="1155CC"/>
                <w:u w:val="single"/>
              </w:rPr>
            </w:pPr>
            <w:hyperlink r:id="rId76" w:history="1">
              <w:r w:rsidR="00F0262D" w:rsidRPr="00264454">
                <w:rPr>
                  <w:rStyle w:val="Hyperlink"/>
                  <w:rFonts w:cs="Arial"/>
                  <w:color w:val="1155CC"/>
                </w:rPr>
                <w:t>https://docs.openstack.org/cinder/latest/contributor/api_microversion_history.html</w:t>
              </w:r>
            </w:hyperlink>
          </w:p>
        </w:tc>
      </w:tr>
      <w:tr w:rsidR="00F0262D" w:rsidRPr="004F31B8" w14:paraId="454C9C43" w14:textId="77777777" w:rsidTr="00A05876">
        <w:tc>
          <w:tcPr>
            <w:tcW w:w="715" w:type="dxa"/>
          </w:tcPr>
          <w:p w14:paraId="7A833512" w14:textId="77777777" w:rsidR="00F0262D" w:rsidRPr="00E27492" w:rsidRDefault="00F0262D" w:rsidP="00F0262D">
            <w:pPr>
              <w:pStyle w:val="ListNumber"/>
              <w:numPr>
                <w:ilvl w:val="0"/>
                <w:numId w:val="18"/>
              </w:numPr>
              <w:ind w:left="0" w:firstLine="0"/>
              <w:rPr>
                <w:rFonts w:cs="Arial"/>
              </w:rPr>
            </w:pPr>
            <w:bookmarkStart w:id="119" w:name="_Ref80026525"/>
          </w:p>
        </w:tc>
        <w:bookmarkEnd w:id="119"/>
        <w:tc>
          <w:tcPr>
            <w:tcW w:w="2250" w:type="dxa"/>
            <w:hideMark/>
          </w:tcPr>
          <w:p w14:paraId="1697EA9A" w14:textId="77777777" w:rsidR="00F0262D" w:rsidRPr="00264454" w:rsidRDefault="00F0262D" w:rsidP="00A05876">
            <w:pPr>
              <w:pStyle w:val="TableText"/>
              <w:rPr>
                <w:rFonts w:cs="Arial"/>
              </w:rPr>
            </w:pPr>
            <w:r w:rsidRPr="00264454">
              <w:rPr>
                <w:rFonts w:cs="Arial"/>
              </w:rPr>
              <w:t>Swift Discoverability</w:t>
            </w:r>
          </w:p>
        </w:tc>
        <w:tc>
          <w:tcPr>
            <w:tcW w:w="6386" w:type="dxa"/>
            <w:hideMark/>
          </w:tcPr>
          <w:p w14:paraId="5D0FE18C" w14:textId="77777777" w:rsidR="00F0262D" w:rsidRPr="00264454" w:rsidRDefault="007E3C3A" w:rsidP="00A05876">
            <w:pPr>
              <w:pStyle w:val="TableText"/>
              <w:rPr>
                <w:rFonts w:cs="Arial"/>
                <w:color w:val="1155CC"/>
                <w:u w:val="single"/>
              </w:rPr>
            </w:pPr>
            <w:hyperlink r:id="rId77" w:history="1">
              <w:r w:rsidR="00F0262D" w:rsidRPr="00264454">
                <w:rPr>
                  <w:rStyle w:val="Hyperlink"/>
                  <w:rFonts w:cs="Arial"/>
                  <w:color w:val="1155CC"/>
                </w:rPr>
                <w:t>https://docs.openstack.org/swift/latest/api/discoverability.html</w:t>
              </w:r>
            </w:hyperlink>
          </w:p>
        </w:tc>
      </w:tr>
      <w:tr w:rsidR="00F0262D" w:rsidRPr="004F31B8" w14:paraId="00ECE5DE" w14:textId="77777777" w:rsidTr="00A05876">
        <w:tc>
          <w:tcPr>
            <w:tcW w:w="715" w:type="dxa"/>
          </w:tcPr>
          <w:p w14:paraId="27139F77" w14:textId="77777777" w:rsidR="00F0262D" w:rsidRPr="00E27492" w:rsidRDefault="00F0262D" w:rsidP="00F0262D">
            <w:pPr>
              <w:pStyle w:val="ListNumber"/>
              <w:numPr>
                <w:ilvl w:val="0"/>
                <w:numId w:val="18"/>
              </w:numPr>
              <w:ind w:left="0" w:firstLine="0"/>
              <w:rPr>
                <w:rFonts w:cs="Arial"/>
              </w:rPr>
            </w:pPr>
            <w:bookmarkStart w:id="120" w:name="_Ref80026578"/>
          </w:p>
        </w:tc>
        <w:bookmarkEnd w:id="120"/>
        <w:tc>
          <w:tcPr>
            <w:tcW w:w="2250" w:type="dxa"/>
            <w:hideMark/>
          </w:tcPr>
          <w:p w14:paraId="36D96C00" w14:textId="77777777" w:rsidR="00F0262D" w:rsidRPr="00264454" w:rsidRDefault="00F0262D" w:rsidP="00A05876">
            <w:pPr>
              <w:pStyle w:val="TableText"/>
              <w:rPr>
                <w:rFonts w:cs="Arial"/>
              </w:rPr>
            </w:pPr>
            <w:r w:rsidRPr="00264454">
              <w:rPr>
                <w:rFonts w:cs="Arial"/>
              </w:rPr>
              <w:t>Networking API v2</w:t>
            </w:r>
          </w:p>
        </w:tc>
        <w:tc>
          <w:tcPr>
            <w:tcW w:w="6386" w:type="dxa"/>
            <w:hideMark/>
          </w:tcPr>
          <w:p w14:paraId="4E1118B0" w14:textId="77777777" w:rsidR="00F0262D" w:rsidRPr="00264454" w:rsidRDefault="007E3C3A" w:rsidP="00A05876">
            <w:pPr>
              <w:pStyle w:val="TableText"/>
              <w:rPr>
                <w:rFonts w:cs="Arial"/>
                <w:color w:val="1155CC"/>
                <w:u w:val="single"/>
              </w:rPr>
            </w:pPr>
            <w:hyperlink r:id="rId78" w:history="1">
              <w:r w:rsidR="00F0262D" w:rsidRPr="00264454">
                <w:rPr>
                  <w:rStyle w:val="Hyperlink"/>
                  <w:rFonts w:cs="Arial"/>
                  <w:color w:val="1155CC"/>
                </w:rPr>
                <w:t>https://docs.openstack.org/api-ref/network/v2/</w:t>
              </w:r>
            </w:hyperlink>
          </w:p>
        </w:tc>
      </w:tr>
      <w:tr w:rsidR="00F0262D" w:rsidRPr="004F31B8" w14:paraId="5F403BAD" w14:textId="77777777" w:rsidTr="00A05876">
        <w:tc>
          <w:tcPr>
            <w:tcW w:w="715" w:type="dxa"/>
          </w:tcPr>
          <w:p w14:paraId="1B3B2588" w14:textId="77777777" w:rsidR="00F0262D" w:rsidRPr="00E27492" w:rsidRDefault="00F0262D" w:rsidP="00F0262D">
            <w:pPr>
              <w:pStyle w:val="ListNumber"/>
              <w:numPr>
                <w:ilvl w:val="0"/>
                <w:numId w:val="18"/>
              </w:numPr>
              <w:ind w:left="0" w:firstLine="0"/>
              <w:rPr>
                <w:rFonts w:cs="Arial"/>
              </w:rPr>
            </w:pPr>
            <w:bookmarkStart w:id="121" w:name="_Ref80026614"/>
          </w:p>
        </w:tc>
        <w:bookmarkEnd w:id="121"/>
        <w:tc>
          <w:tcPr>
            <w:tcW w:w="2250" w:type="dxa"/>
            <w:hideMark/>
          </w:tcPr>
          <w:p w14:paraId="471B8881" w14:textId="77777777" w:rsidR="00F0262D" w:rsidRPr="00264454" w:rsidRDefault="00F0262D" w:rsidP="00A05876">
            <w:pPr>
              <w:pStyle w:val="TableText"/>
              <w:rPr>
                <w:rFonts w:cs="Arial"/>
              </w:rPr>
            </w:pPr>
            <w:r w:rsidRPr="00264454">
              <w:rPr>
                <w:rFonts w:cs="Arial"/>
              </w:rPr>
              <w:t>Nova REST API Version</w:t>
            </w:r>
          </w:p>
        </w:tc>
        <w:tc>
          <w:tcPr>
            <w:tcW w:w="6386" w:type="dxa"/>
            <w:hideMark/>
          </w:tcPr>
          <w:p w14:paraId="0650A7C1" w14:textId="77777777" w:rsidR="00F0262D" w:rsidRPr="00264454" w:rsidRDefault="007E3C3A" w:rsidP="00A05876">
            <w:pPr>
              <w:pStyle w:val="TableText"/>
              <w:rPr>
                <w:rFonts w:cs="Arial"/>
                <w:color w:val="1155CC"/>
                <w:u w:val="single"/>
              </w:rPr>
            </w:pPr>
            <w:hyperlink r:id="rId79" w:history="1">
              <w:r w:rsidR="00F0262D" w:rsidRPr="00264454">
                <w:rPr>
                  <w:rStyle w:val="Hyperlink"/>
                  <w:rFonts w:cs="Arial"/>
                  <w:color w:val="1155CC"/>
                </w:rPr>
                <w:t>https://docs.openstack.org/nova/latest/reference/api-microversion-history.html</w:t>
              </w:r>
            </w:hyperlink>
          </w:p>
        </w:tc>
      </w:tr>
      <w:tr w:rsidR="00F0262D" w:rsidRPr="004F31B8" w14:paraId="04CEC45E" w14:textId="77777777" w:rsidTr="00A05876">
        <w:tc>
          <w:tcPr>
            <w:tcW w:w="715" w:type="dxa"/>
          </w:tcPr>
          <w:p w14:paraId="3E3E4E43" w14:textId="77777777" w:rsidR="00F0262D" w:rsidRPr="00E27492" w:rsidRDefault="00F0262D" w:rsidP="00F0262D">
            <w:pPr>
              <w:pStyle w:val="ListNumber"/>
              <w:numPr>
                <w:ilvl w:val="0"/>
                <w:numId w:val="18"/>
              </w:numPr>
              <w:ind w:left="0" w:firstLine="0"/>
              <w:rPr>
                <w:rFonts w:cs="Arial"/>
              </w:rPr>
            </w:pPr>
            <w:bookmarkStart w:id="122" w:name="_Ref80026645"/>
          </w:p>
        </w:tc>
        <w:bookmarkEnd w:id="122"/>
        <w:tc>
          <w:tcPr>
            <w:tcW w:w="2250" w:type="dxa"/>
            <w:hideMark/>
          </w:tcPr>
          <w:p w14:paraId="774D4830" w14:textId="77777777" w:rsidR="00F0262D" w:rsidRPr="00264454" w:rsidRDefault="00F0262D" w:rsidP="00A05876">
            <w:pPr>
              <w:pStyle w:val="TableText"/>
              <w:rPr>
                <w:rFonts w:cs="Arial"/>
              </w:rPr>
            </w:pPr>
            <w:r w:rsidRPr="00264454">
              <w:rPr>
                <w:rFonts w:cs="Arial"/>
              </w:rPr>
              <w:t>Placement REST API Version</w:t>
            </w:r>
          </w:p>
        </w:tc>
        <w:tc>
          <w:tcPr>
            <w:tcW w:w="6386" w:type="dxa"/>
          </w:tcPr>
          <w:p w14:paraId="6AD75032" w14:textId="77777777" w:rsidR="00F0262D" w:rsidRPr="00264454" w:rsidRDefault="007E3C3A" w:rsidP="00A05876">
            <w:pPr>
              <w:pStyle w:val="TableText"/>
              <w:rPr>
                <w:rFonts w:cs="Arial"/>
                <w:color w:val="1155CC"/>
                <w:u w:val="single"/>
              </w:rPr>
            </w:pPr>
            <w:hyperlink r:id="rId80" w:history="1">
              <w:r w:rsidR="00F0262D" w:rsidRPr="00264454">
                <w:rPr>
                  <w:rStyle w:val="Hyperlink"/>
                  <w:rFonts w:cs="Arial"/>
                </w:rPr>
                <w:t xml:space="preserve"> </w:t>
              </w:r>
            </w:hyperlink>
            <w:hyperlink r:id="rId81" w:history="1">
              <w:r w:rsidR="00F0262D" w:rsidRPr="00264454">
                <w:rPr>
                  <w:rStyle w:val="Hyperlink"/>
                  <w:rFonts w:cs="Arial"/>
                </w:rPr>
                <w:t>https://docs.openstack.org/placement/latest/placement-api-microversion-history.htHml</w:t>
              </w:r>
            </w:hyperlink>
          </w:p>
          <w:p w14:paraId="612C8A9E" w14:textId="77777777" w:rsidR="00F0262D" w:rsidRPr="00264454" w:rsidRDefault="00F0262D" w:rsidP="00A05876">
            <w:pPr>
              <w:pStyle w:val="TableText"/>
              <w:rPr>
                <w:rFonts w:cs="Arial"/>
                <w:color w:val="1155CC"/>
                <w:u w:val="single"/>
              </w:rPr>
            </w:pPr>
          </w:p>
        </w:tc>
      </w:tr>
      <w:tr w:rsidR="00F0262D" w:rsidRPr="004F31B8" w14:paraId="10B49014" w14:textId="77777777" w:rsidTr="00A05876">
        <w:tc>
          <w:tcPr>
            <w:tcW w:w="715" w:type="dxa"/>
          </w:tcPr>
          <w:p w14:paraId="0B4FEC05" w14:textId="77777777" w:rsidR="00F0262D" w:rsidRPr="00E27492" w:rsidRDefault="00F0262D" w:rsidP="00F0262D">
            <w:pPr>
              <w:pStyle w:val="ListNumber"/>
              <w:numPr>
                <w:ilvl w:val="0"/>
                <w:numId w:val="18"/>
              </w:numPr>
              <w:ind w:left="0" w:firstLine="0"/>
              <w:rPr>
                <w:rFonts w:cs="Arial"/>
              </w:rPr>
            </w:pPr>
            <w:bookmarkStart w:id="123" w:name="_Ref80026685"/>
          </w:p>
        </w:tc>
        <w:bookmarkEnd w:id="123"/>
        <w:tc>
          <w:tcPr>
            <w:tcW w:w="2250" w:type="dxa"/>
            <w:hideMark/>
          </w:tcPr>
          <w:p w14:paraId="141E3331" w14:textId="77777777" w:rsidR="00F0262D" w:rsidRPr="00264454" w:rsidRDefault="00F0262D" w:rsidP="00A05876">
            <w:pPr>
              <w:pStyle w:val="TableText"/>
              <w:rPr>
                <w:rFonts w:cs="Arial"/>
              </w:rPr>
            </w:pPr>
            <w:r w:rsidRPr="00264454">
              <w:rPr>
                <w:rFonts w:cs="Arial"/>
              </w:rPr>
              <w:t>Heat Orchestration Template version</w:t>
            </w:r>
          </w:p>
        </w:tc>
        <w:tc>
          <w:tcPr>
            <w:tcW w:w="6386" w:type="dxa"/>
            <w:hideMark/>
          </w:tcPr>
          <w:p w14:paraId="659E9B31" w14:textId="77777777" w:rsidR="00F0262D" w:rsidRPr="00264454" w:rsidRDefault="007E3C3A" w:rsidP="00A05876">
            <w:pPr>
              <w:pStyle w:val="TableText"/>
              <w:rPr>
                <w:rFonts w:cs="Arial"/>
                <w:color w:val="1155CC"/>
                <w:u w:val="single"/>
              </w:rPr>
            </w:pPr>
            <w:hyperlink r:id="rId82" w:history="1">
              <w:r w:rsidR="00F0262D" w:rsidRPr="00264454">
                <w:rPr>
                  <w:rStyle w:val="Hyperlink"/>
                  <w:rFonts w:cs="Arial"/>
                  <w:color w:val="1155CC"/>
                </w:rPr>
                <w:t>https://docs.openstack.org/heat/latest/template_guide/hot_spec.html</w:t>
              </w:r>
            </w:hyperlink>
          </w:p>
        </w:tc>
      </w:tr>
      <w:tr w:rsidR="00F0262D" w:rsidRPr="004F31B8" w14:paraId="7F637E78" w14:textId="77777777" w:rsidTr="00A05876">
        <w:tc>
          <w:tcPr>
            <w:tcW w:w="715" w:type="dxa"/>
          </w:tcPr>
          <w:p w14:paraId="7A080A9B" w14:textId="77777777" w:rsidR="00F0262D" w:rsidRPr="00E27492" w:rsidRDefault="00F0262D" w:rsidP="00F0262D">
            <w:pPr>
              <w:pStyle w:val="ListNumber"/>
              <w:numPr>
                <w:ilvl w:val="0"/>
                <w:numId w:val="18"/>
              </w:numPr>
              <w:ind w:left="0" w:firstLine="0"/>
              <w:rPr>
                <w:rFonts w:cs="Arial"/>
              </w:rPr>
            </w:pPr>
            <w:bookmarkStart w:id="124" w:name="_Ref80026696"/>
          </w:p>
        </w:tc>
        <w:bookmarkEnd w:id="124"/>
        <w:tc>
          <w:tcPr>
            <w:tcW w:w="2250" w:type="dxa"/>
            <w:hideMark/>
          </w:tcPr>
          <w:p w14:paraId="218BD71E" w14:textId="77777777" w:rsidR="00F0262D" w:rsidRPr="00264454" w:rsidRDefault="00F0262D" w:rsidP="00A05876">
            <w:pPr>
              <w:pStyle w:val="TableText"/>
              <w:rPr>
                <w:rFonts w:cs="Arial"/>
              </w:rPr>
            </w:pPr>
            <w:r w:rsidRPr="00264454">
              <w:rPr>
                <w:rFonts w:cs="Arial"/>
              </w:rPr>
              <w:t>Heat Orchestration Template specification</w:t>
            </w:r>
          </w:p>
        </w:tc>
        <w:tc>
          <w:tcPr>
            <w:tcW w:w="6386" w:type="dxa"/>
            <w:hideMark/>
          </w:tcPr>
          <w:p w14:paraId="0CC868A7" w14:textId="77777777" w:rsidR="00F0262D" w:rsidRPr="00264454" w:rsidRDefault="007E3C3A" w:rsidP="00A05876">
            <w:pPr>
              <w:pStyle w:val="TableText"/>
              <w:rPr>
                <w:rFonts w:cs="Arial"/>
                <w:color w:val="1155CC"/>
                <w:u w:val="single"/>
              </w:rPr>
            </w:pPr>
            <w:hyperlink r:id="rId83" w:anchor="rocky" w:history="1">
              <w:r w:rsidR="00F0262D" w:rsidRPr="00264454">
                <w:rPr>
                  <w:rStyle w:val="Hyperlink"/>
                  <w:rFonts w:cs="Arial"/>
                  <w:color w:val="1155CC"/>
                </w:rPr>
                <w:t>https://docs.openstack.org/heat/latest/template_guide/hot_spec.html#rocky</w:t>
              </w:r>
            </w:hyperlink>
          </w:p>
        </w:tc>
      </w:tr>
      <w:tr w:rsidR="00F0262D" w:rsidRPr="004F31B8" w14:paraId="228BA2B8" w14:textId="77777777" w:rsidTr="00A05876">
        <w:tc>
          <w:tcPr>
            <w:tcW w:w="715" w:type="dxa"/>
          </w:tcPr>
          <w:p w14:paraId="26F7BD74" w14:textId="77777777" w:rsidR="00F0262D" w:rsidRPr="00E27492" w:rsidRDefault="00F0262D" w:rsidP="00F0262D">
            <w:pPr>
              <w:pStyle w:val="ListNumber"/>
              <w:numPr>
                <w:ilvl w:val="0"/>
                <w:numId w:val="18"/>
              </w:numPr>
              <w:ind w:left="0" w:firstLine="0"/>
              <w:rPr>
                <w:rFonts w:cs="Arial"/>
              </w:rPr>
            </w:pPr>
            <w:bookmarkStart w:id="125" w:name="_Ref80027393"/>
          </w:p>
        </w:tc>
        <w:bookmarkEnd w:id="125"/>
        <w:tc>
          <w:tcPr>
            <w:tcW w:w="2250" w:type="dxa"/>
            <w:hideMark/>
          </w:tcPr>
          <w:p w14:paraId="092BC85C" w14:textId="77777777" w:rsidR="00F0262D" w:rsidRPr="00264454" w:rsidRDefault="00F0262D" w:rsidP="00A05876">
            <w:pPr>
              <w:pStyle w:val="TableText"/>
              <w:rPr>
                <w:rFonts w:cs="Arial"/>
              </w:rPr>
            </w:pPr>
            <w:r w:rsidRPr="00264454">
              <w:rPr>
                <w:rFonts w:cs="Arial"/>
              </w:rPr>
              <w:t>Kubernetes API</w:t>
            </w:r>
          </w:p>
        </w:tc>
        <w:tc>
          <w:tcPr>
            <w:tcW w:w="6386" w:type="dxa"/>
            <w:hideMark/>
          </w:tcPr>
          <w:p w14:paraId="6FB23441" w14:textId="77777777" w:rsidR="00F0262D" w:rsidRPr="00264454" w:rsidRDefault="00F0262D" w:rsidP="00A05876">
            <w:pPr>
              <w:pStyle w:val="TableText"/>
              <w:rPr>
                <w:rFonts w:cs="Arial"/>
                <w:color w:val="1155CC"/>
                <w:u w:val="single"/>
              </w:rPr>
            </w:pPr>
            <w:r w:rsidRPr="00264454">
              <w:rPr>
                <w:rFonts w:cs="Arial"/>
                <w:color w:val="1155CC"/>
                <w:u w:val="single"/>
              </w:rPr>
              <w:t>https://kubernetes.io/docs/concepts/overview/kubernetes-api/</w:t>
            </w:r>
          </w:p>
        </w:tc>
      </w:tr>
      <w:tr w:rsidR="00F0262D" w:rsidRPr="004F31B8" w14:paraId="0FE4E9F6" w14:textId="77777777" w:rsidTr="00A05876">
        <w:tc>
          <w:tcPr>
            <w:tcW w:w="715" w:type="dxa"/>
          </w:tcPr>
          <w:p w14:paraId="61EE1F1E" w14:textId="77777777" w:rsidR="00F0262D" w:rsidRPr="00E27492" w:rsidRDefault="00F0262D" w:rsidP="00F0262D">
            <w:pPr>
              <w:pStyle w:val="ListNumber"/>
              <w:numPr>
                <w:ilvl w:val="0"/>
                <w:numId w:val="18"/>
              </w:numPr>
              <w:ind w:left="0" w:firstLine="0"/>
              <w:rPr>
                <w:rFonts w:cs="Arial"/>
              </w:rPr>
            </w:pPr>
            <w:bookmarkStart w:id="126" w:name="_Ref80027406"/>
          </w:p>
        </w:tc>
        <w:bookmarkEnd w:id="126"/>
        <w:tc>
          <w:tcPr>
            <w:tcW w:w="2250" w:type="dxa"/>
            <w:hideMark/>
          </w:tcPr>
          <w:p w14:paraId="072CBD89" w14:textId="77777777" w:rsidR="00F0262D" w:rsidRPr="00264454" w:rsidRDefault="00F0262D" w:rsidP="00A05876">
            <w:pPr>
              <w:pStyle w:val="TableText"/>
              <w:rPr>
                <w:rFonts w:cs="Arial"/>
              </w:rPr>
            </w:pPr>
            <w:r w:rsidRPr="00264454">
              <w:rPr>
                <w:rFonts w:cs="Arial"/>
              </w:rPr>
              <w:t>KVM API Documentation</w:t>
            </w:r>
          </w:p>
        </w:tc>
        <w:tc>
          <w:tcPr>
            <w:tcW w:w="6386" w:type="dxa"/>
            <w:hideMark/>
          </w:tcPr>
          <w:p w14:paraId="5A6FD901" w14:textId="77777777" w:rsidR="00F0262D" w:rsidRPr="00264454" w:rsidRDefault="00F0262D" w:rsidP="00A05876">
            <w:pPr>
              <w:pStyle w:val="TableText"/>
              <w:rPr>
                <w:rFonts w:cs="Arial"/>
                <w:color w:val="1155CC"/>
                <w:u w:val="single"/>
              </w:rPr>
            </w:pPr>
            <w:r w:rsidRPr="00264454">
              <w:rPr>
                <w:rFonts w:cs="Arial"/>
                <w:color w:val="1155CC"/>
                <w:u w:val="single"/>
              </w:rPr>
              <w:t>https://www.kernel.org/doc/Documentation/virtual/kvm/api.txt</w:t>
            </w:r>
          </w:p>
        </w:tc>
      </w:tr>
      <w:tr w:rsidR="00F0262D" w:rsidRPr="004F31B8" w14:paraId="7877535C" w14:textId="77777777" w:rsidTr="00A05876">
        <w:tc>
          <w:tcPr>
            <w:tcW w:w="715" w:type="dxa"/>
          </w:tcPr>
          <w:p w14:paraId="5BF039BD" w14:textId="77777777" w:rsidR="00F0262D" w:rsidRPr="00E27492" w:rsidRDefault="00F0262D" w:rsidP="00F0262D">
            <w:pPr>
              <w:pStyle w:val="ListNumber"/>
              <w:numPr>
                <w:ilvl w:val="0"/>
                <w:numId w:val="18"/>
              </w:numPr>
              <w:ind w:left="0" w:firstLine="0"/>
              <w:rPr>
                <w:rFonts w:cs="Arial"/>
              </w:rPr>
            </w:pPr>
            <w:bookmarkStart w:id="127" w:name="_Ref80027414"/>
          </w:p>
        </w:tc>
        <w:bookmarkEnd w:id="127"/>
        <w:tc>
          <w:tcPr>
            <w:tcW w:w="2250" w:type="dxa"/>
            <w:hideMark/>
          </w:tcPr>
          <w:p w14:paraId="29E3EA6B" w14:textId="77777777" w:rsidR="00F0262D" w:rsidRPr="00264454" w:rsidRDefault="00F0262D" w:rsidP="00A05876">
            <w:pPr>
              <w:pStyle w:val="TableText"/>
              <w:rPr>
                <w:rFonts w:cs="Arial"/>
              </w:rPr>
            </w:pPr>
            <w:r w:rsidRPr="00264454">
              <w:rPr>
                <w:rFonts w:cs="Arial"/>
              </w:rPr>
              <w:t>Reference Manual for libvirt</w:t>
            </w:r>
          </w:p>
        </w:tc>
        <w:tc>
          <w:tcPr>
            <w:tcW w:w="6386" w:type="dxa"/>
            <w:hideMark/>
          </w:tcPr>
          <w:p w14:paraId="27A4CDC9" w14:textId="77777777" w:rsidR="00F0262D" w:rsidRPr="00264454" w:rsidRDefault="00F0262D" w:rsidP="00A05876">
            <w:pPr>
              <w:pStyle w:val="TableText"/>
              <w:rPr>
                <w:rFonts w:cs="Arial"/>
                <w:color w:val="1155CC"/>
                <w:u w:val="single"/>
              </w:rPr>
            </w:pPr>
            <w:r w:rsidRPr="00264454">
              <w:rPr>
                <w:rFonts w:cs="Arial"/>
                <w:color w:val="1155CC"/>
                <w:u w:val="single"/>
              </w:rPr>
              <w:t>https://libvirt.org/html/index.html</w:t>
            </w:r>
          </w:p>
        </w:tc>
      </w:tr>
      <w:tr w:rsidR="00F0262D" w:rsidRPr="004F31B8" w14:paraId="36B7CA04" w14:textId="77777777" w:rsidTr="00A05876">
        <w:tc>
          <w:tcPr>
            <w:tcW w:w="715" w:type="dxa"/>
          </w:tcPr>
          <w:p w14:paraId="14C5EB3B" w14:textId="77777777" w:rsidR="00F0262D" w:rsidRPr="00E27492" w:rsidRDefault="00F0262D" w:rsidP="00F0262D">
            <w:pPr>
              <w:pStyle w:val="ListNumber"/>
              <w:numPr>
                <w:ilvl w:val="0"/>
                <w:numId w:val="18"/>
              </w:numPr>
              <w:ind w:left="0" w:firstLine="0"/>
              <w:rPr>
                <w:rFonts w:cs="Arial"/>
              </w:rPr>
            </w:pPr>
            <w:bookmarkStart w:id="128" w:name="_Ref80027434"/>
          </w:p>
        </w:tc>
        <w:bookmarkEnd w:id="128"/>
        <w:tc>
          <w:tcPr>
            <w:tcW w:w="2250" w:type="dxa"/>
            <w:hideMark/>
          </w:tcPr>
          <w:p w14:paraId="07DE0530" w14:textId="77777777" w:rsidR="00F0262D" w:rsidRPr="00264454" w:rsidRDefault="00F0262D" w:rsidP="00A05876">
            <w:pPr>
              <w:pStyle w:val="TableText"/>
              <w:rPr>
                <w:rFonts w:cs="Arial"/>
              </w:rPr>
            </w:pPr>
            <w:r w:rsidRPr="00264454">
              <w:rPr>
                <w:rFonts w:cs="Arial"/>
              </w:rPr>
              <w:t>Barbican</w:t>
            </w:r>
          </w:p>
        </w:tc>
        <w:tc>
          <w:tcPr>
            <w:tcW w:w="6386" w:type="dxa"/>
            <w:hideMark/>
          </w:tcPr>
          <w:p w14:paraId="6B79B23D" w14:textId="77777777" w:rsidR="00F0262D" w:rsidRPr="00264454" w:rsidRDefault="007E3C3A" w:rsidP="00A05876">
            <w:pPr>
              <w:pStyle w:val="TableText"/>
              <w:rPr>
                <w:rFonts w:cs="Arial"/>
                <w:color w:val="1155CC"/>
                <w:u w:val="single"/>
              </w:rPr>
            </w:pPr>
            <w:hyperlink r:id="rId84" w:history="1">
              <w:r w:rsidR="00F0262D" w:rsidRPr="00264454">
                <w:rPr>
                  <w:rStyle w:val="Hyperlink"/>
                  <w:rFonts w:cs="Arial"/>
                  <w:color w:val="1155CC"/>
                </w:rPr>
                <w:t>https://docs.openstack.org/barbican/latest/api/</w:t>
              </w:r>
            </w:hyperlink>
          </w:p>
        </w:tc>
      </w:tr>
      <w:tr w:rsidR="00F0262D" w:rsidRPr="004F31B8" w14:paraId="7566B86C" w14:textId="77777777" w:rsidTr="00A05876">
        <w:tc>
          <w:tcPr>
            <w:tcW w:w="715" w:type="dxa"/>
          </w:tcPr>
          <w:p w14:paraId="43CDDF08" w14:textId="77777777" w:rsidR="00F0262D" w:rsidRPr="00E27492" w:rsidRDefault="00F0262D" w:rsidP="00F0262D">
            <w:pPr>
              <w:pStyle w:val="ListNumber"/>
              <w:numPr>
                <w:ilvl w:val="0"/>
                <w:numId w:val="18"/>
              </w:numPr>
              <w:ind w:left="0" w:firstLine="0"/>
              <w:rPr>
                <w:rFonts w:cs="Arial"/>
              </w:rPr>
            </w:pPr>
            <w:bookmarkStart w:id="129" w:name="_Ref80027610"/>
          </w:p>
        </w:tc>
        <w:bookmarkEnd w:id="129"/>
        <w:tc>
          <w:tcPr>
            <w:tcW w:w="2250" w:type="dxa"/>
            <w:hideMark/>
          </w:tcPr>
          <w:p w14:paraId="4BF21F1B" w14:textId="77777777" w:rsidR="00F0262D" w:rsidRPr="00264454" w:rsidRDefault="00F0262D" w:rsidP="00A05876">
            <w:pPr>
              <w:pStyle w:val="TableText"/>
              <w:rPr>
                <w:rFonts w:cs="Arial"/>
              </w:rPr>
            </w:pPr>
            <w:r w:rsidRPr="00264454">
              <w:rPr>
                <w:rFonts w:cs="Arial"/>
              </w:rPr>
              <w:t>OpenStack Security Guide</w:t>
            </w:r>
          </w:p>
        </w:tc>
        <w:tc>
          <w:tcPr>
            <w:tcW w:w="6386" w:type="dxa"/>
            <w:hideMark/>
          </w:tcPr>
          <w:p w14:paraId="22A0298D" w14:textId="77777777" w:rsidR="00F0262D" w:rsidRPr="00264454" w:rsidRDefault="007E3C3A" w:rsidP="00A05876">
            <w:pPr>
              <w:pStyle w:val="TableText"/>
              <w:rPr>
                <w:rFonts w:cs="Arial"/>
                <w:color w:val="1155CC"/>
                <w:u w:val="single"/>
              </w:rPr>
            </w:pPr>
            <w:hyperlink r:id="rId85" w:history="1">
              <w:r w:rsidR="00F0262D" w:rsidRPr="00264454">
                <w:rPr>
                  <w:rStyle w:val="Hyperlink"/>
                  <w:rFonts w:cs="Arial"/>
                  <w:color w:val="1155CC"/>
                </w:rPr>
                <w:t>https://docs.openstack.org/security-guide/introduction/introduction-to-openstack.html</w:t>
              </w:r>
            </w:hyperlink>
          </w:p>
        </w:tc>
      </w:tr>
      <w:tr w:rsidR="00F0262D" w:rsidRPr="004F31B8" w14:paraId="236116F5" w14:textId="77777777" w:rsidTr="00A05876">
        <w:tc>
          <w:tcPr>
            <w:tcW w:w="715" w:type="dxa"/>
          </w:tcPr>
          <w:p w14:paraId="00BDFBE7" w14:textId="77777777" w:rsidR="00F0262D" w:rsidRPr="00E27492" w:rsidRDefault="00F0262D" w:rsidP="00F0262D">
            <w:pPr>
              <w:pStyle w:val="ListNumber"/>
              <w:numPr>
                <w:ilvl w:val="0"/>
                <w:numId w:val="18"/>
              </w:numPr>
              <w:ind w:left="0" w:firstLine="0"/>
              <w:rPr>
                <w:rFonts w:cs="Arial"/>
              </w:rPr>
            </w:pPr>
            <w:bookmarkStart w:id="130" w:name="_Ref80027849"/>
          </w:p>
        </w:tc>
        <w:bookmarkEnd w:id="130"/>
        <w:tc>
          <w:tcPr>
            <w:tcW w:w="2250" w:type="dxa"/>
            <w:hideMark/>
          </w:tcPr>
          <w:p w14:paraId="1375795A" w14:textId="77777777" w:rsidR="00F0262D" w:rsidRPr="00264454" w:rsidRDefault="00F0262D" w:rsidP="00A05876">
            <w:pPr>
              <w:pStyle w:val="TableText"/>
              <w:rPr>
                <w:rFonts w:cs="Arial"/>
              </w:rPr>
            </w:pPr>
            <w:r w:rsidRPr="00264454">
              <w:rPr>
                <w:rFonts w:cs="Arial"/>
              </w:rPr>
              <w:t>NIST Vulnerability Metrics</w:t>
            </w:r>
          </w:p>
        </w:tc>
        <w:tc>
          <w:tcPr>
            <w:tcW w:w="6386" w:type="dxa"/>
            <w:hideMark/>
          </w:tcPr>
          <w:p w14:paraId="1CBD4086" w14:textId="77777777" w:rsidR="00F0262D" w:rsidRPr="00264454" w:rsidRDefault="00F0262D" w:rsidP="00A05876">
            <w:pPr>
              <w:pStyle w:val="TableText"/>
              <w:rPr>
                <w:rFonts w:cs="Arial"/>
                <w:color w:val="1155CC"/>
                <w:u w:val="single"/>
              </w:rPr>
            </w:pPr>
            <w:r w:rsidRPr="00264454">
              <w:rPr>
                <w:rFonts w:cs="Arial"/>
                <w:color w:val="1155CC"/>
                <w:u w:val="single"/>
              </w:rPr>
              <w:t>https://nvd.nist.gov/vuln-metrics/cvss</w:t>
            </w:r>
          </w:p>
        </w:tc>
      </w:tr>
      <w:tr w:rsidR="00F0262D" w:rsidRPr="004F31B8" w14:paraId="02EBA6AC" w14:textId="77777777" w:rsidTr="00A05876">
        <w:tc>
          <w:tcPr>
            <w:tcW w:w="715" w:type="dxa"/>
          </w:tcPr>
          <w:p w14:paraId="5EBA6EA9" w14:textId="77777777" w:rsidR="00F0262D" w:rsidRPr="00E27492" w:rsidRDefault="00F0262D" w:rsidP="00F0262D">
            <w:pPr>
              <w:pStyle w:val="ListNumber"/>
              <w:numPr>
                <w:ilvl w:val="0"/>
                <w:numId w:val="18"/>
              </w:numPr>
              <w:ind w:left="0" w:firstLine="0"/>
              <w:rPr>
                <w:rFonts w:cs="Arial"/>
              </w:rPr>
            </w:pPr>
            <w:bookmarkStart w:id="131" w:name="_Ref80027935"/>
          </w:p>
        </w:tc>
        <w:bookmarkEnd w:id="131"/>
        <w:tc>
          <w:tcPr>
            <w:tcW w:w="2250" w:type="dxa"/>
            <w:hideMark/>
          </w:tcPr>
          <w:p w14:paraId="31342DB0" w14:textId="77777777" w:rsidR="00F0262D" w:rsidRPr="00264454" w:rsidRDefault="00F0262D" w:rsidP="00A05876">
            <w:pPr>
              <w:pStyle w:val="TableText"/>
              <w:rPr>
                <w:rFonts w:cs="Arial"/>
              </w:rPr>
            </w:pPr>
            <w:r w:rsidRPr="00264454">
              <w:rPr>
                <w:rFonts w:cs="Arial"/>
              </w:rPr>
              <w:t>OpenStack Security Guide- Identity Service</w:t>
            </w:r>
          </w:p>
        </w:tc>
        <w:tc>
          <w:tcPr>
            <w:tcW w:w="6386" w:type="dxa"/>
            <w:hideMark/>
          </w:tcPr>
          <w:p w14:paraId="39C98477" w14:textId="77777777" w:rsidR="00F0262D" w:rsidRPr="00264454" w:rsidRDefault="00F0262D" w:rsidP="00A05876">
            <w:pPr>
              <w:pStyle w:val="TableText"/>
              <w:rPr>
                <w:rFonts w:cs="Arial"/>
                <w:color w:val="1155CC"/>
                <w:u w:val="single"/>
              </w:rPr>
            </w:pPr>
            <w:r w:rsidRPr="00264454">
              <w:rPr>
                <w:rFonts w:cs="Arial"/>
                <w:color w:val="1155CC"/>
                <w:u w:val="single"/>
              </w:rPr>
              <w:t>https://docs.openstack.org/security-guide/identity.html</w:t>
            </w:r>
          </w:p>
        </w:tc>
      </w:tr>
      <w:tr w:rsidR="00F0262D" w:rsidRPr="004F31B8" w14:paraId="2E2B8867" w14:textId="77777777" w:rsidTr="00A05876">
        <w:tc>
          <w:tcPr>
            <w:tcW w:w="715" w:type="dxa"/>
          </w:tcPr>
          <w:p w14:paraId="2565B501" w14:textId="77777777" w:rsidR="00F0262D" w:rsidRPr="00E27492" w:rsidRDefault="00F0262D" w:rsidP="00F0262D">
            <w:pPr>
              <w:pStyle w:val="ListNumber"/>
              <w:numPr>
                <w:ilvl w:val="0"/>
                <w:numId w:val="18"/>
              </w:numPr>
              <w:ind w:left="0" w:firstLine="0"/>
              <w:rPr>
                <w:rFonts w:cs="Arial"/>
              </w:rPr>
            </w:pPr>
            <w:bookmarkStart w:id="132" w:name="_Ref80028004"/>
          </w:p>
        </w:tc>
        <w:bookmarkEnd w:id="132"/>
        <w:tc>
          <w:tcPr>
            <w:tcW w:w="2250" w:type="dxa"/>
            <w:hideMark/>
          </w:tcPr>
          <w:p w14:paraId="49DDBAC3" w14:textId="77777777" w:rsidR="00F0262D" w:rsidRPr="00264454" w:rsidRDefault="00F0262D" w:rsidP="00A05876">
            <w:pPr>
              <w:pStyle w:val="TableText"/>
              <w:rPr>
                <w:rFonts w:cs="Arial"/>
              </w:rPr>
            </w:pPr>
            <w:r w:rsidRPr="00264454">
              <w:rPr>
                <w:rFonts w:cs="Arial"/>
              </w:rPr>
              <w:t>OpenStack Keystone- Default Roles</w:t>
            </w:r>
          </w:p>
        </w:tc>
        <w:tc>
          <w:tcPr>
            <w:tcW w:w="6386" w:type="dxa"/>
            <w:hideMark/>
          </w:tcPr>
          <w:p w14:paraId="5A529BB0" w14:textId="77777777" w:rsidR="00F0262D" w:rsidRPr="00264454" w:rsidRDefault="00F0262D" w:rsidP="00A05876">
            <w:pPr>
              <w:pStyle w:val="TableText"/>
              <w:rPr>
                <w:rFonts w:cs="Arial"/>
                <w:color w:val="1155CC"/>
                <w:u w:val="single"/>
              </w:rPr>
            </w:pPr>
            <w:r w:rsidRPr="00264454">
              <w:rPr>
                <w:rFonts w:cs="Arial"/>
                <w:color w:val="1155CC"/>
                <w:u w:val="single"/>
              </w:rPr>
              <w:t>https://docs.openstack.org/keystone/latest/admin/service-api-protection.html</w:t>
            </w:r>
          </w:p>
        </w:tc>
      </w:tr>
      <w:tr w:rsidR="00F0262D" w:rsidRPr="004F31B8" w14:paraId="285E81B5" w14:textId="77777777" w:rsidTr="00A05876">
        <w:tc>
          <w:tcPr>
            <w:tcW w:w="715" w:type="dxa"/>
          </w:tcPr>
          <w:p w14:paraId="571CAC9C" w14:textId="77777777" w:rsidR="00F0262D" w:rsidRPr="00E27492" w:rsidRDefault="00F0262D" w:rsidP="00F0262D">
            <w:pPr>
              <w:pStyle w:val="ListNumber"/>
              <w:numPr>
                <w:ilvl w:val="0"/>
                <w:numId w:val="18"/>
              </w:numPr>
              <w:ind w:left="0" w:firstLine="0"/>
              <w:rPr>
                <w:rFonts w:cs="Arial"/>
              </w:rPr>
            </w:pPr>
            <w:bookmarkStart w:id="133" w:name="_Ref80028258"/>
          </w:p>
        </w:tc>
        <w:bookmarkEnd w:id="133"/>
        <w:tc>
          <w:tcPr>
            <w:tcW w:w="2250" w:type="dxa"/>
            <w:hideMark/>
          </w:tcPr>
          <w:p w14:paraId="0216CAAC" w14:textId="77777777" w:rsidR="00F0262D" w:rsidRPr="00264454" w:rsidRDefault="00F0262D" w:rsidP="00A05876">
            <w:pPr>
              <w:pStyle w:val="TableText"/>
              <w:rPr>
                <w:rFonts w:cs="Arial"/>
              </w:rPr>
            </w:pPr>
            <w:r w:rsidRPr="00264454">
              <w:rPr>
                <w:rFonts w:cs="Arial"/>
              </w:rPr>
              <w:t>OpenStack Secure Communications</w:t>
            </w:r>
          </w:p>
        </w:tc>
        <w:tc>
          <w:tcPr>
            <w:tcW w:w="6386" w:type="dxa"/>
            <w:hideMark/>
          </w:tcPr>
          <w:p w14:paraId="3F69CE79" w14:textId="77777777" w:rsidR="00F0262D" w:rsidRPr="00264454" w:rsidRDefault="00F0262D" w:rsidP="00A05876">
            <w:pPr>
              <w:pStyle w:val="TableText"/>
              <w:rPr>
                <w:rFonts w:cs="Arial"/>
              </w:rPr>
            </w:pPr>
            <w:r w:rsidRPr="00264454">
              <w:rPr>
                <w:rFonts w:cs="Arial"/>
              </w:rPr>
              <w:t xml:space="preserve">Introduction to TLS and SSL — Security Guide documentation (openstack.org), </w:t>
            </w:r>
          </w:p>
          <w:p w14:paraId="5922D552" w14:textId="77777777" w:rsidR="00F0262D" w:rsidRPr="00264454" w:rsidRDefault="00F0262D" w:rsidP="00A05876">
            <w:pPr>
              <w:pStyle w:val="TableText"/>
              <w:rPr>
                <w:rFonts w:cs="Arial"/>
                <w:color w:val="1155CC"/>
                <w:u w:val="single"/>
              </w:rPr>
            </w:pPr>
            <w:r w:rsidRPr="00264454">
              <w:rPr>
                <w:rFonts w:cs="Arial"/>
                <w:color w:val="1155CC"/>
                <w:u w:val="single"/>
              </w:rPr>
              <w:t>https://docs.openstack.org/security-guide/secure-communication/introduction-to-ssl-and-tls.html</w:t>
            </w:r>
          </w:p>
        </w:tc>
      </w:tr>
      <w:tr w:rsidR="00F0262D" w:rsidRPr="004F31B8" w14:paraId="16FA8DC0" w14:textId="77777777" w:rsidTr="00A05876">
        <w:tc>
          <w:tcPr>
            <w:tcW w:w="715" w:type="dxa"/>
          </w:tcPr>
          <w:p w14:paraId="4CA2CB34" w14:textId="77777777" w:rsidR="00F0262D" w:rsidRPr="00E27492" w:rsidRDefault="00F0262D" w:rsidP="00F0262D">
            <w:pPr>
              <w:pStyle w:val="ListNumber"/>
              <w:numPr>
                <w:ilvl w:val="0"/>
                <w:numId w:val="18"/>
              </w:numPr>
              <w:ind w:left="0" w:firstLine="0"/>
              <w:rPr>
                <w:rFonts w:cs="Arial"/>
              </w:rPr>
            </w:pPr>
            <w:bookmarkStart w:id="134" w:name="_Ref80028325"/>
          </w:p>
        </w:tc>
        <w:bookmarkEnd w:id="134"/>
        <w:tc>
          <w:tcPr>
            <w:tcW w:w="2250" w:type="dxa"/>
            <w:hideMark/>
          </w:tcPr>
          <w:p w14:paraId="1C5A6A8D" w14:textId="77777777" w:rsidR="00F0262D" w:rsidRPr="00264454" w:rsidRDefault="00F0262D" w:rsidP="00A05876">
            <w:pPr>
              <w:pStyle w:val="TableText"/>
              <w:rPr>
                <w:rFonts w:cs="Arial"/>
              </w:rPr>
            </w:pPr>
            <w:r w:rsidRPr="00264454">
              <w:rPr>
                <w:rFonts w:cs="Arial"/>
              </w:rPr>
              <w:t>CIS-CAT</w:t>
            </w:r>
          </w:p>
        </w:tc>
        <w:tc>
          <w:tcPr>
            <w:tcW w:w="6386" w:type="dxa"/>
            <w:hideMark/>
          </w:tcPr>
          <w:p w14:paraId="53B662D6" w14:textId="77777777" w:rsidR="00F0262D" w:rsidRPr="00264454" w:rsidRDefault="00F0262D" w:rsidP="00A05876">
            <w:pPr>
              <w:pStyle w:val="TableText"/>
              <w:rPr>
                <w:rFonts w:cs="Arial"/>
                <w:color w:val="1155CC"/>
                <w:u w:val="single"/>
              </w:rPr>
            </w:pPr>
            <w:r w:rsidRPr="00264454">
              <w:rPr>
                <w:rFonts w:cs="Arial"/>
              </w:rPr>
              <w:t xml:space="preserve">Center for Internet security- Configuration Assessment Tool. Available at </w:t>
            </w:r>
            <w:r w:rsidRPr="00264454">
              <w:rPr>
                <w:rFonts w:cs="Arial"/>
                <w:color w:val="1155CC"/>
                <w:u w:val="single"/>
              </w:rPr>
              <w:t>https://www.cisecurity.org/cybersecurity-tools/cis-cat-pro/</w:t>
            </w:r>
            <w:r w:rsidRPr="00264454">
              <w:rPr>
                <w:rFonts w:cs="Arial"/>
              </w:rPr>
              <w:t>.</w:t>
            </w:r>
            <w:r w:rsidRPr="00264454">
              <w:rPr>
                <w:rFonts w:cs="Arial"/>
                <w:color w:val="1155CC"/>
                <w:u w:val="single"/>
              </w:rPr>
              <w:t xml:space="preserve"> </w:t>
            </w:r>
          </w:p>
        </w:tc>
      </w:tr>
      <w:tr w:rsidR="00F0262D" w:rsidRPr="004F31B8" w14:paraId="7636038F" w14:textId="77777777" w:rsidTr="00A05876">
        <w:tc>
          <w:tcPr>
            <w:tcW w:w="715" w:type="dxa"/>
          </w:tcPr>
          <w:p w14:paraId="251CC8B5" w14:textId="77777777" w:rsidR="00F0262D" w:rsidRPr="00E27492" w:rsidRDefault="00F0262D" w:rsidP="00F0262D">
            <w:pPr>
              <w:pStyle w:val="ListNumber"/>
              <w:numPr>
                <w:ilvl w:val="0"/>
                <w:numId w:val="18"/>
              </w:numPr>
              <w:ind w:left="0" w:firstLine="0"/>
              <w:rPr>
                <w:rFonts w:cs="Arial"/>
              </w:rPr>
            </w:pPr>
            <w:bookmarkStart w:id="135" w:name="_Ref80028362"/>
          </w:p>
        </w:tc>
        <w:bookmarkEnd w:id="135"/>
        <w:tc>
          <w:tcPr>
            <w:tcW w:w="2250" w:type="dxa"/>
            <w:hideMark/>
          </w:tcPr>
          <w:p w14:paraId="5C4C85F1" w14:textId="77777777" w:rsidR="00F0262D" w:rsidRPr="00264454" w:rsidRDefault="00F0262D" w:rsidP="00A05876">
            <w:pPr>
              <w:pStyle w:val="TableText"/>
              <w:rPr>
                <w:rFonts w:cs="Arial"/>
                <w:color w:val="1155CC"/>
              </w:rPr>
            </w:pPr>
            <w:r w:rsidRPr="00264454">
              <w:rPr>
                <w:rFonts w:cs="Arial"/>
              </w:rPr>
              <w:t>CIS Benchmarks</w:t>
            </w:r>
          </w:p>
        </w:tc>
        <w:tc>
          <w:tcPr>
            <w:tcW w:w="6386" w:type="dxa"/>
            <w:hideMark/>
          </w:tcPr>
          <w:p w14:paraId="7EBB659C" w14:textId="77777777" w:rsidR="00F0262D" w:rsidRPr="00264454" w:rsidRDefault="00F0262D" w:rsidP="00A05876">
            <w:pPr>
              <w:pStyle w:val="TableText"/>
              <w:rPr>
                <w:rFonts w:cs="Arial"/>
              </w:rPr>
            </w:pPr>
            <w:r w:rsidRPr="00264454">
              <w:rPr>
                <w:rFonts w:cs="Arial"/>
              </w:rPr>
              <w:t xml:space="preserve">Center for Internet security Benchmarks. Available at </w:t>
            </w:r>
            <w:hyperlink r:id="rId86" w:history="1">
              <w:r w:rsidRPr="00264454">
                <w:rPr>
                  <w:rStyle w:val="Hyperlink"/>
                  <w:rFonts w:cs="Arial"/>
                </w:rPr>
                <w:t>https://www.cisecurity.org/cis-benchmarks/</w:t>
              </w:r>
            </w:hyperlink>
            <w:r w:rsidRPr="00264454">
              <w:rPr>
                <w:rFonts w:cs="Arial"/>
              </w:rPr>
              <w:t xml:space="preserve">. </w:t>
            </w:r>
          </w:p>
        </w:tc>
      </w:tr>
      <w:tr w:rsidR="00F0262D" w:rsidRPr="004F31B8" w14:paraId="0BEFC0FD" w14:textId="77777777" w:rsidTr="00A05876">
        <w:tc>
          <w:tcPr>
            <w:tcW w:w="715" w:type="dxa"/>
          </w:tcPr>
          <w:p w14:paraId="113388C0" w14:textId="77777777" w:rsidR="00F0262D" w:rsidRPr="00E27492" w:rsidRDefault="00F0262D" w:rsidP="00F0262D">
            <w:pPr>
              <w:pStyle w:val="ListNumber"/>
              <w:numPr>
                <w:ilvl w:val="0"/>
                <w:numId w:val="18"/>
              </w:numPr>
              <w:ind w:left="0" w:firstLine="0"/>
              <w:rPr>
                <w:rFonts w:cs="Arial"/>
              </w:rPr>
            </w:pPr>
            <w:bookmarkStart w:id="136" w:name="_Ref80028431"/>
          </w:p>
        </w:tc>
        <w:bookmarkEnd w:id="136"/>
        <w:tc>
          <w:tcPr>
            <w:tcW w:w="2250" w:type="dxa"/>
            <w:hideMark/>
          </w:tcPr>
          <w:p w14:paraId="0111F4B6" w14:textId="77777777" w:rsidR="00F0262D" w:rsidRPr="00264454" w:rsidRDefault="00F0262D" w:rsidP="00A05876">
            <w:pPr>
              <w:pStyle w:val="TableText"/>
              <w:rPr>
                <w:rFonts w:cs="Arial"/>
              </w:rPr>
            </w:pPr>
            <w:r w:rsidRPr="00264454">
              <w:rPr>
                <w:rFonts w:cs="Arial"/>
              </w:rPr>
              <w:t>Glance image signing feature</w:t>
            </w:r>
          </w:p>
        </w:tc>
        <w:tc>
          <w:tcPr>
            <w:tcW w:w="6386" w:type="dxa"/>
            <w:hideMark/>
          </w:tcPr>
          <w:p w14:paraId="28E59E1F" w14:textId="77777777" w:rsidR="00F0262D" w:rsidRPr="00264454" w:rsidRDefault="00F0262D" w:rsidP="00A05876">
            <w:pPr>
              <w:pStyle w:val="TableText"/>
              <w:rPr>
                <w:rFonts w:cs="Arial"/>
              </w:rPr>
            </w:pPr>
            <w:r w:rsidRPr="00264454">
              <w:rPr>
                <w:rFonts w:cs="Arial"/>
                <w:color w:val="1155CC"/>
                <w:u w:val="single"/>
              </w:rPr>
              <w:t>https://docs.openstack.org/glance/pike/user/signature.html</w:t>
            </w:r>
          </w:p>
        </w:tc>
      </w:tr>
      <w:tr w:rsidR="00F0262D" w:rsidRPr="004F31B8" w14:paraId="44086631" w14:textId="77777777" w:rsidTr="00A05876">
        <w:tc>
          <w:tcPr>
            <w:tcW w:w="715" w:type="dxa"/>
          </w:tcPr>
          <w:p w14:paraId="07CB71F5" w14:textId="77777777" w:rsidR="00F0262D" w:rsidRPr="00E27492" w:rsidRDefault="00F0262D" w:rsidP="00F0262D">
            <w:pPr>
              <w:pStyle w:val="ListNumber"/>
              <w:numPr>
                <w:ilvl w:val="0"/>
                <w:numId w:val="18"/>
              </w:numPr>
              <w:ind w:left="0" w:firstLine="0"/>
              <w:rPr>
                <w:rFonts w:cs="Arial"/>
              </w:rPr>
            </w:pPr>
            <w:bookmarkStart w:id="137" w:name="_Ref80028488"/>
          </w:p>
        </w:tc>
        <w:bookmarkEnd w:id="137"/>
        <w:tc>
          <w:tcPr>
            <w:tcW w:w="2250" w:type="dxa"/>
            <w:hideMark/>
          </w:tcPr>
          <w:p w14:paraId="22DF7D24" w14:textId="77777777" w:rsidR="00F0262D" w:rsidRPr="00264454" w:rsidRDefault="00F0262D" w:rsidP="00A05876">
            <w:pPr>
              <w:pStyle w:val="TableText"/>
              <w:rPr>
                <w:rFonts w:cs="Arial"/>
              </w:rPr>
            </w:pPr>
            <w:r w:rsidRPr="00264454">
              <w:rPr>
                <w:rFonts w:cs="Arial"/>
              </w:rPr>
              <w:t>SR-IOV Passthrough For Networking</w:t>
            </w:r>
          </w:p>
        </w:tc>
        <w:tc>
          <w:tcPr>
            <w:tcW w:w="6386" w:type="dxa"/>
            <w:hideMark/>
          </w:tcPr>
          <w:p w14:paraId="72D08197" w14:textId="77777777" w:rsidR="00F0262D" w:rsidRPr="00264454" w:rsidRDefault="00F0262D" w:rsidP="00A05876">
            <w:pPr>
              <w:pStyle w:val="TableText"/>
              <w:rPr>
                <w:rFonts w:cs="Arial"/>
                <w:color w:val="1155CC"/>
                <w:u w:val="single"/>
              </w:rPr>
            </w:pPr>
            <w:r w:rsidRPr="00264454">
              <w:rPr>
                <w:rFonts w:cs="Arial"/>
                <w:color w:val="1155CC"/>
                <w:u w:val="single"/>
              </w:rPr>
              <w:t>https://wiki.openstack.org/wiki/SR-IOV-Passthrough-For-Networking</w:t>
            </w:r>
          </w:p>
        </w:tc>
      </w:tr>
      <w:tr w:rsidR="00F0262D" w:rsidRPr="004F31B8" w14:paraId="4D31C739" w14:textId="77777777" w:rsidTr="00A05876">
        <w:tc>
          <w:tcPr>
            <w:tcW w:w="715" w:type="dxa"/>
          </w:tcPr>
          <w:p w14:paraId="1145506D" w14:textId="77777777" w:rsidR="00F0262D" w:rsidRPr="00E27492" w:rsidRDefault="00F0262D" w:rsidP="00F0262D">
            <w:pPr>
              <w:pStyle w:val="ListNumber"/>
              <w:numPr>
                <w:ilvl w:val="0"/>
                <w:numId w:val="18"/>
              </w:numPr>
              <w:ind w:left="0" w:firstLine="0"/>
              <w:rPr>
                <w:rFonts w:cs="Arial"/>
              </w:rPr>
            </w:pPr>
            <w:bookmarkStart w:id="138" w:name="_Ref80028542"/>
          </w:p>
        </w:tc>
        <w:bookmarkEnd w:id="138"/>
        <w:tc>
          <w:tcPr>
            <w:tcW w:w="2250" w:type="dxa"/>
            <w:hideMark/>
          </w:tcPr>
          <w:p w14:paraId="2B2B2B48" w14:textId="77777777" w:rsidR="00F0262D" w:rsidRPr="00264454" w:rsidRDefault="00F0262D" w:rsidP="00A05876">
            <w:pPr>
              <w:pStyle w:val="TableText"/>
              <w:rPr>
                <w:rFonts w:cs="Arial"/>
              </w:rPr>
            </w:pPr>
            <w:r w:rsidRPr="00264454">
              <w:rPr>
                <w:rFonts w:cs="Arial"/>
              </w:rPr>
              <w:t>OpenStack Security for Instances</w:t>
            </w:r>
          </w:p>
        </w:tc>
        <w:tc>
          <w:tcPr>
            <w:tcW w:w="6386" w:type="dxa"/>
            <w:hideMark/>
          </w:tcPr>
          <w:p w14:paraId="32284026" w14:textId="77777777" w:rsidR="00F0262D" w:rsidRPr="00264454" w:rsidRDefault="007E3C3A" w:rsidP="00A05876">
            <w:pPr>
              <w:pStyle w:val="TableText"/>
              <w:rPr>
                <w:rFonts w:cs="Arial"/>
              </w:rPr>
            </w:pPr>
            <w:hyperlink r:id="rId87" w:anchor="trusted-images/" w:history="1">
              <w:r w:rsidR="00F0262D" w:rsidRPr="00264454">
                <w:rPr>
                  <w:rStyle w:val="Hyperlink"/>
                  <w:rFonts w:cs="Arial"/>
                </w:rPr>
                <w:t xml:space="preserve"> </w:t>
              </w:r>
            </w:hyperlink>
            <w:hyperlink r:id="rId88" w:anchor="trusted-images/" w:history="1">
              <w:r w:rsidR="00F0262D" w:rsidRPr="00264454">
                <w:rPr>
                  <w:rStyle w:val="Hyperlink"/>
                  <w:rFonts w:cs="Arial"/>
                </w:rPr>
                <w:t>https://docs.openstack.org/security-guide/instance-management/security-services-for-instances.html#trusted-images/</w:t>
              </w:r>
            </w:hyperlink>
            <w:r w:rsidR="00F0262D" w:rsidRPr="00264454">
              <w:rPr>
                <w:rFonts w:cs="Arial"/>
              </w:rPr>
              <w:t xml:space="preserve"> </w:t>
            </w:r>
          </w:p>
        </w:tc>
      </w:tr>
      <w:tr w:rsidR="00F0262D" w:rsidRPr="004F31B8" w14:paraId="66F950B5" w14:textId="77777777" w:rsidTr="00A05876">
        <w:tc>
          <w:tcPr>
            <w:tcW w:w="715" w:type="dxa"/>
          </w:tcPr>
          <w:p w14:paraId="09B4B23F" w14:textId="77777777" w:rsidR="00F0262D" w:rsidRPr="00E27492" w:rsidRDefault="00F0262D" w:rsidP="00F0262D">
            <w:pPr>
              <w:pStyle w:val="ListNumber"/>
              <w:numPr>
                <w:ilvl w:val="0"/>
                <w:numId w:val="18"/>
              </w:numPr>
              <w:ind w:left="0" w:firstLine="0"/>
              <w:rPr>
                <w:rFonts w:cs="Arial"/>
              </w:rPr>
            </w:pPr>
            <w:bookmarkStart w:id="139" w:name="_Ref80028565"/>
          </w:p>
        </w:tc>
        <w:bookmarkEnd w:id="139"/>
        <w:tc>
          <w:tcPr>
            <w:tcW w:w="2250" w:type="dxa"/>
            <w:hideMark/>
          </w:tcPr>
          <w:p w14:paraId="7426DADF" w14:textId="77777777" w:rsidR="00F0262D" w:rsidRPr="00264454" w:rsidRDefault="00F0262D" w:rsidP="00A05876">
            <w:pPr>
              <w:pStyle w:val="TableText"/>
              <w:rPr>
                <w:rFonts w:cs="Arial"/>
              </w:rPr>
            </w:pPr>
            <w:r w:rsidRPr="00264454">
              <w:rPr>
                <w:rFonts w:cs="Arial"/>
              </w:rPr>
              <w:t>OpenStack Virtual Machine Image Guide</w:t>
            </w:r>
          </w:p>
        </w:tc>
        <w:tc>
          <w:tcPr>
            <w:tcW w:w="6386" w:type="dxa"/>
            <w:hideMark/>
          </w:tcPr>
          <w:p w14:paraId="11A7A1DD" w14:textId="77777777" w:rsidR="00F0262D" w:rsidRPr="00264454" w:rsidRDefault="00F0262D" w:rsidP="00A05876">
            <w:pPr>
              <w:pStyle w:val="TableText"/>
              <w:rPr>
                <w:rFonts w:cs="Arial"/>
                <w:color w:val="1155CC"/>
                <w:u w:val="single"/>
              </w:rPr>
            </w:pPr>
            <w:r w:rsidRPr="00264454">
              <w:rPr>
                <w:rFonts w:cs="Arial"/>
                <w:color w:val="1155CC"/>
                <w:u w:val="single"/>
              </w:rPr>
              <w:t>https://docs.openstack.org/image-guide/</w:t>
            </w:r>
          </w:p>
        </w:tc>
      </w:tr>
      <w:tr w:rsidR="00F0262D" w:rsidRPr="004F31B8" w14:paraId="2EC3F07E" w14:textId="77777777" w:rsidTr="00A05876">
        <w:tc>
          <w:tcPr>
            <w:tcW w:w="715" w:type="dxa"/>
          </w:tcPr>
          <w:p w14:paraId="059A1D27" w14:textId="77777777" w:rsidR="00F0262D" w:rsidRPr="00E27492" w:rsidRDefault="00F0262D" w:rsidP="00F0262D">
            <w:pPr>
              <w:pStyle w:val="ListNumber"/>
              <w:numPr>
                <w:ilvl w:val="0"/>
                <w:numId w:val="18"/>
              </w:numPr>
              <w:ind w:left="0" w:firstLine="0"/>
              <w:rPr>
                <w:rFonts w:cs="Arial"/>
              </w:rPr>
            </w:pPr>
            <w:bookmarkStart w:id="140" w:name="_Ref80028618"/>
          </w:p>
        </w:tc>
        <w:bookmarkEnd w:id="140"/>
        <w:tc>
          <w:tcPr>
            <w:tcW w:w="2250" w:type="dxa"/>
            <w:hideMark/>
          </w:tcPr>
          <w:p w14:paraId="045D1C24" w14:textId="77777777" w:rsidR="00F0262D" w:rsidRPr="00264454" w:rsidRDefault="00F0262D" w:rsidP="00A05876">
            <w:pPr>
              <w:pStyle w:val="TableText"/>
              <w:rPr>
                <w:rFonts w:cs="Arial"/>
              </w:rPr>
            </w:pPr>
            <w:r w:rsidRPr="00264454">
              <w:rPr>
                <w:rFonts w:cs="Arial"/>
              </w:rPr>
              <w:t>OpenStack Operations Guide</w:t>
            </w:r>
          </w:p>
        </w:tc>
        <w:tc>
          <w:tcPr>
            <w:tcW w:w="6386" w:type="dxa"/>
            <w:hideMark/>
          </w:tcPr>
          <w:p w14:paraId="030D42AF" w14:textId="77777777" w:rsidR="00F0262D" w:rsidRPr="00264454" w:rsidRDefault="00F0262D" w:rsidP="00A05876">
            <w:pPr>
              <w:pStyle w:val="TableText"/>
              <w:rPr>
                <w:rFonts w:cs="Arial"/>
                <w:color w:val="1155CC"/>
                <w:u w:val="single"/>
              </w:rPr>
            </w:pPr>
            <w:r w:rsidRPr="00264454">
              <w:rPr>
                <w:rFonts w:cs="Arial"/>
                <w:color w:val="1155CC"/>
                <w:u w:val="single"/>
              </w:rPr>
              <w:t>https://docs.openstack.org/operations-guide/ops-user-facing-operations.html#adding-signed-images</w:t>
            </w:r>
          </w:p>
        </w:tc>
      </w:tr>
      <w:tr w:rsidR="00F0262D" w:rsidRPr="004F31B8" w14:paraId="41F5283D" w14:textId="77777777" w:rsidTr="00A05876">
        <w:tc>
          <w:tcPr>
            <w:tcW w:w="715" w:type="dxa"/>
          </w:tcPr>
          <w:p w14:paraId="2DEDDF1A" w14:textId="77777777" w:rsidR="00F0262D" w:rsidRPr="00E27492" w:rsidRDefault="00F0262D" w:rsidP="00F0262D">
            <w:pPr>
              <w:pStyle w:val="ListNumber"/>
              <w:numPr>
                <w:ilvl w:val="0"/>
                <w:numId w:val="18"/>
              </w:numPr>
              <w:ind w:left="0" w:firstLine="0"/>
              <w:rPr>
                <w:rFonts w:cs="Arial"/>
              </w:rPr>
            </w:pPr>
            <w:bookmarkStart w:id="141" w:name="_Ref80028647"/>
          </w:p>
        </w:tc>
        <w:bookmarkEnd w:id="141"/>
        <w:tc>
          <w:tcPr>
            <w:tcW w:w="2250" w:type="dxa"/>
            <w:hideMark/>
          </w:tcPr>
          <w:p w14:paraId="1994C44F" w14:textId="77777777" w:rsidR="00F0262D" w:rsidRPr="00264454" w:rsidRDefault="00F0262D" w:rsidP="00A05876">
            <w:pPr>
              <w:pStyle w:val="TableText"/>
              <w:rPr>
                <w:rFonts w:cs="Arial"/>
                <w:lang w:val="fr-FR"/>
              </w:rPr>
            </w:pPr>
            <w:r w:rsidRPr="00264454">
              <w:rPr>
                <w:rFonts w:cs="Arial"/>
                <w:lang w:val="fr-FR"/>
              </w:rPr>
              <w:t>ETSI GS NFV-SOL 004 V2.3.1</w:t>
            </w:r>
          </w:p>
        </w:tc>
        <w:tc>
          <w:tcPr>
            <w:tcW w:w="6386" w:type="dxa"/>
            <w:hideMark/>
          </w:tcPr>
          <w:p w14:paraId="7B3BD8B2" w14:textId="77777777" w:rsidR="00F0262D" w:rsidRPr="00264454" w:rsidRDefault="00F0262D" w:rsidP="00A05876">
            <w:pPr>
              <w:pStyle w:val="TableText"/>
              <w:rPr>
                <w:rFonts w:cs="Arial"/>
                <w:color w:val="1155CC"/>
                <w:u w:val="single"/>
              </w:rPr>
            </w:pPr>
            <w:r w:rsidRPr="00264454">
              <w:rPr>
                <w:rFonts w:cs="Arial"/>
                <w:color w:val="1155CC"/>
                <w:u w:val="single"/>
              </w:rPr>
              <w:t>“</w:t>
            </w:r>
            <w:r w:rsidRPr="00264454">
              <w:rPr>
                <w:rFonts w:cs="Arial"/>
              </w:rPr>
              <w:t xml:space="preserve">Network Functions Virtualisation (NFV) Release 2; Protocols and Data Models; VNF Package specification”. Available at </w:t>
            </w:r>
            <w:r w:rsidRPr="00264454">
              <w:rPr>
                <w:rFonts w:cs="Arial"/>
                <w:color w:val="1155CC"/>
                <w:u w:val="single"/>
              </w:rPr>
              <w:t>https://www.etsi.org/deliver/etsi_gs/NFV-SOL/001_099/004/02.03.01_60/gs_nfv-sol004v020301p.pdf</w:t>
            </w:r>
            <w:r w:rsidRPr="00264454">
              <w:rPr>
                <w:rFonts w:cs="Arial"/>
              </w:rPr>
              <w:t>.</w:t>
            </w:r>
          </w:p>
        </w:tc>
      </w:tr>
      <w:tr w:rsidR="00F0262D" w:rsidRPr="004F31B8" w14:paraId="2058554A" w14:textId="77777777" w:rsidTr="00A05876">
        <w:tc>
          <w:tcPr>
            <w:tcW w:w="715" w:type="dxa"/>
          </w:tcPr>
          <w:p w14:paraId="7515847F" w14:textId="77777777" w:rsidR="00F0262D" w:rsidRPr="00E27492" w:rsidRDefault="00F0262D" w:rsidP="00F0262D">
            <w:pPr>
              <w:pStyle w:val="ListNumber"/>
              <w:numPr>
                <w:ilvl w:val="0"/>
                <w:numId w:val="18"/>
              </w:numPr>
              <w:ind w:left="0" w:firstLine="0"/>
              <w:rPr>
                <w:rFonts w:cs="Arial"/>
              </w:rPr>
            </w:pPr>
            <w:bookmarkStart w:id="142" w:name="_Ref80028671"/>
          </w:p>
        </w:tc>
        <w:bookmarkEnd w:id="142"/>
        <w:tc>
          <w:tcPr>
            <w:tcW w:w="2250" w:type="dxa"/>
            <w:hideMark/>
          </w:tcPr>
          <w:p w14:paraId="55890242" w14:textId="77777777" w:rsidR="00F0262D" w:rsidRPr="00264454" w:rsidRDefault="00F0262D" w:rsidP="00A05876">
            <w:pPr>
              <w:pStyle w:val="TableText"/>
              <w:rPr>
                <w:rFonts w:cs="Arial"/>
              </w:rPr>
            </w:pPr>
            <w:r w:rsidRPr="00264454">
              <w:rPr>
                <w:rFonts w:cs="Arial"/>
              </w:rPr>
              <w:t>ETSI GS NFV-SEC 021 V2.6.1</w:t>
            </w:r>
          </w:p>
        </w:tc>
        <w:tc>
          <w:tcPr>
            <w:tcW w:w="6386" w:type="dxa"/>
            <w:hideMark/>
          </w:tcPr>
          <w:p w14:paraId="04287D37" w14:textId="77777777" w:rsidR="00F0262D" w:rsidRPr="00264454" w:rsidRDefault="00F0262D" w:rsidP="00A05876">
            <w:pPr>
              <w:pStyle w:val="TableText"/>
              <w:rPr>
                <w:rFonts w:cs="Arial"/>
              </w:rPr>
            </w:pPr>
            <w:r w:rsidRPr="00264454">
              <w:rPr>
                <w:rFonts w:cs="Arial"/>
                <w:color w:val="1155CC"/>
                <w:u w:val="single"/>
              </w:rPr>
              <w:t>“</w:t>
            </w:r>
            <w:r w:rsidRPr="00264454">
              <w:rPr>
                <w:rFonts w:cs="Arial"/>
              </w:rPr>
              <w:t xml:space="preserve">Network Functions Virtualisation (NFV) Release 2; Security; VNF Package Security Specification”. Available at </w:t>
            </w:r>
            <w:r w:rsidRPr="00264454">
              <w:rPr>
                <w:rFonts w:cs="Arial"/>
                <w:color w:val="1155CC"/>
                <w:u w:val="single"/>
              </w:rPr>
              <w:t>https://www.etsi.org/deliver/etsi_gs/NFV-SEC/001_099/021/02.06.01_60/gs_nfv-sec021v020601p.pdf</w:t>
            </w:r>
            <w:r w:rsidRPr="00264454">
              <w:rPr>
                <w:rFonts w:cs="Arial"/>
              </w:rPr>
              <w:t>.</w:t>
            </w:r>
          </w:p>
        </w:tc>
      </w:tr>
      <w:tr w:rsidR="00F0262D" w:rsidRPr="004F31B8" w14:paraId="4CA12EC2" w14:textId="77777777" w:rsidTr="00A05876">
        <w:tc>
          <w:tcPr>
            <w:tcW w:w="715" w:type="dxa"/>
          </w:tcPr>
          <w:p w14:paraId="77CCB519" w14:textId="77777777" w:rsidR="00F0262D" w:rsidRPr="00E27492" w:rsidRDefault="00F0262D" w:rsidP="00F0262D">
            <w:pPr>
              <w:pStyle w:val="ListNumber"/>
              <w:numPr>
                <w:ilvl w:val="0"/>
                <w:numId w:val="18"/>
              </w:numPr>
              <w:ind w:left="0" w:firstLine="0"/>
              <w:rPr>
                <w:rFonts w:cs="Arial"/>
              </w:rPr>
            </w:pPr>
            <w:bookmarkStart w:id="143" w:name="_Ref80028945"/>
          </w:p>
        </w:tc>
        <w:bookmarkEnd w:id="143"/>
        <w:tc>
          <w:tcPr>
            <w:tcW w:w="2250" w:type="dxa"/>
            <w:hideMark/>
          </w:tcPr>
          <w:p w14:paraId="034C6949" w14:textId="77777777" w:rsidR="00F0262D" w:rsidRPr="00264454" w:rsidRDefault="00F0262D" w:rsidP="00A05876">
            <w:pPr>
              <w:pStyle w:val="TableText"/>
              <w:rPr>
                <w:rFonts w:cs="Arial"/>
              </w:rPr>
            </w:pPr>
            <w:r w:rsidRPr="00264454">
              <w:rPr>
                <w:rFonts w:cs="Arial"/>
              </w:rPr>
              <w:t>TripleO Deployment Guide</w:t>
            </w:r>
          </w:p>
        </w:tc>
        <w:tc>
          <w:tcPr>
            <w:tcW w:w="6386" w:type="dxa"/>
            <w:hideMark/>
          </w:tcPr>
          <w:p w14:paraId="256FC9E5" w14:textId="77777777" w:rsidR="00F0262D" w:rsidRPr="00264454" w:rsidRDefault="00F0262D" w:rsidP="00A05876">
            <w:pPr>
              <w:pStyle w:val="TableText"/>
              <w:rPr>
                <w:rFonts w:cs="Arial"/>
                <w:color w:val="1155CC"/>
                <w:u w:val="single"/>
              </w:rPr>
            </w:pPr>
            <w:r w:rsidRPr="00264454">
              <w:rPr>
                <w:rFonts w:cs="Arial"/>
                <w:color w:val="1155CC"/>
                <w:u w:val="single"/>
              </w:rPr>
              <w:t>https://docs.openstack.org/project-deploy-guide/tripleo-docs/latest/index.html</w:t>
            </w:r>
          </w:p>
        </w:tc>
      </w:tr>
      <w:tr w:rsidR="00F0262D" w:rsidRPr="004F31B8" w14:paraId="53159E34" w14:textId="77777777" w:rsidTr="00A05876">
        <w:tc>
          <w:tcPr>
            <w:tcW w:w="715" w:type="dxa"/>
          </w:tcPr>
          <w:p w14:paraId="5E8BADC7" w14:textId="77777777" w:rsidR="00F0262D" w:rsidRPr="00E27492" w:rsidRDefault="00F0262D" w:rsidP="00F0262D">
            <w:pPr>
              <w:pStyle w:val="ListNumber"/>
              <w:numPr>
                <w:ilvl w:val="0"/>
                <w:numId w:val="18"/>
              </w:numPr>
              <w:ind w:left="0" w:firstLine="0"/>
              <w:rPr>
                <w:rFonts w:cs="Arial"/>
              </w:rPr>
            </w:pPr>
            <w:bookmarkStart w:id="144" w:name="_Ref79355773" w:colFirst="0" w:colLast="0"/>
          </w:p>
        </w:tc>
        <w:tc>
          <w:tcPr>
            <w:tcW w:w="2250" w:type="dxa"/>
            <w:hideMark/>
          </w:tcPr>
          <w:p w14:paraId="2F969B50" w14:textId="77777777" w:rsidR="00F0262D" w:rsidRPr="00264454" w:rsidRDefault="00F0262D" w:rsidP="00A05876">
            <w:pPr>
              <w:pStyle w:val="TableText"/>
              <w:rPr>
                <w:rFonts w:cs="Arial"/>
              </w:rPr>
            </w:pPr>
            <w:r w:rsidRPr="00264454">
              <w:rPr>
                <w:rFonts w:cs="Arial"/>
              </w:rPr>
              <w:t>Reference Implementation</w:t>
            </w:r>
          </w:p>
        </w:tc>
        <w:tc>
          <w:tcPr>
            <w:tcW w:w="6386" w:type="dxa"/>
            <w:hideMark/>
          </w:tcPr>
          <w:p w14:paraId="3FD114BE" w14:textId="77777777" w:rsidR="00F0262D" w:rsidRPr="00264454" w:rsidRDefault="00F0262D" w:rsidP="00A05876">
            <w:pPr>
              <w:pStyle w:val="TableText"/>
              <w:rPr>
                <w:rFonts w:cs="Arial"/>
                <w:color w:val="1155CC"/>
                <w:u w:val="single"/>
              </w:rPr>
            </w:pPr>
            <w:r w:rsidRPr="00264454">
              <w:rPr>
                <w:rFonts w:cs="Arial"/>
                <w:color w:val="1155CC"/>
                <w:u w:val="single"/>
              </w:rPr>
              <w:t>https://cntt.readthedocs.io/en/latest/ref_impl/cntt-ri/</w:t>
            </w:r>
          </w:p>
        </w:tc>
      </w:tr>
      <w:tr w:rsidR="00F0262D" w:rsidRPr="004F31B8" w14:paraId="305CB628" w14:textId="77777777" w:rsidTr="00A05876">
        <w:tc>
          <w:tcPr>
            <w:tcW w:w="715" w:type="dxa"/>
          </w:tcPr>
          <w:p w14:paraId="7F632148" w14:textId="77777777" w:rsidR="00F0262D" w:rsidRPr="00E27492" w:rsidRDefault="00F0262D" w:rsidP="00F0262D">
            <w:pPr>
              <w:pStyle w:val="ListNumber"/>
              <w:numPr>
                <w:ilvl w:val="0"/>
                <w:numId w:val="18"/>
              </w:numPr>
              <w:ind w:left="0" w:firstLine="0"/>
              <w:rPr>
                <w:rFonts w:cs="Arial"/>
              </w:rPr>
            </w:pPr>
            <w:bookmarkStart w:id="145" w:name="_Ref79355815" w:colFirst="0" w:colLast="0"/>
            <w:bookmarkEnd w:id="144"/>
          </w:p>
        </w:tc>
        <w:tc>
          <w:tcPr>
            <w:tcW w:w="2250" w:type="dxa"/>
            <w:hideMark/>
          </w:tcPr>
          <w:p w14:paraId="1900B2AE" w14:textId="77777777" w:rsidR="00F0262D" w:rsidRPr="00264454" w:rsidRDefault="00F0262D" w:rsidP="00A05876">
            <w:pPr>
              <w:pStyle w:val="TableText"/>
              <w:rPr>
                <w:rFonts w:cs="Arial"/>
              </w:rPr>
            </w:pPr>
            <w:r w:rsidRPr="00264454">
              <w:rPr>
                <w:rFonts w:cs="Arial"/>
              </w:rPr>
              <w:t>Airship Treasuremap</w:t>
            </w:r>
          </w:p>
        </w:tc>
        <w:tc>
          <w:tcPr>
            <w:tcW w:w="6386" w:type="dxa"/>
            <w:hideMark/>
          </w:tcPr>
          <w:p w14:paraId="4AD389DD" w14:textId="77777777" w:rsidR="00F0262D" w:rsidRPr="00264454" w:rsidRDefault="007E3C3A" w:rsidP="00A05876">
            <w:pPr>
              <w:pStyle w:val="TableText"/>
              <w:rPr>
                <w:rFonts w:cs="Arial"/>
                <w:color w:val="1155CC"/>
                <w:u w:val="single"/>
              </w:rPr>
            </w:pPr>
            <w:hyperlink r:id="rId89" w:history="1">
              <w:r w:rsidR="00F0262D" w:rsidRPr="00264454">
                <w:rPr>
                  <w:rStyle w:val="Hyperlink"/>
                  <w:rFonts w:cs="Arial"/>
                </w:rPr>
                <w:t xml:space="preserve"> </w:t>
              </w:r>
            </w:hyperlink>
            <w:hyperlink r:id="rId90" w:history="1">
              <w:r w:rsidR="00F0262D" w:rsidRPr="00264454">
                <w:rPr>
                  <w:rStyle w:val="Hyperlink"/>
                  <w:rFonts w:cs="Arial"/>
                </w:rPr>
                <w:t>https://readthedocs.org/projects/airship-treasuremap/downloads/pdf/latest/</w:t>
              </w:r>
            </w:hyperlink>
            <w:r w:rsidR="00F0262D" w:rsidRPr="00264454">
              <w:rPr>
                <w:rFonts w:cs="Arial"/>
              </w:rPr>
              <w:t xml:space="preserve"> </w:t>
            </w:r>
          </w:p>
        </w:tc>
      </w:tr>
      <w:tr w:rsidR="00F0262D" w:rsidRPr="004F31B8" w14:paraId="37B45895" w14:textId="77777777" w:rsidTr="00A05876">
        <w:tc>
          <w:tcPr>
            <w:tcW w:w="715" w:type="dxa"/>
          </w:tcPr>
          <w:p w14:paraId="6FC4F252" w14:textId="77777777" w:rsidR="00F0262D" w:rsidRPr="00E27492" w:rsidRDefault="00F0262D" w:rsidP="00F0262D">
            <w:pPr>
              <w:pStyle w:val="ListNumber"/>
              <w:numPr>
                <w:ilvl w:val="0"/>
                <w:numId w:val="18"/>
              </w:numPr>
              <w:ind w:left="0" w:firstLine="0"/>
              <w:rPr>
                <w:rFonts w:cs="Arial"/>
              </w:rPr>
            </w:pPr>
            <w:bookmarkStart w:id="146" w:name="_Ref79355881" w:colFirst="0" w:colLast="0"/>
            <w:bookmarkEnd w:id="145"/>
          </w:p>
        </w:tc>
        <w:tc>
          <w:tcPr>
            <w:tcW w:w="2250" w:type="dxa"/>
            <w:hideMark/>
          </w:tcPr>
          <w:p w14:paraId="7191332A" w14:textId="77777777" w:rsidR="00F0262D" w:rsidRPr="00264454" w:rsidRDefault="00F0262D" w:rsidP="00A05876">
            <w:pPr>
              <w:pStyle w:val="TableText"/>
              <w:rPr>
                <w:rFonts w:cs="Arial"/>
              </w:rPr>
            </w:pPr>
            <w:r w:rsidRPr="00264454">
              <w:rPr>
                <w:rFonts w:cs="Arial"/>
              </w:rPr>
              <w:t>OpenStack Autoscaling with Heat</w:t>
            </w:r>
          </w:p>
        </w:tc>
        <w:tc>
          <w:tcPr>
            <w:tcW w:w="6386" w:type="dxa"/>
            <w:hideMark/>
          </w:tcPr>
          <w:p w14:paraId="6A64CA5E" w14:textId="77777777" w:rsidR="00F0262D" w:rsidRPr="00264454" w:rsidRDefault="00F0262D" w:rsidP="00A05876">
            <w:pPr>
              <w:pStyle w:val="TableText"/>
              <w:rPr>
                <w:rFonts w:cs="Arial"/>
                <w:color w:val="1155CC"/>
                <w:u w:val="single"/>
              </w:rPr>
            </w:pPr>
            <w:r w:rsidRPr="00264454">
              <w:rPr>
                <w:rFonts w:cs="Arial"/>
                <w:color w:val="1155CC"/>
                <w:u w:val="single"/>
              </w:rPr>
              <w:t>https://docs.openstack.org/senlin/latest/scenarios/autoscaling_heat.html</w:t>
            </w:r>
          </w:p>
        </w:tc>
      </w:tr>
      <w:tr w:rsidR="00F0262D" w:rsidRPr="004F31B8" w14:paraId="64F211B8" w14:textId="77777777" w:rsidTr="00A05876">
        <w:tc>
          <w:tcPr>
            <w:tcW w:w="715" w:type="dxa"/>
          </w:tcPr>
          <w:p w14:paraId="1CB71D34" w14:textId="77777777" w:rsidR="00F0262D" w:rsidRPr="00E27492" w:rsidRDefault="00F0262D" w:rsidP="00F0262D">
            <w:pPr>
              <w:pStyle w:val="ListNumber"/>
              <w:numPr>
                <w:ilvl w:val="0"/>
                <w:numId w:val="18"/>
              </w:numPr>
              <w:ind w:left="0" w:firstLine="0"/>
              <w:rPr>
                <w:rFonts w:cs="Arial"/>
              </w:rPr>
            </w:pPr>
            <w:bookmarkStart w:id="147" w:name="_Ref79355922" w:colFirst="0" w:colLast="0"/>
            <w:bookmarkEnd w:id="146"/>
          </w:p>
        </w:tc>
        <w:tc>
          <w:tcPr>
            <w:tcW w:w="2250" w:type="dxa"/>
            <w:hideMark/>
          </w:tcPr>
          <w:p w14:paraId="37E81BE6" w14:textId="77777777" w:rsidR="00F0262D" w:rsidRPr="00264454" w:rsidRDefault="00F0262D" w:rsidP="00A05876">
            <w:pPr>
              <w:pStyle w:val="TableText"/>
              <w:rPr>
                <w:rFonts w:cs="Arial"/>
              </w:rPr>
            </w:pPr>
            <w:r w:rsidRPr="00264454">
              <w:rPr>
                <w:rFonts w:cs="Arial"/>
              </w:rPr>
              <w:t>OpenStack Releases</w:t>
            </w:r>
          </w:p>
        </w:tc>
        <w:tc>
          <w:tcPr>
            <w:tcW w:w="6386" w:type="dxa"/>
            <w:hideMark/>
          </w:tcPr>
          <w:p w14:paraId="5E830F62" w14:textId="77777777" w:rsidR="00F0262D" w:rsidRPr="00264454" w:rsidRDefault="00F0262D" w:rsidP="00A05876">
            <w:pPr>
              <w:pStyle w:val="TableText"/>
              <w:rPr>
                <w:rFonts w:cs="Arial"/>
                <w:color w:val="1155CC"/>
                <w:u w:val="single"/>
              </w:rPr>
            </w:pPr>
            <w:r w:rsidRPr="00264454">
              <w:rPr>
                <w:rFonts w:cs="Arial"/>
                <w:color w:val="1155CC"/>
                <w:u w:val="single"/>
              </w:rPr>
              <w:t>https://releases.openstack.org/</w:t>
            </w:r>
          </w:p>
        </w:tc>
      </w:tr>
      <w:tr w:rsidR="00F0262D" w:rsidRPr="004F31B8" w14:paraId="1F83CAC0" w14:textId="77777777" w:rsidTr="00A05876">
        <w:tc>
          <w:tcPr>
            <w:tcW w:w="715" w:type="dxa"/>
          </w:tcPr>
          <w:p w14:paraId="359EA7FF" w14:textId="77777777" w:rsidR="00F0262D" w:rsidRPr="00E27492" w:rsidRDefault="00F0262D" w:rsidP="00F0262D">
            <w:pPr>
              <w:pStyle w:val="ListNumber"/>
              <w:numPr>
                <w:ilvl w:val="0"/>
                <w:numId w:val="18"/>
              </w:numPr>
              <w:ind w:left="0" w:firstLine="0"/>
              <w:rPr>
                <w:rFonts w:cs="Arial"/>
              </w:rPr>
            </w:pPr>
            <w:bookmarkStart w:id="148" w:name="_Ref79355935" w:colFirst="0" w:colLast="0"/>
            <w:bookmarkEnd w:id="147"/>
          </w:p>
        </w:tc>
        <w:tc>
          <w:tcPr>
            <w:tcW w:w="2250" w:type="dxa"/>
            <w:hideMark/>
          </w:tcPr>
          <w:p w14:paraId="229FA78C" w14:textId="77777777" w:rsidR="00F0262D" w:rsidRPr="00264454" w:rsidRDefault="00F0262D" w:rsidP="00A05876">
            <w:pPr>
              <w:pStyle w:val="TableText"/>
              <w:rPr>
                <w:rFonts w:cs="Arial"/>
              </w:rPr>
            </w:pPr>
            <w:r w:rsidRPr="00264454">
              <w:rPr>
                <w:rFonts w:cs="Arial"/>
              </w:rPr>
              <w:t>OSSN-0075</w:t>
            </w:r>
          </w:p>
        </w:tc>
        <w:tc>
          <w:tcPr>
            <w:tcW w:w="6386" w:type="dxa"/>
            <w:hideMark/>
          </w:tcPr>
          <w:p w14:paraId="61EB6B64" w14:textId="77777777" w:rsidR="00F0262D" w:rsidRPr="00264454" w:rsidRDefault="00F0262D" w:rsidP="00A05876">
            <w:pPr>
              <w:pStyle w:val="TableText"/>
              <w:rPr>
                <w:rFonts w:cs="Arial"/>
                <w:color w:val="1155CC"/>
                <w:u w:val="single"/>
              </w:rPr>
            </w:pPr>
            <w:r w:rsidRPr="00264454">
              <w:rPr>
                <w:rFonts w:cs="Arial"/>
                <w:color w:val="1155CC"/>
                <w:u w:val="single"/>
              </w:rPr>
              <w:t>wiki.openstack.org/wiki/OSSN/OSSN-0075</w:t>
            </w:r>
          </w:p>
        </w:tc>
      </w:tr>
      <w:tr w:rsidR="00F0262D" w:rsidRPr="004F31B8" w14:paraId="1091CE14" w14:textId="77777777" w:rsidTr="00A05876">
        <w:tc>
          <w:tcPr>
            <w:tcW w:w="715" w:type="dxa"/>
          </w:tcPr>
          <w:p w14:paraId="1E05DF0D" w14:textId="77777777" w:rsidR="00F0262D" w:rsidRPr="00E27492" w:rsidRDefault="00F0262D" w:rsidP="00F0262D">
            <w:pPr>
              <w:pStyle w:val="ListNumber"/>
              <w:numPr>
                <w:ilvl w:val="0"/>
                <w:numId w:val="18"/>
              </w:numPr>
              <w:ind w:left="0" w:firstLine="0"/>
              <w:rPr>
                <w:rFonts w:cs="Arial"/>
              </w:rPr>
            </w:pPr>
            <w:bookmarkStart w:id="149" w:name="_Ref79355951" w:colFirst="0" w:colLast="0"/>
            <w:bookmarkEnd w:id="148"/>
          </w:p>
        </w:tc>
        <w:tc>
          <w:tcPr>
            <w:tcW w:w="2250" w:type="dxa"/>
            <w:hideMark/>
          </w:tcPr>
          <w:p w14:paraId="624AAB25" w14:textId="77777777" w:rsidR="00F0262D" w:rsidRPr="00264454" w:rsidRDefault="00F0262D" w:rsidP="00A05876">
            <w:pPr>
              <w:pStyle w:val="TableText"/>
              <w:rPr>
                <w:rFonts w:cs="Arial"/>
              </w:rPr>
            </w:pPr>
            <w:r w:rsidRPr="00264454">
              <w:rPr>
                <w:rFonts w:cs="Arial"/>
              </w:rPr>
              <w:t>OpenStack- Support Pre-Upgrade Checks</w:t>
            </w:r>
          </w:p>
        </w:tc>
        <w:tc>
          <w:tcPr>
            <w:tcW w:w="6386" w:type="dxa"/>
            <w:hideMark/>
          </w:tcPr>
          <w:p w14:paraId="659497D6" w14:textId="77777777" w:rsidR="00F0262D" w:rsidRPr="00264454" w:rsidRDefault="00F0262D" w:rsidP="00A05876">
            <w:pPr>
              <w:pStyle w:val="TableText"/>
              <w:rPr>
                <w:rFonts w:cs="Arial"/>
                <w:color w:val="1155CC"/>
                <w:u w:val="single"/>
              </w:rPr>
            </w:pPr>
            <w:r w:rsidRPr="00264454">
              <w:rPr>
                <w:rFonts w:cs="Arial"/>
                <w:color w:val="1155CC"/>
                <w:u w:val="single"/>
              </w:rPr>
              <w:t>https://governance.openstack.org/tc/goals/selected/stein/upgrade-checkers.html</w:t>
            </w:r>
          </w:p>
        </w:tc>
      </w:tr>
    </w:tbl>
    <w:p w14:paraId="1D91D5EE" w14:textId="77777777" w:rsidR="00F0262D" w:rsidRPr="004F31B8" w:rsidRDefault="00F0262D" w:rsidP="00F0262D">
      <w:pPr>
        <w:pStyle w:val="Heading2"/>
        <w:numPr>
          <w:ilvl w:val="1"/>
          <w:numId w:val="4"/>
        </w:numPr>
      </w:pPr>
      <w:bookmarkStart w:id="150" w:name="_Toc81834256"/>
      <w:bookmarkEnd w:id="149"/>
      <w:r w:rsidRPr="004F31B8">
        <w:t>Conventions</w:t>
      </w:r>
      <w:bookmarkEnd w:id="150"/>
    </w:p>
    <w:p w14:paraId="7EC8D8C9" w14:textId="77777777" w:rsidR="00F0262D" w:rsidRPr="004F31B8" w:rsidRDefault="00F0262D" w:rsidP="00F0262D">
      <w:pPr>
        <w:pStyle w:val="NormalParagraph"/>
      </w:pPr>
      <w:r w:rsidRPr="004F31B8">
        <w:t xml:space="preserve">The key words “must”, “must not”, “required”, “shall”, “shall not”, “should”, “should not”, “recommended”, “may”, and “optional” in this document are to be interpreted as described in RFC2119 </w:t>
      </w:r>
      <w:r w:rsidRPr="004F31B8">
        <w:fldChar w:fldCharType="begin"/>
      </w:r>
      <w:r w:rsidRPr="004F31B8">
        <w:instrText xml:space="preserve"> REF _Ref80016542 \w \h </w:instrText>
      </w:r>
      <w:r w:rsidRPr="004F31B8">
        <w:fldChar w:fldCharType="separate"/>
      </w:r>
      <w:r>
        <w:t>[11]</w:t>
      </w:r>
      <w:r w:rsidRPr="004F31B8">
        <w:fldChar w:fldCharType="end"/>
      </w:r>
      <w:r w:rsidRPr="004F31B8">
        <w:t>.</w:t>
      </w:r>
    </w:p>
    <w:p w14:paraId="7A31823D" w14:textId="77777777" w:rsidR="00F0262D" w:rsidRPr="005A31F9" w:rsidRDefault="00F0262D" w:rsidP="00F0262D">
      <w:pPr>
        <w:pStyle w:val="Heading1"/>
        <w:numPr>
          <w:ilvl w:val="0"/>
          <w:numId w:val="4"/>
        </w:numPr>
        <w:rPr>
          <w:color w:val="1155CC"/>
          <w:u w:val="single"/>
        </w:rPr>
      </w:pPr>
      <w:bookmarkStart w:id="151" w:name="_Toc81834257"/>
      <w:r w:rsidRPr="00065312">
        <w:t>Architecture Requirements</w:t>
      </w:r>
      <w:bookmarkEnd w:id="151"/>
    </w:p>
    <w:p w14:paraId="585E5BAA" w14:textId="77777777" w:rsidR="00F0262D" w:rsidRPr="00625794" w:rsidRDefault="00F0262D" w:rsidP="00F0262D">
      <w:pPr>
        <w:pStyle w:val="Heading2"/>
        <w:numPr>
          <w:ilvl w:val="1"/>
          <w:numId w:val="4"/>
        </w:numPr>
      </w:pPr>
      <w:bookmarkStart w:id="152" w:name="_Toc81834258"/>
      <w:r w:rsidRPr="00F231B8">
        <w:t>Introduction</w:t>
      </w:r>
      <w:bookmarkEnd w:id="152"/>
    </w:p>
    <w:p w14:paraId="36EF6C30" w14:textId="77777777" w:rsidR="00F0262D" w:rsidRPr="004F31B8" w:rsidRDefault="00F0262D" w:rsidP="00F0262D">
      <w:pPr>
        <w:pStyle w:val="NormalParagraph"/>
      </w:pPr>
      <w:r w:rsidRPr="004F31B8">
        <w:t>This section includes both "Requirements" that must be satisfied in an RA-1 conformant implementation and "Recommendations" that are optional for implementation.</w:t>
      </w:r>
    </w:p>
    <w:p w14:paraId="1A1648B4" w14:textId="77777777" w:rsidR="00F0262D" w:rsidRPr="004F31B8" w:rsidRDefault="00F0262D" w:rsidP="00F0262D">
      <w:pPr>
        <w:pStyle w:val="Heading2"/>
        <w:numPr>
          <w:ilvl w:val="1"/>
          <w:numId w:val="4"/>
        </w:numPr>
      </w:pPr>
      <w:bookmarkStart w:id="153" w:name="_Reference_Model_Requirements"/>
      <w:bookmarkStart w:id="154" w:name="_Toc81834259"/>
      <w:bookmarkEnd w:id="153"/>
      <w:r w:rsidRPr="004F31B8">
        <w:t xml:space="preserve">Reference Model </w:t>
      </w:r>
      <w:r>
        <w:t xml:space="preserve">NG 126 </w:t>
      </w:r>
      <w:r w:rsidRPr="004F31B8">
        <w:t>Requirements</w:t>
      </w:r>
      <w:bookmarkEnd w:id="154"/>
    </w:p>
    <w:p w14:paraId="63EFDE01" w14:textId="77777777" w:rsidR="00F0262D" w:rsidRPr="004F31B8" w:rsidRDefault="00F0262D" w:rsidP="00F0262D">
      <w:pPr>
        <w:pStyle w:val="NormalParagraph"/>
      </w:pPr>
      <w:r w:rsidRPr="004F31B8">
        <w:t>The tables below contain the requirements from the Reference Model</w:t>
      </w:r>
      <w:r>
        <w:t xml:space="preserve"> NG126 (RM)</w:t>
      </w:r>
      <w:r w:rsidRPr="004F31B8">
        <w:t xml:space="preserve"> to cover the Basic and High</w:t>
      </w:r>
      <w:r>
        <w:t>-</w:t>
      </w:r>
      <w:r w:rsidRPr="004F31B8">
        <w:t>Performance profiles.</w:t>
      </w:r>
    </w:p>
    <w:p w14:paraId="0424CA8C" w14:textId="77777777" w:rsidR="00F0262D" w:rsidRPr="004F31B8" w:rsidRDefault="00F0262D" w:rsidP="00F0262D">
      <w:pPr>
        <w:pStyle w:val="NormalParagraph"/>
      </w:pPr>
      <w:r w:rsidRPr="004F31B8">
        <w:t>To ensure alignment with the infrastructure profile catalogue, the following requirements are referenced through:</w:t>
      </w:r>
    </w:p>
    <w:p w14:paraId="127B0BD8" w14:textId="77777777" w:rsidR="00F0262D" w:rsidRPr="004F31B8" w:rsidRDefault="00F0262D" w:rsidP="00F0262D">
      <w:pPr>
        <w:pStyle w:val="ListBullet1"/>
      </w:pPr>
      <w:r w:rsidRPr="004F31B8">
        <w:t>Those relating to Cloud Infrastructure Software Profiles</w:t>
      </w:r>
    </w:p>
    <w:p w14:paraId="15820CAD" w14:textId="77777777" w:rsidR="00F0262D" w:rsidRPr="004F31B8" w:rsidRDefault="00F0262D" w:rsidP="00F0262D">
      <w:pPr>
        <w:pStyle w:val="ListBullet1"/>
      </w:pPr>
      <w:r w:rsidRPr="004F31B8">
        <w:t>Those relating to Cloud Infrastructure Hardware Profiles</w:t>
      </w:r>
    </w:p>
    <w:p w14:paraId="392D0CF5" w14:textId="77777777" w:rsidR="00F0262D" w:rsidRPr="004F31B8" w:rsidRDefault="00F0262D" w:rsidP="00F0262D">
      <w:pPr>
        <w:pStyle w:val="ListBullet1"/>
      </w:pPr>
      <w:r w:rsidRPr="004F31B8">
        <w:t>Those relating to Storage Extensions (S extension)</w:t>
      </w:r>
    </w:p>
    <w:p w14:paraId="1056F11E" w14:textId="77777777" w:rsidR="00F0262D" w:rsidRPr="004F31B8" w:rsidRDefault="00F0262D" w:rsidP="00F0262D">
      <w:pPr>
        <w:pStyle w:val="ListBullet1"/>
      </w:pPr>
      <w:r w:rsidRPr="004F31B8">
        <w:t>Those relating to Network Acceleration Extensions (A extension)</w:t>
      </w:r>
    </w:p>
    <w:p w14:paraId="726CC4C4" w14:textId="77777777" w:rsidR="00F0262D" w:rsidRPr="004F31B8" w:rsidRDefault="00F0262D" w:rsidP="00F0262D">
      <w:pPr>
        <w:pStyle w:val="ListBullet1"/>
      </w:pPr>
      <w:r w:rsidRPr="004F31B8">
        <w:t>Those relating to Cloud Infrastructure Management</w:t>
      </w:r>
    </w:p>
    <w:p w14:paraId="51C58E3C" w14:textId="54AE669C" w:rsidR="00F0262D" w:rsidRPr="004F31B8" w:rsidRDefault="00F0262D" w:rsidP="00F0262D">
      <w:pPr>
        <w:pStyle w:val="NOTE"/>
      </w:pPr>
      <w:r w:rsidRPr="00A349A0">
        <w:rPr>
          <w:i/>
        </w:rPr>
        <w:t>Note</w:t>
      </w:r>
      <w:r w:rsidRPr="004F31B8">
        <w:t xml:space="preserve">: </w:t>
      </w:r>
      <w:r w:rsidR="00552BC7">
        <w:tab/>
      </w:r>
      <w:r w:rsidRPr="004F31B8">
        <w:t>"(if offered)" used in the Reference Model has been replaced with "Optional" in the tables below so as to align with RFC2119</w:t>
      </w:r>
      <w:r w:rsidRPr="008F0E5E">
        <w:t xml:space="preserve"> </w:t>
      </w:r>
      <w:r w:rsidRPr="008F0E5E">
        <w:fldChar w:fldCharType="begin"/>
      </w:r>
      <w:r w:rsidRPr="008F0E5E">
        <w:instrText xml:space="preserve"> REF _Ref80016542 \w \h  \* MERGEFORMAT </w:instrText>
      </w:r>
      <w:r w:rsidRPr="008F0E5E">
        <w:fldChar w:fldCharType="separate"/>
      </w:r>
      <w:r>
        <w:t>[11]</w:t>
      </w:r>
      <w:r w:rsidRPr="008F0E5E">
        <w:fldChar w:fldCharType="end"/>
      </w:r>
      <w:r w:rsidRPr="004F31B8">
        <w:t>.</w:t>
      </w:r>
    </w:p>
    <w:p w14:paraId="22EE7787" w14:textId="0122A3B2" w:rsidR="00F0262D" w:rsidRPr="004F31B8" w:rsidRDefault="00F0262D" w:rsidP="00332A73">
      <w:pPr>
        <w:pStyle w:val="Heading3"/>
        <w:numPr>
          <w:ilvl w:val="2"/>
          <w:numId w:val="4"/>
        </w:numPr>
      </w:pPr>
      <w:bookmarkStart w:id="155" w:name="_Toc81834260"/>
      <w:r w:rsidRPr="004F31B8">
        <w:lastRenderedPageBreak/>
        <w:t>Cloud</w:t>
      </w:r>
      <w:r w:rsidRPr="00065312">
        <w:t xml:space="preserve"> Infrastructure Software Profile </w:t>
      </w:r>
      <w:r w:rsidRPr="00332A73">
        <w:t>Requirements</w:t>
      </w:r>
      <w:r w:rsidRPr="00065312">
        <w:t xml:space="preserve"> for </w:t>
      </w:r>
      <w:r w:rsidRPr="00332A73">
        <w:t>Compute (source</w:t>
      </w:r>
      <w:hyperlink r:id="rId91" w:anchor="5.2">
        <w:r w:rsidRPr="00332A73">
          <w:t xml:space="preserve"> </w:t>
        </w:r>
      </w:hyperlink>
      <w:r w:rsidR="00FB1AD9" w:rsidRPr="00332A73">
        <w:t>NG126</w:t>
      </w:r>
      <w:r w:rsidRPr="00332A73">
        <w:t xml:space="preserve"> 5.2 </w:t>
      </w:r>
      <w:r w:rsidRPr="00332A73">
        <w:fldChar w:fldCharType="begin"/>
      </w:r>
      <w:r w:rsidRPr="00332A73">
        <w:instrText xml:space="preserve"> REF _Ref79998610 \w \h  \* MERGEFORMAT </w:instrText>
      </w:r>
      <w:r w:rsidRPr="00332A73">
        <w:fldChar w:fldCharType="separate"/>
      </w:r>
      <w:r w:rsidRPr="00332A73">
        <w:t>[1]</w:t>
      </w:r>
      <w:r w:rsidRPr="00332A73">
        <w:fldChar w:fldCharType="end"/>
      </w:r>
      <w:r w:rsidRPr="00332A73">
        <w:t>)</w:t>
      </w:r>
      <w:bookmarkEnd w:id="155"/>
    </w:p>
    <w:tbl>
      <w:tblPr>
        <w:tblStyle w:val="GSMATable"/>
        <w:tblW w:w="9360" w:type="dxa"/>
        <w:tblLayout w:type="fixed"/>
        <w:tblLook w:val="04A0" w:firstRow="1" w:lastRow="0" w:firstColumn="1" w:lastColumn="0" w:noHBand="0" w:noVBand="1"/>
      </w:tblPr>
      <w:tblGrid>
        <w:gridCol w:w="1761"/>
        <w:gridCol w:w="2611"/>
        <w:gridCol w:w="1577"/>
        <w:gridCol w:w="1577"/>
        <w:gridCol w:w="1834"/>
      </w:tblGrid>
      <w:tr w:rsidR="00F0262D" w:rsidRPr="004F31B8" w14:paraId="1E95216D" w14:textId="77777777" w:rsidTr="00A05876">
        <w:trPr>
          <w:cnfStyle w:val="100000000000" w:firstRow="1" w:lastRow="0" w:firstColumn="0" w:lastColumn="0" w:oddVBand="0" w:evenVBand="0" w:oddHBand="0" w:evenHBand="0" w:firstRowFirstColumn="0" w:firstRowLastColumn="0" w:lastRowFirstColumn="0" w:lastRowLastColumn="0"/>
          <w:trHeight w:val="1052"/>
          <w:tblHeader/>
        </w:trPr>
        <w:tc>
          <w:tcPr>
            <w:tcW w:w="1382" w:type="dxa"/>
          </w:tcPr>
          <w:p w14:paraId="316C46D1" w14:textId="77777777" w:rsidR="00F0262D" w:rsidRPr="005A31F9" w:rsidRDefault="00F0262D" w:rsidP="00A05876">
            <w:pPr>
              <w:pStyle w:val="TableHeader"/>
            </w:pPr>
            <w:r w:rsidRPr="00065312">
              <w:t>Reference</w:t>
            </w:r>
          </w:p>
        </w:tc>
        <w:tc>
          <w:tcPr>
            <w:tcW w:w="2050" w:type="dxa"/>
          </w:tcPr>
          <w:p w14:paraId="21E5926D" w14:textId="77777777" w:rsidR="00F0262D" w:rsidRPr="00625794" w:rsidRDefault="00F0262D" w:rsidP="00A05876">
            <w:pPr>
              <w:pStyle w:val="TableHeader"/>
            </w:pPr>
            <w:r w:rsidRPr="00F231B8">
              <w:t>Description</w:t>
            </w:r>
          </w:p>
        </w:tc>
        <w:tc>
          <w:tcPr>
            <w:tcW w:w="1238" w:type="dxa"/>
          </w:tcPr>
          <w:p w14:paraId="7F2F128C" w14:textId="77777777" w:rsidR="00F0262D" w:rsidRPr="004F31B8" w:rsidRDefault="00F0262D" w:rsidP="00A05876">
            <w:pPr>
              <w:pStyle w:val="TableHeader"/>
            </w:pPr>
            <w:r w:rsidRPr="004F31B8">
              <w:t>Requirement for Basic Profile</w:t>
            </w:r>
          </w:p>
        </w:tc>
        <w:tc>
          <w:tcPr>
            <w:tcW w:w="1238" w:type="dxa"/>
          </w:tcPr>
          <w:p w14:paraId="4BE7727B" w14:textId="77777777" w:rsidR="00F0262D" w:rsidRPr="004F31B8" w:rsidRDefault="00F0262D" w:rsidP="00A05876">
            <w:pPr>
              <w:pStyle w:val="TableHeader"/>
            </w:pPr>
            <w:r w:rsidRPr="004F31B8">
              <w:t xml:space="preserve">Requirement </w:t>
            </w:r>
            <w:r w:rsidRPr="00BE73B0">
              <w:t>for High</w:t>
            </w:r>
            <w:r>
              <w:t>-</w:t>
            </w:r>
            <w:r w:rsidRPr="00BE73B0">
              <w:t>Performance Profile</w:t>
            </w:r>
          </w:p>
        </w:tc>
        <w:tc>
          <w:tcPr>
            <w:tcW w:w="1440" w:type="dxa"/>
          </w:tcPr>
          <w:p w14:paraId="091FA8A3" w14:textId="77777777" w:rsidR="00F0262D" w:rsidRPr="004F31B8" w:rsidRDefault="00F0262D" w:rsidP="00A05876">
            <w:pPr>
              <w:pStyle w:val="TableHeader"/>
            </w:pPr>
            <w:r w:rsidRPr="004F31B8">
              <w:t>Specification Reference</w:t>
            </w:r>
          </w:p>
        </w:tc>
      </w:tr>
      <w:tr w:rsidR="00F0262D" w:rsidRPr="004F31B8" w14:paraId="68B38DBE" w14:textId="77777777" w:rsidTr="00A05876">
        <w:trPr>
          <w:trHeight w:val="1133"/>
        </w:trPr>
        <w:tc>
          <w:tcPr>
            <w:tcW w:w="1382" w:type="dxa"/>
          </w:tcPr>
          <w:p w14:paraId="5A300C84" w14:textId="77777777" w:rsidR="00F0262D" w:rsidRPr="008E47DE" w:rsidRDefault="00F0262D" w:rsidP="00A05876">
            <w:pPr>
              <w:pStyle w:val="TableText"/>
              <w:rPr>
                <w:rFonts w:cs="Arial"/>
              </w:rPr>
            </w:pPr>
            <w:r w:rsidRPr="008E47DE">
              <w:rPr>
                <w:rFonts w:cs="Arial"/>
              </w:rPr>
              <w:t>e.cap.001</w:t>
            </w:r>
          </w:p>
        </w:tc>
        <w:tc>
          <w:tcPr>
            <w:tcW w:w="2050" w:type="dxa"/>
          </w:tcPr>
          <w:p w14:paraId="005D0D75" w14:textId="77777777" w:rsidR="00F0262D" w:rsidRPr="008E47DE" w:rsidRDefault="00F0262D" w:rsidP="00A05876">
            <w:pPr>
              <w:pStyle w:val="TableText"/>
              <w:rPr>
                <w:rFonts w:cs="Arial"/>
              </w:rPr>
            </w:pPr>
            <w:r w:rsidRPr="008E47DE">
              <w:rPr>
                <w:rFonts w:cs="Arial"/>
              </w:rPr>
              <w:t>Max number of vCPU that can be assigned to a single VM by the Cloud Infrastructure</w:t>
            </w:r>
          </w:p>
        </w:tc>
        <w:tc>
          <w:tcPr>
            <w:tcW w:w="1238" w:type="dxa"/>
          </w:tcPr>
          <w:p w14:paraId="0CD9EB64" w14:textId="77777777" w:rsidR="00F0262D" w:rsidRPr="008E47DE" w:rsidRDefault="00F0262D" w:rsidP="00A05876">
            <w:pPr>
              <w:pStyle w:val="TableText"/>
              <w:rPr>
                <w:rFonts w:cs="Arial"/>
              </w:rPr>
            </w:pPr>
            <w:r w:rsidRPr="008E47DE">
              <w:rPr>
                <w:rFonts w:cs="Arial"/>
              </w:rPr>
              <w:t>At least 16</w:t>
            </w:r>
          </w:p>
        </w:tc>
        <w:tc>
          <w:tcPr>
            <w:tcW w:w="1238" w:type="dxa"/>
          </w:tcPr>
          <w:p w14:paraId="1F28236A" w14:textId="77777777" w:rsidR="00F0262D" w:rsidRPr="008E47DE" w:rsidRDefault="00F0262D" w:rsidP="00A05876">
            <w:pPr>
              <w:pStyle w:val="TableText"/>
              <w:rPr>
                <w:rFonts w:cs="Arial"/>
              </w:rPr>
            </w:pPr>
            <w:r w:rsidRPr="008E47DE">
              <w:rPr>
                <w:rFonts w:cs="Arial"/>
              </w:rPr>
              <w:t>At least 16</w:t>
            </w:r>
          </w:p>
        </w:tc>
        <w:tc>
          <w:tcPr>
            <w:tcW w:w="1440" w:type="dxa"/>
          </w:tcPr>
          <w:p w14:paraId="61E35151" w14:textId="77777777" w:rsidR="00F0262D" w:rsidRPr="008E47DE" w:rsidRDefault="00F0262D" w:rsidP="00A05876">
            <w:pPr>
              <w:pStyle w:val="TableText"/>
              <w:rPr>
                <w:rFonts w:cs="Arial"/>
              </w:rPr>
            </w:pPr>
          </w:p>
        </w:tc>
      </w:tr>
      <w:tr w:rsidR="00F0262D" w:rsidRPr="004F31B8" w14:paraId="5C183379" w14:textId="77777777" w:rsidTr="00A05876">
        <w:trPr>
          <w:trHeight w:val="1160"/>
        </w:trPr>
        <w:tc>
          <w:tcPr>
            <w:tcW w:w="1382" w:type="dxa"/>
          </w:tcPr>
          <w:p w14:paraId="4B51972D" w14:textId="77777777" w:rsidR="00F0262D" w:rsidRPr="008E47DE" w:rsidRDefault="00F0262D" w:rsidP="00A05876">
            <w:pPr>
              <w:pStyle w:val="TableText"/>
              <w:rPr>
                <w:rFonts w:cs="Arial"/>
              </w:rPr>
            </w:pPr>
            <w:r w:rsidRPr="008E47DE">
              <w:rPr>
                <w:rFonts w:cs="Arial"/>
              </w:rPr>
              <w:t>e.cap.002</w:t>
            </w:r>
          </w:p>
        </w:tc>
        <w:tc>
          <w:tcPr>
            <w:tcW w:w="2050" w:type="dxa"/>
          </w:tcPr>
          <w:p w14:paraId="14217B6F" w14:textId="77777777" w:rsidR="00F0262D" w:rsidRPr="008E47DE" w:rsidRDefault="00F0262D" w:rsidP="00A05876">
            <w:pPr>
              <w:pStyle w:val="TableText"/>
              <w:rPr>
                <w:rFonts w:cs="Arial"/>
              </w:rPr>
            </w:pPr>
            <w:r w:rsidRPr="008E47DE">
              <w:rPr>
                <w:rFonts w:cs="Arial"/>
              </w:rPr>
              <w:t>Max memory that can be assigned to a single VM by the Cloud Infrastructure</w:t>
            </w:r>
          </w:p>
        </w:tc>
        <w:tc>
          <w:tcPr>
            <w:tcW w:w="1238" w:type="dxa"/>
          </w:tcPr>
          <w:p w14:paraId="6388FBE2" w14:textId="77777777" w:rsidR="00F0262D" w:rsidRPr="008E47DE" w:rsidRDefault="00F0262D" w:rsidP="00A05876">
            <w:pPr>
              <w:pStyle w:val="TableText"/>
              <w:rPr>
                <w:rFonts w:cs="Arial"/>
              </w:rPr>
            </w:pPr>
            <w:r w:rsidRPr="008E47DE">
              <w:rPr>
                <w:rFonts w:cs="Arial"/>
              </w:rPr>
              <w:t>at least 32 GB</w:t>
            </w:r>
          </w:p>
        </w:tc>
        <w:tc>
          <w:tcPr>
            <w:tcW w:w="1238" w:type="dxa"/>
          </w:tcPr>
          <w:p w14:paraId="1933ED89" w14:textId="77777777" w:rsidR="00F0262D" w:rsidRPr="008E47DE" w:rsidRDefault="00F0262D" w:rsidP="00A05876">
            <w:pPr>
              <w:pStyle w:val="TableText"/>
              <w:rPr>
                <w:rFonts w:cs="Arial"/>
              </w:rPr>
            </w:pPr>
            <w:r w:rsidRPr="008E47DE">
              <w:rPr>
                <w:rFonts w:cs="Arial"/>
              </w:rPr>
              <w:t>at least 32 GB</w:t>
            </w:r>
          </w:p>
        </w:tc>
        <w:tc>
          <w:tcPr>
            <w:tcW w:w="1440" w:type="dxa"/>
          </w:tcPr>
          <w:p w14:paraId="782C71D7" w14:textId="77777777" w:rsidR="00F0262D" w:rsidRPr="008E47DE" w:rsidRDefault="00F0262D" w:rsidP="00A05876">
            <w:pPr>
              <w:pStyle w:val="TableText"/>
              <w:rPr>
                <w:rFonts w:cs="Arial"/>
              </w:rPr>
            </w:pPr>
          </w:p>
        </w:tc>
      </w:tr>
      <w:tr w:rsidR="00F0262D" w:rsidRPr="004F31B8" w14:paraId="33A89B1B" w14:textId="77777777" w:rsidTr="00A05876">
        <w:trPr>
          <w:trHeight w:val="1070"/>
        </w:trPr>
        <w:tc>
          <w:tcPr>
            <w:tcW w:w="1382" w:type="dxa"/>
          </w:tcPr>
          <w:p w14:paraId="277B983A" w14:textId="77777777" w:rsidR="00F0262D" w:rsidRPr="008E47DE" w:rsidRDefault="00F0262D" w:rsidP="00A05876">
            <w:pPr>
              <w:pStyle w:val="TableText"/>
              <w:rPr>
                <w:rFonts w:cs="Arial"/>
              </w:rPr>
            </w:pPr>
            <w:r w:rsidRPr="008E47DE">
              <w:rPr>
                <w:rFonts w:cs="Arial"/>
              </w:rPr>
              <w:t>e.cap.003</w:t>
            </w:r>
          </w:p>
        </w:tc>
        <w:tc>
          <w:tcPr>
            <w:tcW w:w="2050" w:type="dxa"/>
          </w:tcPr>
          <w:p w14:paraId="4B8BB8CB" w14:textId="77777777" w:rsidR="00F0262D" w:rsidRPr="008E47DE" w:rsidRDefault="00F0262D" w:rsidP="00A05876">
            <w:pPr>
              <w:pStyle w:val="TableText"/>
              <w:rPr>
                <w:rFonts w:cs="Arial"/>
              </w:rPr>
            </w:pPr>
            <w:r w:rsidRPr="008E47DE">
              <w:rPr>
                <w:rFonts w:cs="Arial"/>
              </w:rPr>
              <w:t>Max storage that can be assigned to a single VM by the Cloud Infrastructure</w:t>
            </w:r>
          </w:p>
        </w:tc>
        <w:tc>
          <w:tcPr>
            <w:tcW w:w="1238" w:type="dxa"/>
          </w:tcPr>
          <w:p w14:paraId="4A3D27C6" w14:textId="77777777" w:rsidR="00F0262D" w:rsidRPr="008E47DE" w:rsidRDefault="00F0262D" w:rsidP="00A05876">
            <w:pPr>
              <w:pStyle w:val="TableText"/>
              <w:rPr>
                <w:rFonts w:cs="Arial"/>
              </w:rPr>
            </w:pPr>
            <w:r w:rsidRPr="008E47DE">
              <w:rPr>
                <w:rFonts w:cs="Arial"/>
              </w:rPr>
              <w:t>at least 320 GB</w:t>
            </w:r>
          </w:p>
        </w:tc>
        <w:tc>
          <w:tcPr>
            <w:tcW w:w="1238" w:type="dxa"/>
          </w:tcPr>
          <w:p w14:paraId="272BC394" w14:textId="77777777" w:rsidR="00F0262D" w:rsidRPr="008E47DE" w:rsidRDefault="00F0262D" w:rsidP="00A05876">
            <w:pPr>
              <w:pStyle w:val="TableText"/>
              <w:rPr>
                <w:rFonts w:cs="Arial"/>
              </w:rPr>
            </w:pPr>
            <w:r w:rsidRPr="008E47DE">
              <w:rPr>
                <w:rFonts w:cs="Arial"/>
              </w:rPr>
              <w:t>at least 320 GB</w:t>
            </w:r>
          </w:p>
        </w:tc>
        <w:tc>
          <w:tcPr>
            <w:tcW w:w="1440" w:type="dxa"/>
          </w:tcPr>
          <w:p w14:paraId="54FAC6C7" w14:textId="77777777" w:rsidR="00F0262D" w:rsidRPr="008E47DE" w:rsidRDefault="00F0262D" w:rsidP="00A05876">
            <w:pPr>
              <w:pStyle w:val="TableText"/>
              <w:rPr>
                <w:rFonts w:cs="Arial"/>
              </w:rPr>
            </w:pPr>
          </w:p>
        </w:tc>
      </w:tr>
      <w:tr w:rsidR="00F0262D" w:rsidRPr="004F31B8" w14:paraId="203D77A7" w14:textId="77777777" w:rsidTr="00A05876">
        <w:trPr>
          <w:trHeight w:val="1340"/>
        </w:trPr>
        <w:tc>
          <w:tcPr>
            <w:tcW w:w="1382" w:type="dxa"/>
          </w:tcPr>
          <w:p w14:paraId="66533A57" w14:textId="77777777" w:rsidR="00F0262D" w:rsidRPr="008E47DE" w:rsidRDefault="00F0262D" w:rsidP="00A05876">
            <w:pPr>
              <w:pStyle w:val="TableText"/>
              <w:rPr>
                <w:rFonts w:cs="Arial"/>
              </w:rPr>
            </w:pPr>
            <w:r w:rsidRPr="008E47DE">
              <w:rPr>
                <w:rFonts w:cs="Arial"/>
              </w:rPr>
              <w:t>e.cap.004</w:t>
            </w:r>
          </w:p>
        </w:tc>
        <w:tc>
          <w:tcPr>
            <w:tcW w:w="2050" w:type="dxa"/>
          </w:tcPr>
          <w:p w14:paraId="21F20C26" w14:textId="77777777" w:rsidR="00F0262D" w:rsidRPr="008E47DE" w:rsidRDefault="00F0262D" w:rsidP="00A05876">
            <w:pPr>
              <w:pStyle w:val="TableText"/>
              <w:rPr>
                <w:rFonts w:cs="Arial"/>
              </w:rPr>
            </w:pPr>
            <w:r w:rsidRPr="008E47DE">
              <w:rPr>
                <w:rFonts w:cs="Arial"/>
              </w:rPr>
              <w:t>Max number of connection points that can be assigned to a single VM by the Cloud Infrastructure</w:t>
            </w:r>
          </w:p>
        </w:tc>
        <w:tc>
          <w:tcPr>
            <w:tcW w:w="1238" w:type="dxa"/>
          </w:tcPr>
          <w:p w14:paraId="5DC8E0E6" w14:textId="77777777" w:rsidR="00F0262D" w:rsidRPr="008E47DE" w:rsidRDefault="00F0262D" w:rsidP="00A05876">
            <w:pPr>
              <w:pStyle w:val="TableText"/>
              <w:rPr>
                <w:rFonts w:cs="Arial"/>
              </w:rPr>
            </w:pPr>
            <w:r w:rsidRPr="008E47DE">
              <w:rPr>
                <w:rFonts w:cs="Arial"/>
              </w:rPr>
              <w:t>6</w:t>
            </w:r>
          </w:p>
        </w:tc>
        <w:tc>
          <w:tcPr>
            <w:tcW w:w="1238" w:type="dxa"/>
          </w:tcPr>
          <w:p w14:paraId="7E68C240" w14:textId="77777777" w:rsidR="00F0262D" w:rsidRPr="008E47DE" w:rsidRDefault="00F0262D" w:rsidP="00A05876">
            <w:pPr>
              <w:pStyle w:val="TableText"/>
              <w:rPr>
                <w:rFonts w:cs="Arial"/>
              </w:rPr>
            </w:pPr>
            <w:r w:rsidRPr="008E47DE">
              <w:rPr>
                <w:rFonts w:cs="Arial"/>
              </w:rPr>
              <w:t>6</w:t>
            </w:r>
          </w:p>
        </w:tc>
        <w:tc>
          <w:tcPr>
            <w:tcW w:w="1440" w:type="dxa"/>
          </w:tcPr>
          <w:p w14:paraId="13F10445" w14:textId="77777777" w:rsidR="00F0262D" w:rsidRPr="008E47DE" w:rsidRDefault="00F0262D" w:rsidP="00A05876">
            <w:pPr>
              <w:pStyle w:val="TableText"/>
              <w:rPr>
                <w:rFonts w:cs="Arial"/>
              </w:rPr>
            </w:pPr>
          </w:p>
        </w:tc>
      </w:tr>
      <w:tr w:rsidR="00F0262D" w:rsidRPr="004F31B8" w14:paraId="12B395E4" w14:textId="77777777" w:rsidTr="00A05876">
        <w:trPr>
          <w:trHeight w:val="980"/>
        </w:trPr>
        <w:tc>
          <w:tcPr>
            <w:tcW w:w="1382" w:type="dxa"/>
          </w:tcPr>
          <w:p w14:paraId="7123F810" w14:textId="77777777" w:rsidR="00F0262D" w:rsidRPr="008E47DE" w:rsidRDefault="00F0262D" w:rsidP="00A05876">
            <w:pPr>
              <w:pStyle w:val="TableText"/>
              <w:rPr>
                <w:rFonts w:cs="Arial"/>
              </w:rPr>
            </w:pPr>
            <w:r w:rsidRPr="008E47DE">
              <w:rPr>
                <w:rFonts w:cs="Arial"/>
              </w:rPr>
              <w:t>e.cap.005</w:t>
            </w:r>
          </w:p>
        </w:tc>
        <w:tc>
          <w:tcPr>
            <w:tcW w:w="2050" w:type="dxa"/>
          </w:tcPr>
          <w:p w14:paraId="0BF07913" w14:textId="77777777" w:rsidR="00F0262D" w:rsidRPr="008E47DE" w:rsidRDefault="00F0262D" w:rsidP="00A05876">
            <w:pPr>
              <w:pStyle w:val="TableText"/>
              <w:rPr>
                <w:rFonts w:cs="Arial"/>
              </w:rPr>
            </w:pPr>
            <w:r w:rsidRPr="008E47DE">
              <w:rPr>
                <w:rFonts w:cs="Arial"/>
              </w:rPr>
              <w:t>Max storage that can be attached / mounted to VM by the Cloud Infrastructure</w:t>
            </w:r>
          </w:p>
        </w:tc>
        <w:tc>
          <w:tcPr>
            <w:tcW w:w="1238" w:type="dxa"/>
          </w:tcPr>
          <w:p w14:paraId="236179BD" w14:textId="77777777" w:rsidR="00F0262D" w:rsidRPr="008E47DE" w:rsidRDefault="00F0262D" w:rsidP="00A05876">
            <w:pPr>
              <w:pStyle w:val="TableText"/>
              <w:rPr>
                <w:rFonts w:cs="Arial"/>
              </w:rPr>
            </w:pPr>
            <w:r w:rsidRPr="008E47DE">
              <w:rPr>
                <w:rFonts w:cs="Arial"/>
              </w:rPr>
              <w:t>Up to 16TB1</w:t>
            </w:r>
          </w:p>
        </w:tc>
        <w:tc>
          <w:tcPr>
            <w:tcW w:w="1238" w:type="dxa"/>
          </w:tcPr>
          <w:p w14:paraId="6D880519" w14:textId="77777777" w:rsidR="00F0262D" w:rsidRPr="008E47DE" w:rsidRDefault="00F0262D" w:rsidP="00A05876">
            <w:pPr>
              <w:pStyle w:val="TableText"/>
              <w:rPr>
                <w:rFonts w:cs="Arial"/>
              </w:rPr>
            </w:pPr>
            <w:r w:rsidRPr="008E47DE">
              <w:rPr>
                <w:rFonts w:cs="Arial"/>
              </w:rPr>
              <w:t>Up to 16TB1</w:t>
            </w:r>
          </w:p>
        </w:tc>
        <w:tc>
          <w:tcPr>
            <w:tcW w:w="1440" w:type="dxa"/>
          </w:tcPr>
          <w:p w14:paraId="16388E30" w14:textId="77777777" w:rsidR="00F0262D" w:rsidRPr="008E47DE" w:rsidRDefault="00F0262D" w:rsidP="00A05876">
            <w:pPr>
              <w:pStyle w:val="TableText"/>
              <w:rPr>
                <w:rFonts w:cs="Arial"/>
              </w:rPr>
            </w:pPr>
          </w:p>
        </w:tc>
      </w:tr>
      <w:tr w:rsidR="00F0262D" w:rsidRPr="004F31B8" w14:paraId="3BF860B4" w14:textId="77777777" w:rsidTr="00A05876">
        <w:trPr>
          <w:trHeight w:val="770"/>
        </w:trPr>
        <w:tc>
          <w:tcPr>
            <w:tcW w:w="1382" w:type="dxa"/>
          </w:tcPr>
          <w:p w14:paraId="0E8A0620" w14:textId="77777777" w:rsidR="00F0262D" w:rsidRPr="00A349A0" w:rsidRDefault="00F0262D" w:rsidP="00A05876">
            <w:pPr>
              <w:pStyle w:val="TableText"/>
              <w:rPr>
                <w:rFonts w:cs="Arial"/>
                <w:lang w:val="nl-BE"/>
              </w:rPr>
            </w:pPr>
            <w:r w:rsidRPr="00A349A0">
              <w:rPr>
                <w:rFonts w:cs="Arial"/>
                <w:lang w:val="nl-BE"/>
              </w:rPr>
              <w:t>e.cap.006/ infra.com.cfg.003</w:t>
            </w:r>
          </w:p>
        </w:tc>
        <w:tc>
          <w:tcPr>
            <w:tcW w:w="2050" w:type="dxa"/>
          </w:tcPr>
          <w:p w14:paraId="6019B93D" w14:textId="77777777" w:rsidR="00F0262D" w:rsidRPr="008E47DE" w:rsidRDefault="00F0262D" w:rsidP="00A05876">
            <w:pPr>
              <w:pStyle w:val="TableText"/>
              <w:rPr>
                <w:rFonts w:cs="Arial"/>
              </w:rPr>
            </w:pPr>
            <w:r w:rsidRPr="008E47DE">
              <w:rPr>
                <w:rFonts w:cs="Arial"/>
              </w:rPr>
              <w:t>CPU pinning support</w:t>
            </w:r>
          </w:p>
        </w:tc>
        <w:tc>
          <w:tcPr>
            <w:tcW w:w="1238" w:type="dxa"/>
          </w:tcPr>
          <w:p w14:paraId="55E43B2A" w14:textId="77777777" w:rsidR="00F0262D" w:rsidRPr="008E47DE" w:rsidRDefault="00F0262D" w:rsidP="00A05876">
            <w:pPr>
              <w:pStyle w:val="TableText"/>
              <w:rPr>
                <w:rFonts w:cs="Arial"/>
              </w:rPr>
            </w:pPr>
            <w:r w:rsidRPr="008E47DE">
              <w:rPr>
                <w:rFonts w:cs="Arial"/>
              </w:rPr>
              <w:t>Not required</w:t>
            </w:r>
          </w:p>
        </w:tc>
        <w:tc>
          <w:tcPr>
            <w:tcW w:w="1238" w:type="dxa"/>
          </w:tcPr>
          <w:p w14:paraId="2FBEAA94" w14:textId="77777777" w:rsidR="00F0262D" w:rsidRPr="008E47DE" w:rsidRDefault="00F0262D" w:rsidP="00A05876">
            <w:pPr>
              <w:pStyle w:val="TableText"/>
              <w:rPr>
                <w:rFonts w:cs="Arial"/>
              </w:rPr>
            </w:pPr>
            <w:r w:rsidRPr="008E47DE">
              <w:rPr>
                <w:rFonts w:cs="Arial"/>
              </w:rPr>
              <w:t>Must support</w:t>
            </w:r>
          </w:p>
        </w:tc>
        <w:tc>
          <w:tcPr>
            <w:tcW w:w="1440" w:type="dxa"/>
          </w:tcPr>
          <w:p w14:paraId="40A2ADF5" w14:textId="77777777" w:rsidR="00F0262D" w:rsidRPr="008E47DE" w:rsidRDefault="00F0262D" w:rsidP="00A05876">
            <w:pPr>
              <w:pStyle w:val="TableText"/>
              <w:rPr>
                <w:rFonts w:cs="Arial"/>
              </w:rPr>
            </w:pPr>
          </w:p>
        </w:tc>
      </w:tr>
      <w:tr w:rsidR="00F0262D" w:rsidRPr="004F31B8" w14:paraId="2EF61F47" w14:textId="77777777" w:rsidTr="00A05876">
        <w:trPr>
          <w:trHeight w:val="770"/>
        </w:trPr>
        <w:tc>
          <w:tcPr>
            <w:tcW w:w="1382" w:type="dxa"/>
          </w:tcPr>
          <w:p w14:paraId="42A2A4EB" w14:textId="77777777" w:rsidR="00F0262D" w:rsidRPr="00A349A0" w:rsidRDefault="00F0262D" w:rsidP="00A05876">
            <w:pPr>
              <w:pStyle w:val="TableText"/>
              <w:rPr>
                <w:rFonts w:cs="Arial"/>
                <w:lang w:val="nl-BE"/>
              </w:rPr>
            </w:pPr>
            <w:r w:rsidRPr="00A349A0">
              <w:rPr>
                <w:rFonts w:cs="Arial"/>
                <w:lang w:val="nl-BE"/>
              </w:rPr>
              <w:t>e.cap.007/ infra.com.cfg.002</w:t>
            </w:r>
          </w:p>
        </w:tc>
        <w:tc>
          <w:tcPr>
            <w:tcW w:w="2050" w:type="dxa"/>
          </w:tcPr>
          <w:p w14:paraId="749DA8CE" w14:textId="77777777" w:rsidR="00F0262D" w:rsidRPr="008E47DE" w:rsidRDefault="00F0262D" w:rsidP="00A05876">
            <w:pPr>
              <w:pStyle w:val="TableText"/>
              <w:rPr>
                <w:rFonts w:cs="Arial"/>
              </w:rPr>
            </w:pPr>
            <w:r w:rsidRPr="008E47DE">
              <w:rPr>
                <w:rFonts w:cs="Arial"/>
              </w:rPr>
              <w:t>NUMA support</w:t>
            </w:r>
          </w:p>
        </w:tc>
        <w:tc>
          <w:tcPr>
            <w:tcW w:w="1238" w:type="dxa"/>
          </w:tcPr>
          <w:p w14:paraId="5F61D414" w14:textId="77777777" w:rsidR="00F0262D" w:rsidRPr="008E47DE" w:rsidRDefault="00F0262D" w:rsidP="00A05876">
            <w:pPr>
              <w:pStyle w:val="TableText"/>
              <w:rPr>
                <w:rFonts w:cs="Arial"/>
              </w:rPr>
            </w:pPr>
            <w:r w:rsidRPr="008E47DE">
              <w:rPr>
                <w:rFonts w:cs="Arial"/>
              </w:rPr>
              <w:t>Not required</w:t>
            </w:r>
          </w:p>
        </w:tc>
        <w:tc>
          <w:tcPr>
            <w:tcW w:w="1238" w:type="dxa"/>
          </w:tcPr>
          <w:p w14:paraId="4711FD2D" w14:textId="77777777" w:rsidR="00F0262D" w:rsidRPr="008E47DE" w:rsidRDefault="00F0262D" w:rsidP="00A05876">
            <w:pPr>
              <w:pStyle w:val="TableText"/>
              <w:rPr>
                <w:rFonts w:cs="Arial"/>
              </w:rPr>
            </w:pPr>
            <w:r w:rsidRPr="008E47DE">
              <w:rPr>
                <w:rFonts w:cs="Arial"/>
              </w:rPr>
              <w:t>Must support</w:t>
            </w:r>
          </w:p>
        </w:tc>
        <w:tc>
          <w:tcPr>
            <w:tcW w:w="1440" w:type="dxa"/>
          </w:tcPr>
          <w:p w14:paraId="182A6F22" w14:textId="77777777" w:rsidR="00F0262D" w:rsidRPr="008E47DE" w:rsidRDefault="00F0262D" w:rsidP="00A05876">
            <w:pPr>
              <w:pStyle w:val="TableText"/>
              <w:rPr>
                <w:rFonts w:cs="Arial"/>
              </w:rPr>
            </w:pPr>
          </w:p>
        </w:tc>
      </w:tr>
      <w:tr w:rsidR="00F0262D" w:rsidRPr="004F31B8" w14:paraId="118BABC0" w14:textId="77777777" w:rsidTr="00A05876">
        <w:trPr>
          <w:trHeight w:val="1040"/>
        </w:trPr>
        <w:tc>
          <w:tcPr>
            <w:tcW w:w="1382" w:type="dxa"/>
          </w:tcPr>
          <w:p w14:paraId="331ABBEA" w14:textId="77777777" w:rsidR="00F0262D" w:rsidRPr="00A349A0" w:rsidRDefault="00F0262D" w:rsidP="00A05876">
            <w:pPr>
              <w:pStyle w:val="TableText"/>
              <w:rPr>
                <w:rFonts w:cs="Arial"/>
                <w:lang w:val="nl-BE"/>
              </w:rPr>
            </w:pPr>
            <w:r w:rsidRPr="00A349A0">
              <w:rPr>
                <w:rFonts w:cs="Arial"/>
                <w:lang w:val="nl-BE"/>
              </w:rPr>
              <w:t>e.cap.018/ infra.com.cfg.005</w:t>
            </w:r>
          </w:p>
        </w:tc>
        <w:tc>
          <w:tcPr>
            <w:tcW w:w="2050" w:type="dxa"/>
          </w:tcPr>
          <w:p w14:paraId="23A7C0AC" w14:textId="77777777" w:rsidR="00F0262D" w:rsidRPr="008E47DE" w:rsidRDefault="00F0262D" w:rsidP="00A05876">
            <w:pPr>
              <w:pStyle w:val="TableText"/>
              <w:rPr>
                <w:rFonts w:cs="Arial"/>
              </w:rPr>
            </w:pPr>
            <w:r w:rsidRPr="008E47DE">
              <w:rPr>
                <w:rFonts w:cs="Arial"/>
              </w:rPr>
              <w:t>Simultaneous Multithreading (SMT) enabled</w:t>
            </w:r>
          </w:p>
        </w:tc>
        <w:tc>
          <w:tcPr>
            <w:tcW w:w="1238" w:type="dxa"/>
          </w:tcPr>
          <w:p w14:paraId="759756F4" w14:textId="77777777" w:rsidR="00F0262D" w:rsidRPr="008E47DE" w:rsidRDefault="00F0262D" w:rsidP="00A05876">
            <w:pPr>
              <w:pStyle w:val="TableText"/>
              <w:rPr>
                <w:rFonts w:cs="Arial"/>
              </w:rPr>
            </w:pPr>
            <w:r w:rsidRPr="008E47DE">
              <w:rPr>
                <w:rFonts w:cs="Arial"/>
              </w:rPr>
              <w:t>Not required</w:t>
            </w:r>
          </w:p>
        </w:tc>
        <w:tc>
          <w:tcPr>
            <w:tcW w:w="1238" w:type="dxa"/>
          </w:tcPr>
          <w:p w14:paraId="49EFD1FD" w14:textId="77777777" w:rsidR="00F0262D" w:rsidRPr="008E47DE" w:rsidRDefault="00F0262D" w:rsidP="00A05876">
            <w:pPr>
              <w:pStyle w:val="TableText"/>
              <w:rPr>
                <w:rFonts w:cs="Arial"/>
              </w:rPr>
            </w:pPr>
            <w:r w:rsidRPr="008E47DE">
              <w:rPr>
                <w:rFonts w:cs="Arial"/>
              </w:rPr>
              <w:t>Must support</w:t>
            </w:r>
          </w:p>
        </w:tc>
        <w:tc>
          <w:tcPr>
            <w:tcW w:w="1440" w:type="dxa"/>
          </w:tcPr>
          <w:p w14:paraId="1057C0C9" w14:textId="77777777" w:rsidR="00F0262D" w:rsidRPr="008E47DE" w:rsidRDefault="00F0262D" w:rsidP="00A05876">
            <w:pPr>
              <w:pStyle w:val="TableText"/>
              <w:rPr>
                <w:rFonts w:cs="Arial"/>
              </w:rPr>
            </w:pPr>
          </w:p>
        </w:tc>
      </w:tr>
      <w:tr w:rsidR="00F0262D" w:rsidRPr="004F31B8" w14:paraId="1FC77AB4" w14:textId="77777777" w:rsidTr="00A05876">
        <w:trPr>
          <w:trHeight w:val="770"/>
        </w:trPr>
        <w:tc>
          <w:tcPr>
            <w:tcW w:w="1382" w:type="dxa"/>
          </w:tcPr>
          <w:p w14:paraId="3648983A" w14:textId="77777777" w:rsidR="00F0262D" w:rsidRPr="00A349A0" w:rsidRDefault="00F0262D" w:rsidP="00A05876">
            <w:pPr>
              <w:pStyle w:val="TableText"/>
              <w:rPr>
                <w:rFonts w:cs="Arial"/>
                <w:lang w:val="nl-BE"/>
              </w:rPr>
            </w:pPr>
            <w:r w:rsidRPr="00A349A0">
              <w:rPr>
                <w:rFonts w:cs="Arial"/>
                <w:lang w:val="nl-BE"/>
              </w:rPr>
              <w:t>i.cap.018/ infra.com.cfg.004</w:t>
            </w:r>
          </w:p>
        </w:tc>
        <w:tc>
          <w:tcPr>
            <w:tcW w:w="2050" w:type="dxa"/>
          </w:tcPr>
          <w:p w14:paraId="1A04BABF" w14:textId="77777777" w:rsidR="00F0262D" w:rsidRPr="008E47DE" w:rsidRDefault="00F0262D" w:rsidP="00A05876">
            <w:pPr>
              <w:pStyle w:val="TableText"/>
              <w:rPr>
                <w:rFonts w:cs="Arial"/>
              </w:rPr>
            </w:pPr>
            <w:r w:rsidRPr="008E47DE">
              <w:rPr>
                <w:rFonts w:cs="Arial"/>
              </w:rPr>
              <w:t>Huge Pages configured</w:t>
            </w:r>
          </w:p>
        </w:tc>
        <w:tc>
          <w:tcPr>
            <w:tcW w:w="1238" w:type="dxa"/>
          </w:tcPr>
          <w:p w14:paraId="427CE46A" w14:textId="77777777" w:rsidR="00F0262D" w:rsidRPr="008E47DE" w:rsidRDefault="00F0262D" w:rsidP="00A05876">
            <w:pPr>
              <w:pStyle w:val="TableText"/>
              <w:rPr>
                <w:rFonts w:cs="Arial"/>
              </w:rPr>
            </w:pPr>
            <w:r w:rsidRPr="008E47DE">
              <w:rPr>
                <w:rFonts w:cs="Arial"/>
              </w:rPr>
              <w:t>Not required</w:t>
            </w:r>
          </w:p>
        </w:tc>
        <w:tc>
          <w:tcPr>
            <w:tcW w:w="1238" w:type="dxa"/>
          </w:tcPr>
          <w:p w14:paraId="4C5384BC" w14:textId="77777777" w:rsidR="00F0262D" w:rsidRPr="008E47DE" w:rsidRDefault="00F0262D" w:rsidP="00A05876">
            <w:pPr>
              <w:pStyle w:val="TableText"/>
              <w:rPr>
                <w:rFonts w:cs="Arial"/>
              </w:rPr>
            </w:pPr>
            <w:r w:rsidRPr="008E47DE">
              <w:rPr>
                <w:rFonts w:cs="Arial"/>
              </w:rPr>
              <w:t>Must support</w:t>
            </w:r>
          </w:p>
        </w:tc>
        <w:tc>
          <w:tcPr>
            <w:tcW w:w="1440" w:type="dxa"/>
          </w:tcPr>
          <w:p w14:paraId="3B17EC0D" w14:textId="77777777" w:rsidR="00F0262D" w:rsidRPr="008E47DE" w:rsidRDefault="00F0262D" w:rsidP="00A05876">
            <w:pPr>
              <w:pStyle w:val="TableText"/>
              <w:rPr>
                <w:rFonts w:cs="Arial"/>
              </w:rPr>
            </w:pPr>
          </w:p>
        </w:tc>
      </w:tr>
    </w:tbl>
    <w:p w14:paraId="42BB05E9" w14:textId="734A1EBA" w:rsidR="00F0262D" w:rsidRPr="005A31F9" w:rsidRDefault="009E705F" w:rsidP="009E705F">
      <w:pPr>
        <w:pStyle w:val="TableCaption"/>
      </w:pPr>
      <w:r>
        <w:t xml:space="preserve"> </w:t>
      </w:r>
      <w:commentRangeStart w:id="156"/>
      <w:r w:rsidR="00F0262D" w:rsidRPr="00065312">
        <w:t xml:space="preserve">Reference Model Requirements: Cloud Infrastructure Software Profile </w:t>
      </w:r>
      <w:r w:rsidR="00F0262D" w:rsidRPr="005A31F9">
        <w:t>Capabilities</w:t>
      </w:r>
      <w:commentRangeEnd w:id="156"/>
      <w:r w:rsidR="00E82557">
        <w:rPr>
          <w:rStyle w:val="CommentReference"/>
          <w:rFonts w:ascii="Times New Roman" w:hAnsi="Times New Roman"/>
        </w:rPr>
        <w:commentReference w:id="156"/>
      </w:r>
    </w:p>
    <w:p w14:paraId="1BDE902B" w14:textId="2B1F1D34" w:rsidR="00F0262D" w:rsidRPr="004F31B8" w:rsidRDefault="00F0262D" w:rsidP="00F0262D">
      <w:pPr>
        <w:pStyle w:val="NormalParagraph"/>
        <w:rPr>
          <w:color w:val="1155CC"/>
          <w:u w:val="single"/>
        </w:rPr>
      </w:pPr>
      <w:r w:rsidRPr="00F231B8">
        <w:rPr>
          <w:b/>
          <w:vertAlign w:val="superscript"/>
        </w:rPr>
        <w:t>1</w:t>
      </w:r>
      <w:r w:rsidRPr="00625794">
        <w:t xml:space="preserve"> Defined i</w:t>
      </w:r>
      <w:r w:rsidRPr="004F31B8">
        <w:t>n the “.bronze” configuration in</w:t>
      </w:r>
      <w:hyperlink r:id="rId92" w:anchor="4.2.6">
        <w:r w:rsidRPr="004F31B8">
          <w:t xml:space="preserve"> </w:t>
        </w:r>
      </w:hyperlink>
      <w:r w:rsidR="00332A73">
        <w:t>NG126</w:t>
      </w:r>
      <w:r w:rsidRPr="004F31B8">
        <w:t xml:space="preserve"> </w:t>
      </w:r>
      <w:proofErr w:type="gramStart"/>
      <w:r w:rsidRPr="004F31B8">
        <w:t>section</w:t>
      </w:r>
      <w:ins w:id="157" w:author="Pankaj Goyal" w:date="2021-09-08T08:18:00Z">
        <w:r w:rsidR="009E705F">
          <w:t xml:space="preserve"> </w:t>
        </w:r>
      </w:ins>
      <w:r w:rsidRPr="004F31B8">
        <w:t xml:space="preserve"> 4.2.6</w:t>
      </w:r>
      <w:proofErr w:type="gramEnd"/>
      <w:r w:rsidRPr="004F31B8">
        <w:t xml:space="preserve"> Storage Extensions </w:t>
      </w:r>
      <w:r w:rsidRPr="004F31B8">
        <w:fldChar w:fldCharType="begin"/>
      </w:r>
      <w:r w:rsidRPr="004F31B8">
        <w:instrText xml:space="preserve"> REF _Ref79998610 \w \h </w:instrText>
      </w:r>
      <w:r w:rsidRPr="004F31B8">
        <w:fldChar w:fldCharType="separate"/>
      </w:r>
      <w:r>
        <w:t>[1]</w:t>
      </w:r>
      <w:r w:rsidRPr="004F31B8">
        <w:fldChar w:fldCharType="end"/>
      </w:r>
    </w:p>
    <w:p w14:paraId="444D70E7" w14:textId="77777777" w:rsidR="00F0262D" w:rsidRPr="004F31B8" w:rsidRDefault="00F0262D" w:rsidP="00F0262D">
      <w:pPr>
        <w:pStyle w:val="Heading4"/>
        <w:numPr>
          <w:ilvl w:val="3"/>
          <w:numId w:val="4"/>
        </w:numPr>
      </w:pPr>
      <w:r w:rsidRPr="004F31B8">
        <w:lastRenderedPageBreak/>
        <w:t>Cloud Infrastructu</w:t>
      </w:r>
      <w:r w:rsidRPr="00065312">
        <w:t>re</w:t>
      </w:r>
      <w:r w:rsidRPr="005A31F9">
        <w:t xml:space="preserve"> Software Profile Extensio</w:t>
      </w:r>
      <w:r w:rsidRPr="00F231B8">
        <w:t>ns</w:t>
      </w:r>
      <w:r w:rsidRPr="00625794">
        <w:t xml:space="preserve"> Requirements for Compute</w:t>
      </w:r>
    </w:p>
    <w:tbl>
      <w:tblPr>
        <w:tblStyle w:val="GSMATable"/>
        <w:tblW w:w="9360" w:type="dxa"/>
        <w:tblLayout w:type="fixed"/>
        <w:tblLook w:val="04A0" w:firstRow="1" w:lastRow="0" w:firstColumn="1" w:lastColumn="0" w:noHBand="0" w:noVBand="1"/>
      </w:tblPr>
      <w:tblGrid>
        <w:gridCol w:w="1778"/>
        <w:gridCol w:w="1777"/>
        <w:gridCol w:w="1777"/>
        <w:gridCol w:w="1777"/>
        <w:gridCol w:w="2251"/>
      </w:tblGrid>
      <w:tr w:rsidR="00F0262D" w:rsidRPr="004F31B8" w14:paraId="1BFABF0A" w14:textId="77777777" w:rsidTr="00A05876">
        <w:trPr>
          <w:cnfStyle w:val="100000000000" w:firstRow="1" w:lastRow="0" w:firstColumn="0" w:lastColumn="0" w:oddVBand="0" w:evenVBand="0" w:oddHBand="0" w:evenHBand="0" w:firstRowFirstColumn="0" w:firstRowLastColumn="0" w:lastRowFirstColumn="0" w:lastRowLastColumn="0"/>
          <w:trHeight w:val="770"/>
        </w:trPr>
        <w:tc>
          <w:tcPr>
            <w:tcW w:w="1778" w:type="dxa"/>
          </w:tcPr>
          <w:p w14:paraId="69F118FE" w14:textId="77777777" w:rsidR="00F0262D" w:rsidRPr="004F31B8" w:rsidRDefault="00F0262D" w:rsidP="00A05876">
            <w:pPr>
              <w:pStyle w:val="TableHeader"/>
            </w:pPr>
            <w:r w:rsidRPr="004F31B8">
              <w:t>Reference</w:t>
            </w:r>
          </w:p>
        </w:tc>
        <w:tc>
          <w:tcPr>
            <w:tcW w:w="1777" w:type="dxa"/>
          </w:tcPr>
          <w:p w14:paraId="6158C8A0" w14:textId="77777777" w:rsidR="00F0262D" w:rsidRPr="004F31B8" w:rsidRDefault="00F0262D" w:rsidP="00A05876">
            <w:pPr>
              <w:pStyle w:val="TableHeader"/>
            </w:pPr>
            <w:r w:rsidRPr="004F31B8">
              <w:t>Description</w:t>
            </w:r>
          </w:p>
        </w:tc>
        <w:tc>
          <w:tcPr>
            <w:tcW w:w="1777" w:type="dxa"/>
          </w:tcPr>
          <w:p w14:paraId="261581BC" w14:textId="77777777" w:rsidR="00F0262D" w:rsidRPr="004F31B8" w:rsidRDefault="00F0262D" w:rsidP="00A05876">
            <w:pPr>
              <w:pStyle w:val="TableHeader"/>
            </w:pPr>
            <w:r w:rsidRPr="004F31B8">
              <w:t>Profile Extensions</w:t>
            </w:r>
          </w:p>
        </w:tc>
        <w:tc>
          <w:tcPr>
            <w:tcW w:w="1777" w:type="dxa"/>
          </w:tcPr>
          <w:p w14:paraId="221EDA72" w14:textId="77777777" w:rsidR="00F0262D" w:rsidRPr="004F31B8" w:rsidRDefault="00F0262D" w:rsidP="00A05876">
            <w:pPr>
              <w:pStyle w:val="TableHeader"/>
            </w:pPr>
            <w:r w:rsidRPr="004F31B8">
              <w:t>Profile Extra-Specs</w:t>
            </w:r>
          </w:p>
        </w:tc>
        <w:tc>
          <w:tcPr>
            <w:tcW w:w="2251" w:type="dxa"/>
          </w:tcPr>
          <w:p w14:paraId="14AF1664" w14:textId="77777777" w:rsidR="00F0262D" w:rsidRPr="004F31B8" w:rsidRDefault="00F0262D" w:rsidP="00A05876">
            <w:pPr>
              <w:pStyle w:val="TableHeader"/>
            </w:pPr>
            <w:r w:rsidRPr="004F31B8">
              <w:t>Specification Reference</w:t>
            </w:r>
          </w:p>
        </w:tc>
      </w:tr>
      <w:tr w:rsidR="00F0262D" w:rsidRPr="004F31B8" w14:paraId="207C5518" w14:textId="77777777" w:rsidTr="00A05876">
        <w:trPr>
          <w:trHeight w:val="1040"/>
        </w:trPr>
        <w:tc>
          <w:tcPr>
            <w:tcW w:w="1778" w:type="dxa"/>
          </w:tcPr>
          <w:p w14:paraId="7D7FABC2" w14:textId="77777777" w:rsidR="00F0262D" w:rsidRPr="00B30B8E" w:rsidRDefault="00F0262D" w:rsidP="00A05876">
            <w:pPr>
              <w:pStyle w:val="TableText"/>
              <w:rPr>
                <w:rFonts w:cs="Arial"/>
              </w:rPr>
            </w:pPr>
            <w:r w:rsidRPr="00B30B8E">
              <w:rPr>
                <w:rFonts w:cs="Arial"/>
              </w:rPr>
              <w:t>e.cap.008/ infra.com.acc.cfg.001</w:t>
            </w:r>
          </w:p>
        </w:tc>
        <w:tc>
          <w:tcPr>
            <w:tcW w:w="1777" w:type="dxa"/>
          </w:tcPr>
          <w:p w14:paraId="25ED3C78" w14:textId="77777777" w:rsidR="00F0262D" w:rsidRPr="00B30B8E" w:rsidRDefault="00F0262D" w:rsidP="00A05876">
            <w:pPr>
              <w:pStyle w:val="TableText"/>
              <w:rPr>
                <w:rFonts w:cs="Arial"/>
              </w:rPr>
            </w:pPr>
            <w:r w:rsidRPr="00B30B8E">
              <w:rPr>
                <w:rFonts w:cs="Arial"/>
              </w:rPr>
              <w:t>IPSec Acceleration using the virtio-ipsec interface</w:t>
            </w:r>
          </w:p>
        </w:tc>
        <w:tc>
          <w:tcPr>
            <w:tcW w:w="1777" w:type="dxa"/>
          </w:tcPr>
          <w:p w14:paraId="19359F56" w14:textId="77777777" w:rsidR="00F0262D" w:rsidRPr="00B30B8E" w:rsidRDefault="00F0262D" w:rsidP="00A05876">
            <w:pPr>
              <w:pStyle w:val="TableText"/>
              <w:rPr>
                <w:rFonts w:cs="Arial"/>
              </w:rPr>
            </w:pPr>
            <w:r w:rsidRPr="00B30B8E">
              <w:rPr>
                <w:rFonts w:cs="Arial"/>
              </w:rPr>
              <w:t>Compute Intensive GPU</w:t>
            </w:r>
          </w:p>
        </w:tc>
        <w:tc>
          <w:tcPr>
            <w:tcW w:w="1777" w:type="dxa"/>
          </w:tcPr>
          <w:p w14:paraId="392E749E" w14:textId="77777777" w:rsidR="00F0262D" w:rsidRPr="00B30B8E" w:rsidRDefault="00F0262D" w:rsidP="00A05876">
            <w:pPr>
              <w:pStyle w:val="TableText"/>
              <w:rPr>
                <w:rFonts w:cs="Arial"/>
              </w:rPr>
            </w:pPr>
          </w:p>
        </w:tc>
        <w:tc>
          <w:tcPr>
            <w:tcW w:w="2246" w:type="dxa"/>
          </w:tcPr>
          <w:p w14:paraId="463CAB16" w14:textId="77777777" w:rsidR="00F0262D" w:rsidRPr="00B30B8E" w:rsidRDefault="00F0262D" w:rsidP="00A05876">
            <w:pPr>
              <w:pStyle w:val="TableText"/>
              <w:rPr>
                <w:rFonts w:cs="Arial"/>
              </w:rPr>
            </w:pPr>
          </w:p>
        </w:tc>
      </w:tr>
      <w:tr w:rsidR="00F0262D" w:rsidRPr="004F31B8" w14:paraId="2322B291" w14:textId="77777777" w:rsidTr="00A05876">
        <w:trPr>
          <w:trHeight w:val="770"/>
        </w:trPr>
        <w:tc>
          <w:tcPr>
            <w:tcW w:w="1778" w:type="dxa"/>
          </w:tcPr>
          <w:p w14:paraId="5CD934FC" w14:textId="77777777" w:rsidR="00F0262D" w:rsidRPr="00B30B8E" w:rsidRDefault="00F0262D" w:rsidP="00A05876">
            <w:pPr>
              <w:pStyle w:val="TableText"/>
              <w:rPr>
                <w:rFonts w:cs="Arial"/>
              </w:rPr>
            </w:pPr>
            <w:r w:rsidRPr="00B30B8E">
              <w:rPr>
                <w:rFonts w:cs="Arial"/>
              </w:rPr>
              <w:t>e.cap.010/ infra.com.acc.cfg.002</w:t>
            </w:r>
          </w:p>
        </w:tc>
        <w:tc>
          <w:tcPr>
            <w:tcW w:w="1777" w:type="dxa"/>
          </w:tcPr>
          <w:p w14:paraId="13D29B64" w14:textId="77777777" w:rsidR="00F0262D" w:rsidRPr="00B30B8E" w:rsidRDefault="00F0262D" w:rsidP="00A05876">
            <w:pPr>
              <w:pStyle w:val="TableText"/>
              <w:rPr>
                <w:rFonts w:cs="Arial"/>
              </w:rPr>
            </w:pPr>
            <w:r w:rsidRPr="00B30B8E">
              <w:rPr>
                <w:rFonts w:cs="Arial"/>
              </w:rPr>
              <w:t>Transcoding Acceleration</w:t>
            </w:r>
          </w:p>
        </w:tc>
        <w:tc>
          <w:tcPr>
            <w:tcW w:w="1777" w:type="dxa"/>
          </w:tcPr>
          <w:p w14:paraId="119FF7C4" w14:textId="77777777" w:rsidR="00F0262D" w:rsidRPr="00B30B8E" w:rsidRDefault="00F0262D" w:rsidP="00A05876">
            <w:pPr>
              <w:pStyle w:val="TableText"/>
              <w:rPr>
                <w:rFonts w:cs="Arial"/>
              </w:rPr>
            </w:pPr>
            <w:r w:rsidRPr="00B30B8E">
              <w:rPr>
                <w:rFonts w:cs="Arial"/>
              </w:rPr>
              <w:t>Compute Intensive GPU</w:t>
            </w:r>
          </w:p>
        </w:tc>
        <w:tc>
          <w:tcPr>
            <w:tcW w:w="1777" w:type="dxa"/>
          </w:tcPr>
          <w:p w14:paraId="40F0C2AA" w14:textId="77777777" w:rsidR="00F0262D" w:rsidRPr="00B30B8E" w:rsidRDefault="00F0262D" w:rsidP="00A05876">
            <w:pPr>
              <w:pStyle w:val="TableText"/>
              <w:rPr>
                <w:rFonts w:cs="Arial"/>
              </w:rPr>
            </w:pPr>
            <w:r w:rsidRPr="00B30B8E">
              <w:rPr>
                <w:rFonts w:cs="Arial"/>
              </w:rPr>
              <w:t>Video Transcoding</w:t>
            </w:r>
          </w:p>
        </w:tc>
        <w:tc>
          <w:tcPr>
            <w:tcW w:w="2246" w:type="dxa"/>
          </w:tcPr>
          <w:p w14:paraId="6F68D0E4" w14:textId="77777777" w:rsidR="00F0262D" w:rsidRPr="00B30B8E" w:rsidRDefault="00F0262D" w:rsidP="00A05876">
            <w:pPr>
              <w:pStyle w:val="TableText"/>
              <w:rPr>
                <w:rFonts w:cs="Arial"/>
              </w:rPr>
            </w:pPr>
          </w:p>
        </w:tc>
      </w:tr>
      <w:tr w:rsidR="00F0262D" w:rsidRPr="004F31B8" w14:paraId="19F98064" w14:textId="77777777" w:rsidTr="00A05876">
        <w:trPr>
          <w:trHeight w:val="1040"/>
        </w:trPr>
        <w:tc>
          <w:tcPr>
            <w:tcW w:w="1778" w:type="dxa"/>
          </w:tcPr>
          <w:p w14:paraId="05292258" w14:textId="77777777" w:rsidR="00F0262D" w:rsidRPr="00B30B8E" w:rsidRDefault="00F0262D" w:rsidP="00A05876">
            <w:pPr>
              <w:pStyle w:val="TableText"/>
              <w:rPr>
                <w:rFonts w:cs="Arial"/>
              </w:rPr>
            </w:pPr>
            <w:r w:rsidRPr="00B30B8E">
              <w:rPr>
                <w:rFonts w:cs="Arial"/>
              </w:rPr>
              <w:t>e.cap.011/ infra.com.acc.cfg.003</w:t>
            </w:r>
          </w:p>
        </w:tc>
        <w:tc>
          <w:tcPr>
            <w:tcW w:w="1777" w:type="dxa"/>
          </w:tcPr>
          <w:p w14:paraId="16175041" w14:textId="77777777" w:rsidR="00F0262D" w:rsidRPr="00B30B8E" w:rsidRDefault="00F0262D" w:rsidP="00A05876">
            <w:pPr>
              <w:pStyle w:val="TableText"/>
              <w:rPr>
                <w:rFonts w:cs="Arial"/>
              </w:rPr>
            </w:pPr>
            <w:r w:rsidRPr="00B30B8E">
              <w:rPr>
                <w:rFonts w:cs="Arial"/>
              </w:rPr>
              <w:t>Programmable Acceleration</w:t>
            </w:r>
          </w:p>
        </w:tc>
        <w:tc>
          <w:tcPr>
            <w:tcW w:w="1777" w:type="dxa"/>
          </w:tcPr>
          <w:p w14:paraId="176E8FA1" w14:textId="77777777" w:rsidR="00F0262D" w:rsidRPr="00B30B8E" w:rsidRDefault="00F0262D" w:rsidP="00A05876">
            <w:pPr>
              <w:pStyle w:val="TableText"/>
              <w:rPr>
                <w:rFonts w:cs="Arial"/>
              </w:rPr>
            </w:pPr>
            <w:r w:rsidRPr="00B30B8E">
              <w:rPr>
                <w:rFonts w:cs="Arial"/>
              </w:rPr>
              <w:t>Firmware-programmable adapter</w:t>
            </w:r>
          </w:p>
        </w:tc>
        <w:tc>
          <w:tcPr>
            <w:tcW w:w="1777" w:type="dxa"/>
          </w:tcPr>
          <w:p w14:paraId="0788C7F1" w14:textId="77777777" w:rsidR="00F0262D" w:rsidRPr="00B30B8E" w:rsidRDefault="00F0262D" w:rsidP="00A05876">
            <w:pPr>
              <w:pStyle w:val="TableText"/>
              <w:rPr>
                <w:rFonts w:cs="Arial"/>
              </w:rPr>
            </w:pPr>
            <w:r w:rsidRPr="00B30B8E">
              <w:rPr>
                <w:rFonts w:cs="Arial"/>
              </w:rPr>
              <w:t>Accelerator</w:t>
            </w:r>
          </w:p>
        </w:tc>
        <w:tc>
          <w:tcPr>
            <w:tcW w:w="2246" w:type="dxa"/>
          </w:tcPr>
          <w:p w14:paraId="256B21B9" w14:textId="77777777" w:rsidR="00F0262D" w:rsidRPr="00B30B8E" w:rsidRDefault="00F0262D" w:rsidP="00A05876">
            <w:pPr>
              <w:pStyle w:val="TableText"/>
              <w:rPr>
                <w:rFonts w:cs="Arial"/>
              </w:rPr>
            </w:pPr>
          </w:p>
        </w:tc>
      </w:tr>
      <w:tr w:rsidR="00F0262D" w:rsidRPr="004F31B8" w14:paraId="6486F935" w14:textId="77777777" w:rsidTr="00A05876">
        <w:trPr>
          <w:trHeight w:val="1310"/>
        </w:trPr>
        <w:tc>
          <w:tcPr>
            <w:tcW w:w="1778" w:type="dxa"/>
          </w:tcPr>
          <w:p w14:paraId="13BF2910" w14:textId="77777777" w:rsidR="00F0262D" w:rsidRPr="00B30B8E" w:rsidRDefault="00F0262D" w:rsidP="00A05876">
            <w:pPr>
              <w:pStyle w:val="TableText"/>
              <w:rPr>
                <w:rFonts w:cs="Arial"/>
              </w:rPr>
            </w:pPr>
            <w:r w:rsidRPr="00B30B8E">
              <w:rPr>
                <w:rFonts w:cs="Arial"/>
              </w:rPr>
              <w:t>e.cap.012</w:t>
            </w:r>
          </w:p>
        </w:tc>
        <w:tc>
          <w:tcPr>
            <w:tcW w:w="1777" w:type="dxa"/>
          </w:tcPr>
          <w:p w14:paraId="27970F26" w14:textId="77777777" w:rsidR="00F0262D" w:rsidRPr="00B30B8E" w:rsidRDefault="00F0262D" w:rsidP="00A05876">
            <w:pPr>
              <w:pStyle w:val="TableText"/>
              <w:rPr>
                <w:rFonts w:cs="Arial"/>
              </w:rPr>
            </w:pPr>
            <w:r w:rsidRPr="00B30B8E">
              <w:rPr>
                <w:rFonts w:cs="Arial"/>
              </w:rPr>
              <w:t>Enhanced Cache Management: L=Lean; E=Equal; X=eXpanded</w:t>
            </w:r>
          </w:p>
        </w:tc>
        <w:tc>
          <w:tcPr>
            <w:tcW w:w="1777" w:type="dxa"/>
          </w:tcPr>
          <w:p w14:paraId="692CF174" w14:textId="77777777" w:rsidR="00F0262D" w:rsidRPr="00B30B8E" w:rsidRDefault="00F0262D" w:rsidP="00A05876">
            <w:pPr>
              <w:pStyle w:val="TableText"/>
              <w:rPr>
                <w:rFonts w:cs="Arial"/>
              </w:rPr>
            </w:pPr>
            <w:r w:rsidRPr="00B30B8E">
              <w:rPr>
                <w:rFonts w:cs="Arial"/>
              </w:rPr>
              <w:t>E</w:t>
            </w:r>
          </w:p>
        </w:tc>
        <w:tc>
          <w:tcPr>
            <w:tcW w:w="1777" w:type="dxa"/>
          </w:tcPr>
          <w:p w14:paraId="7C37E85F" w14:textId="77777777" w:rsidR="00F0262D" w:rsidRPr="00B30B8E" w:rsidRDefault="00F0262D" w:rsidP="00A05876">
            <w:pPr>
              <w:pStyle w:val="TableText"/>
              <w:rPr>
                <w:rFonts w:cs="Arial"/>
              </w:rPr>
            </w:pPr>
            <w:r w:rsidRPr="00B30B8E">
              <w:rPr>
                <w:rFonts w:cs="Arial"/>
              </w:rPr>
              <w:t>E</w:t>
            </w:r>
          </w:p>
        </w:tc>
        <w:tc>
          <w:tcPr>
            <w:tcW w:w="2246" w:type="dxa"/>
          </w:tcPr>
          <w:p w14:paraId="07DA80AC" w14:textId="77777777" w:rsidR="00F0262D" w:rsidRPr="00B30B8E" w:rsidRDefault="00F0262D" w:rsidP="00A05876">
            <w:pPr>
              <w:pStyle w:val="TableText"/>
              <w:rPr>
                <w:rFonts w:cs="Arial"/>
              </w:rPr>
            </w:pPr>
          </w:p>
        </w:tc>
      </w:tr>
      <w:tr w:rsidR="00F0262D" w:rsidRPr="004F31B8" w14:paraId="3E17CFBA" w14:textId="77777777" w:rsidTr="00A05876">
        <w:trPr>
          <w:trHeight w:val="1040"/>
        </w:trPr>
        <w:tc>
          <w:tcPr>
            <w:tcW w:w="1778" w:type="dxa"/>
          </w:tcPr>
          <w:p w14:paraId="29136556" w14:textId="77777777" w:rsidR="00F0262D" w:rsidRPr="00B30B8E" w:rsidRDefault="00F0262D" w:rsidP="00A05876">
            <w:pPr>
              <w:pStyle w:val="TableText"/>
              <w:rPr>
                <w:rFonts w:cs="Arial"/>
              </w:rPr>
            </w:pPr>
            <w:r w:rsidRPr="00B30B8E">
              <w:rPr>
                <w:rFonts w:cs="Arial"/>
              </w:rPr>
              <w:t>e.cap.014/ infra.com.acc.cfg.004</w:t>
            </w:r>
          </w:p>
        </w:tc>
        <w:tc>
          <w:tcPr>
            <w:tcW w:w="1777" w:type="dxa"/>
          </w:tcPr>
          <w:p w14:paraId="68234A1D" w14:textId="77777777" w:rsidR="00F0262D" w:rsidRPr="00B30B8E" w:rsidRDefault="00F0262D" w:rsidP="00A05876">
            <w:pPr>
              <w:pStyle w:val="TableText"/>
              <w:rPr>
                <w:rFonts w:cs="Arial"/>
              </w:rPr>
            </w:pPr>
            <w:r w:rsidRPr="00B30B8E">
              <w:rPr>
                <w:rFonts w:cs="Arial"/>
              </w:rPr>
              <w:t>Hardware coprocessor support (GPU/NPU)</w:t>
            </w:r>
          </w:p>
        </w:tc>
        <w:tc>
          <w:tcPr>
            <w:tcW w:w="1777" w:type="dxa"/>
          </w:tcPr>
          <w:p w14:paraId="2CDF2B61" w14:textId="77777777" w:rsidR="00F0262D" w:rsidRPr="00B30B8E" w:rsidRDefault="00F0262D" w:rsidP="00A05876">
            <w:pPr>
              <w:pStyle w:val="TableText"/>
              <w:rPr>
                <w:rFonts w:cs="Arial"/>
              </w:rPr>
            </w:pPr>
            <w:r w:rsidRPr="00B30B8E">
              <w:rPr>
                <w:rFonts w:cs="Arial"/>
              </w:rPr>
              <w:t>Compute Intensive GPU</w:t>
            </w:r>
          </w:p>
        </w:tc>
        <w:tc>
          <w:tcPr>
            <w:tcW w:w="1777" w:type="dxa"/>
          </w:tcPr>
          <w:p w14:paraId="088FF0D9" w14:textId="77777777" w:rsidR="00F0262D" w:rsidRPr="00B30B8E" w:rsidRDefault="00F0262D" w:rsidP="00A05876">
            <w:pPr>
              <w:pStyle w:val="TableText"/>
              <w:rPr>
                <w:rFonts w:cs="Arial"/>
              </w:rPr>
            </w:pPr>
          </w:p>
        </w:tc>
        <w:tc>
          <w:tcPr>
            <w:tcW w:w="2246" w:type="dxa"/>
          </w:tcPr>
          <w:p w14:paraId="151768AF" w14:textId="77777777" w:rsidR="00F0262D" w:rsidRPr="00B30B8E" w:rsidRDefault="00F0262D" w:rsidP="00A05876">
            <w:pPr>
              <w:pStyle w:val="TableText"/>
              <w:rPr>
                <w:rFonts w:cs="Arial"/>
              </w:rPr>
            </w:pPr>
          </w:p>
        </w:tc>
      </w:tr>
      <w:tr w:rsidR="00F0262D" w:rsidRPr="004F31B8" w14:paraId="13DD5D73" w14:textId="77777777" w:rsidTr="00A05876">
        <w:trPr>
          <w:trHeight w:val="827"/>
        </w:trPr>
        <w:tc>
          <w:tcPr>
            <w:tcW w:w="1778" w:type="dxa"/>
          </w:tcPr>
          <w:p w14:paraId="3288D75B" w14:textId="77777777" w:rsidR="00F0262D" w:rsidRPr="00B30B8E" w:rsidRDefault="00F0262D" w:rsidP="00A05876">
            <w:pPr>
              <w:pStyle w:val="TableText"/>
              <w:rPr>
                <w:rFonts w:cs="Arial"/>
              </w:rPr>
            </w:pPr>
            <w:r w:rsidRPr="00B30B8E">
              <w:rPr>
                <w:rFonts w:cs="Arial"/>
              </w:rPr>
              <w:t>e.cap.016/ infra.com.acc.cfg.005</w:t>
            </w:r>
          </w:p>
        </w:tc>
        <w:tc>
          <w:tcPr>
            <w:tcW w:w="1777" w:type="dxa"/>
          </w:tcPr>
          <w:p w14:paraId="46BA8E28" w14:textId="77777777" w:rsidR="00F0262D" w:rsidRPr="00B30B8E" w:rsidRDefault="00F0262D" w:rsidP="00A05876">
            <w:pPr>
              <w:pStyle w:val="TableText"/>
              <w:rPr>
                <w:rFonts w:cs="Arial"/>
              </w:rPr>
            </w:pPr>
            <w:r w:rsidRPr="00B30B8E">
              <w:rPr>
                <w:rFonts w:cs="Arial"/>
              </w:rPr>
              <w:t>FPGA/other Acceleration H/W</w:t>
            </w:r>
          </w:p>
        </w:tc>
        <w:tc>
          <w:tcPr>
            <w:tcW w:w="1777" w:type="dxa"/>
          </w:tcPr>
          <w:p w14:paraId="7DEC7509" w14:textId="77777777" w:rsidR="00F0262D" w:rsidRPr="00B30B8E" w:rsidRDefault="00F0262D" w:rsidP="00A05876">
            <w:pPr>
              <w:pStyle w:val="TableText"/>
              <w:rPr>
                <w:rFonts w:cs="Arial"/>
              </w:rPr>
            </w:pPr>
            <w:r w:rsidRPr="00B30B8E">
              <w:rPr>
                <w:rFonts w:cs="Arial"/>
              </w:rPr>
              <w:t>Firmware-programmable adapter</w:t>
            </w:r>
          </w:p>
        </w:tc>
        <w:tc>
          <w:tcPr>
            <w:tcW w:w="1777" w:type="dxa"/>
          </w:tcPr>
          <w:p w14:paraId="7352D8AC" w14:textId="77777777" w:rsidR="00F0262D" w:rsidRPr="00B30B8E" w:rsidRDefault="00F0262D" w:rsidP="00A05876">
            <w:pPr>
              <w:pStyle w:val="TableText"/>
              <w:rPr>
                <w:rFonts w:cs="Arial"/>
              </w:rPr>
            </w:pPr>
          </w:p>
        </w:tc>
        <w:tc>
          <w:tcPr>
            <w:tcW w:w="2246" w:type="dxa"/>
          </w:tcPr>
          <w:p w14:paraId="4C4F28CF" w14:textId="77777777" w:rsidR="00F0262D" w:rsidRPr="00B30B8E" w:rsidRDefault="00F0262D" w:rsidP="00A05876">
            <w:pPr>
              <w:pStyle w:val="TableText"/>
              <w:rPr>
                <w:rFonts w:cs="Arial"/>
              </w:rPr>
            </w:pPr>
          </w:p>
        </w:tc>
      </w:tr>
    </w:tbl>
    <w:p w14:paraId="2E56CCDC" w14:textId="51C02F3C" w:rsidR="00F0262D" w:rsidRPr="00625794" w:rsidRDefault="009E705F" w:rsidP="009E705F">
      <w:pPr>
        <w:pStyle w:val="TableCaption"/>
      </w:pPr>
      <w:r>
        <w:t xml:space="preserve"> </w:t>
      </w:r>
      <w:r w:rsidR="00F0262D" w:rsidRPr="005A31F9">
        <w:t>Cloud Infrastructure Software Profile Extensions Requirements</w:t>
      </w:r>
      <w:r w:rsidR="00F0262D" w:rsidRPr="00F231B8">
        <w:t xml:space="preserve"> for Compute</w:t>
      </w:r>
    </w:p>
    <w:p w14:paraId="52FDE3B8" w14:textId="63687A6A" w:rsidR="00F0262D" w:rsidRPr="004F31B8" w:rsidRDefault="00F0262D" w:rsidP="00F0262D">
      <w:pPr>
        <w:pStyle w:val="Heading3"/>
        <w:numPr>
          <w:ilvl w:val="2"/>
          <w:numId w:val="4"/>
        </w:numPr>
      </w:pPr>
      <w:bookmarkStart w:id="158" w:name="_Toc81834261"/>
      <w:r w:rsidRPr="004F31B8">
        <w:t xml:space="preserve">Cloud Infrastructure Software Profile Requirements for Networking </w:t>
      </w:r>
      <w:r w:rsidRPr="00395D96">
        <w:t>(source</w:t>
      </w:r>
      <w:hyperlink r:id="rId93" w:anchor="5.2.3">
        <w:r w:rsidRPr="00395D96">
          <w:t xml:space="preserve"> </w:t>
        </w:r>
      </w:hyperlink>
      <w:r w:rsidR="00A249D6" w:rsidRPr="00395D96">
        <w:t>NG</w:t>
      </w:r>
      <w:r w:rsidR="00F9014C" w:rsidRPr="00395D96">
        <w:t>126</w:t>
      </w:r>
      <w:r w:rsidRPr="00395D96">
        <w:t xml:space="preserve"> 5.2.3 </w:t>
      </w:r>
      <w:r w:rsidRPr="00395D96">
        <w:fldChar w:fldCharType="begin"/>
      </w:r>
      <w:r w:rsidRPr="00395D96">
        <w:instrText xml:space="preserve"> REF _Ref79998610 \w \h </w:instrText>
      </w:r>
      <w:r w:rsidR="00395D96">
        <w:instrText xml:space="preserve"> \* MERGEFORMAT </w:instrText>
      </w:r>
      <w:r w:rsidRPr="00395D96">
        <w:fldChar w:fldCharType="separate"/>
      </w:r>
      <w:r w:rsidRPr="00395D96">
        <w:t>[1]</w:t>
      </w:r>
      <w:r w:rsidRPr="00395D96">
        <w:fldChar w:fldCharType="end"/>
      </w:r>
      <w:r w:rsidRPr="00395D96">
        <w:t>)</w:t>
      </w:r>
      <w:bookmarkEnd w:id="158"/>
    </w:p>
    <w:p w14:paraId="7115F4D7" w14:textId="77777777" w:rsidR="00F0262D" w:rsidRPr="00F231B8" w:rsidRDefault="00F0262D" w:rsidP="00F0262D">
      <w:pPr>
        <w:pStyle w:val="NormalParagraph"/>
      </w:pPr>
      <w:r w:rsidRPr="00065312">
        <w:t>Th</w:t>
      </w:r>
      <w:r w:rsidRPr="005A31F9">
        <w:t>e features and configuration requirements related to virtual networking for the two (2) types of Cloud Infrastructure Profiles are specified below followed by networking bandwidth requirements.</w:t>
      </w:r>
    </w:p>
    <w:tbl>
      <w:tblPr>
        <w:tblStyle w:val="GSMATable"/>
        <w:tblW w:w="9540" w:type="dxa"/>
        <w:tblLayout w:type="fixed"/>
        <w:tblLook w:val="04A0" w:firstRow="1" w:lastRow="0" w:firstColumn="1" w:lastColumn="0" w:noHBand="0" w:noVBand="1"/>
      </w:tblPr>
      <w:tblGrid>
        <w:gridCol w:w="2029"/>
        <w:gridCol w:w="1983"/>
        <w:gridCol w:w="1983"/>
        <w:gridCol w:w="1835"/>
        <w:gridCol w:w="1710"/>
      </w:tblGrid>
      <w:tr w:rsidR="00F0262D" w:rsidRPr="004F31B8" w14:paraId="61623F04" w14:textId="77777777" w:rsidTr="00A05876">
        <w:trPr>
          <w:cnfStyle w:val="100000000000" w:firstRow="1" w:lastRow="0" w:firstColumn="0" w:lastColumn="0" w:oddVBand="0" w:evenVBand="0" w:oddHBand="0" w:evenHBand="0" w:firstRowFirstColumn="0" w:firstRowLastColumn="0" w:lastRowFirstColumn="0" w:lastRowLastColumn="0"/>
          <w:trHeight w:val="1097"/>
          <w:tblHeader/>
        </w:trPr>
        <w:tc>
          <w:tcPr>
            <w:tcW w:w="2029" w:type="dxa"/>
          </w:tcPr>
          <w:p w14:paraId="725EC4A1" w14:textId="77777777" w:rsidR="00F0262D" w:rsidRPr="004F31B8" w:rsidRDefault="00F0262D" w:rsidP="00A05876">
            <w:pPr>
              <w:pStyle w:val="TableHeader"/>
            </w:pPr>
            <w:r w:rsidRPr="00625794">
              <w:t>Reference</w:t>
            </w:r>
          </w:p>
        </w:tc>
        <w:tc>
          <w:tcPr>
            <w:tcW w:w="1983" w:type="dxa"/>
          </w:tcPr>
          <w:p w14:paraId="38AA3D50" w14:textId="77777777" w:rsidR="00F0262D" w:rsidRPr="004F31B8" w:rsidRDefault="00F0262D" w:rsidP="00A05876">
            <w:pPr>
              <w:pStyle w:val="TableHeader"/>
            </w:pPr>
            <w:r w:rsidRPr="004F31B8">
              <w:t>Description</w:t>
            </w:r>
          </w:p>
        </w:tc>
        <w:tc>
          <w:tcPr>
            <w:tcW w:w="1983" w:type="dxa"/>
          </w:tcPr>
          <w:p w14:paraId="75FF0465" w14:textId="77777777" w:rsidR="00F0262D" w:rsidRPr="004F31B8" w:rsidRDefault="00F0262D" w:rsidP="00A05876">
            <w:pPr>
              <w:pStyle w:val="TableHeader"/>
            </w:pPr>
            <w:r w:rsidRPr="004F31B8">
              <w:t>Requirement for Basic Profile</w:t>
            </w:r>
          </w:p>
        </w:tc>
        <w:tc>
          <w:tcPr>
            <w:tcW w:w="1835" w:type="dxa"/>
          </w:tcPr>
          <w:p w14:paraId="53588AD4" w14:textId="77777777" w:rsidR="00F0262D" w:rsidRPr="004F31B8" w:rsidRDefault="00F0262D" w:rsidP="00A05876">
            <w:pPr>
              <w:pStyle w:val="TableHeader"/>
            </w:pPr>
            <w:r w:rsidRPr="004F31B8">
              <w:t xml:space="preserve">Requirement for </w:t>
            </w:r>
            <w:r w:rsidRPr="00BE73B0">
              <w:t>High</w:t>
            </w:r>
            <w:r>
              <w:t>-</w:t>
            </w:r>
            <w:r w:rsidRPr="00BE73B0">
              <w:t xml:space="preserve">Performance </w:t>
            </w:r>
            <w:r w:rsidRPr="004F31B8">
              <w:t>Profile</w:t>
            </w:r>
          </w:p>
        </w:tc>
        <w:tc>
          <w:tcPr>
            <w:tcW w:w="1710" w:type="dxa"/>
          </w:tcPr>
          <w:p w14:paraId="06D2D5D7" w14:textId="77777777" w:rsidR="00F0262D" w:rsidRPr="004F31B8" w:rsidRDefault="00F0262D" w:rsidP="00A05876">
            <w:pPr>
              <w:pStyle w:val="TableHeader"/>
            </w:pPr>
            <w:r w:rsidRPr="004F31B8">
              <w:t>Specification Reference</w:t>
            </w:r>
          </w:p>
        </w:tc>
      </w:tr>
      <w:tr w:rsidR="00F0262D" w:rsidRPr="004F31B8" w14:paraId="7AA920BA" w14:textId="77777777" w:rsidTr="00A05876">
        <w:trPr>
          <w:trHeight w:val="620"/>
        </w:trPr>
        <w:tc>
          <w:tcPr>
            <w:tcW w:w="2029" w:type="dxa"/>
          </w:tcPr>
          <w:p w14:paraId="11187936" w14:textId="77777777" w:rsidR="00F0262D" w:rsidRPr="0060181A" w:rsidRDefault="00F0262D" w:rsidP="00A05876">
            <w:pPr>
              <w:pStyle w:val="TableText"/>
              <w:rPr>
                <w:rFonts w:cs="Arial"/>
              </w:rPr>
            </w:pPr>
            <w:r w:rsidRPr="0060181A">
              <w:rPr>
                <w:rFonts w:cs="Arial"/>
              </w:rPr>
              <w:t>infra.net.cfg.001</w:t>
            </w:r>
          </w:p>
        </w:tc>
        <w:tc>
          <w:tcPr>
            <w:tcW w:w="1983" w:type="dxa"/>
          </w:tcPr>
          <w:p w14:paraId="72EED0A6" w14:textId="77777777" w:rsidR="00F0262D" w:rsidRPr="0060181A" w:rsidRDefault="00F0262D" w:rsidP="00A05876">
            <w:pPr>
              <w:pStyle w:val="TableText"/>
              <w:rPr>
                <w:rFonts w:cs="Arial"/>
              </w:rPr>
            </w:pPr>
            <w:r w:rsidRPr="0060181A">
              <w:rPr>
                <w:rFonts w:cs="Arial"/>
              </w:rPr>
              <w:t>IO virtualisation using</w:t>
            </w:r>
            <w:r w:rsidRPr="0060181A">
              <w:rPr>
                <w:rFonts w:cs="Arial"/>
              </w:rPr>
              <w:tab/>
              <w:t>virtio1.1*</w:t>
            </w:r>
          </w:p>
        </w:tc>
        <w:tc>
          <w:tcPr>
            <w:tcW w:w="1983" w:type="dxa"/>
          </w:tcPr>
          <w:p w14:paraId="4EC76DCF" w14:textId="77777777" w:rsidR="00F0262D" w:rsidRPr="0060181A" w:rsidRDefault="00F0262D" w:rsidP="00A05876">
            <w:pPr>
              <w:pStyle w:val="TableText"/>
              <w:rPr>
                <w:rFonts w:cs="Arial"/>
              </w:rPr>
            </w:pPr>
            <w:r w:rsidRPr="0060181A">
              <w:rPr>
                <w:rFonts w:cs="Arial"/>
              </w:rPr>
              <w:t>Must support</w:t>
            </w:r>
          </w:p>
        </w:tc>
        <w:tc>
          <w:tcPr>
            <w:tcW w:w="1835" w:type="dxa"/>
          </w:tcPr>
          <w:p w14:paraId="53CC81A1" w14:textId="77777777" w:rsidR="00F0262D" w:rsidRPr="0060181A" w:rsidRDefault="00F0262D" w:rsidP="00A05876">
            <w:pPr>
              <w:pStyle w:val="TableText"/>
              <w:rPr>
                <w:rFonts w:cs="Arial"/>
              </w:rPr>
            </w:pPr>
            <w:r w:rsidRPr="0060181A">
              <w:rPr>
                <w:rFonts w:cs="Arial"/>
              </w:rPr>
              <w:t>Must support</w:t>
            </w:r>
          </w:p>
        </w:tc>
        <w:tc>
          <w:tcPr>
            <w:tcW w:w="1710" w:type="dxa"/>
          </w:tcPr>
          <w:p w14:paraId="6795D8C0" w14:textId="77777777" w:rsidR="00F0262D" w:rsidRPr="0060181A" w:rsidRDefault="00F0262D" w:rsidP="00A05876">
            <w:pPr>
              <w:pStyle w:val="TableText"/>
              <w:rPr>
                <w:rFonts w:cs="Arial"/>
              </w:rPr>
            </w:pPr>
          </w:p>
        </w:tc>
      </w:tr>
      <w:tr w:rsidR="00F0262D" w:rsidRPr="004F31B8" w14:paraId="46DA78B5" w14:textId="77777777" w:rsidTr="00A05876">
        <w:trPr>
          <w:trHeight w:val="2120"/>
        </w:trPr>
        <w:tc>
          <w:tcPr>
            <w:tcW w:w="2029" w:type="dxa"/>
          </w:tcPr>
          <w:p w14:paraId="45597DC0" w14:textId="77777777" w:rsidR="00F0262D" w:rsidRPr="0060181A" w:rsidRDefault="00F0262D" w:rsidP="00A05876">
            <w:pPr>
              <w:pStyle w:val="TableText"/>
              <w:rPr>
                <w:rFonts w:cs="Arial"/>
              </w:rPr>
            </w:pPr>
            <w:r w:rsidRPr="0060181A">
              <w:rPr>
                <w:rFonts w:cs="Arial"/>
              </w:rPr>
              <w:lastRenderedPageBreak/>
              <w:t>infra.net.cfg.002</w:t>
            </w:r>
          </w:p>
        </w:tc>
        <w:tc>
          <w:tcPr>
            <w:tcW w:w="1983" w:type="dxa"/>
          </w:tcPr>
          <w:p w14:paraId="153A0419" w14:textId="77777777" w:rsidR="00F0262D" w:rsidRPr="0060181A" w:rsidRDefault="00F0262D" w:rsidP="00A05876">
            <w:pPr>
              <w:pStyle w:val="TableText"/>
              <w:rPr>
                <w:rFonts w:cs="Arial"/>
              </w:rPr>
            </w:pPr>
            <w:r w:rsidRPr="0060181A">
              <w:rPr>
                <w:rFonts w:cs="Arial"/>
              </w:rPr>
              <w:t>The overlay network encapsulation protocol needs to enable ECMP in the underlay to take advantage of the scale-out features of the network fabric</w:t>
            </w:r>
          </w:p>
        </w:tc>
        <w:tc>
          <w:tcPr>
            <w:tcW w:w="1983" w:type="dxa"/>
          </w:tcPr>
          <w:p w14:paraId="6DBBE249" w14:textId="77777777" w:rsidR="00F0262D" w:rsidRPr="0060181A" w:rsidRDefault="00F0262D" w:rsidP="00A05876">
            <w:pPr>
              <w:pStyle w:val="TableText"/>
              <w:rPr>
                <w:rFonts w:cs="Arial"/>
              </w:rPr>
            </w:pPr>
            <w:r w:rsidRPr="0060181A">
              <w:rPr>
                <w:rFonts w:cs="Arial"/>
              </w:rPr>
              <w:t>Must support VXLAN, MPLSoUDP, GENEVE, other</w:t>
            </w:r>
          </w:p>
        </w:tc>
        <w:tc>
          <w:tcPr>
            <w:tcW w:w="1835" w:type="dxa"/>
          </w:tcPr>
          <w:p w14:paraId="5BE4F4FE" w14:textId="77777777" w:rsidR="00F0262D" w:rsidRPr="0060181A" w:rsidRDefault="00F0262D" w:rsidP="00A05876">
            <w:pPr>
              <w:pStyle w:val="TableText"/>
              <w:rPr>
                <w:rFonts w:cs="Arial"/>
              </w:rPr>
            </w:pPr>
            <w:r w:rsidRPr="0060181A">
              <w:rPr>
                <w:rFonts w:cs="Arial"/>
                <w:i/>
              </w:rPr>
              <w:t>No requirement specified</w:t>
            </w:r>
          </w:p>
        </w:tc>
        <w:tc>
          <w:tcPr>
            <w:tcW w:w="1710" w:type="dxa"/>
          </w:tcPr>
          <w:p w14:paraId="79979275" w14:textId="77777777" w:rsidR="00F0262D" w:rsidRPr="0060181A" w:rsidRDefault="00F0262D" w:rsidP="00A05876">
            <w:pPr>
              <w:pStyle w:val="TableText"/>
              <w:rPr>
                <w:rFonts w:cs="Arial"/>
              </w:rPr>
            </w:pPr>
          </w:p>
        </w:tc>
      </w:tr>
      <w:tr w:rsidR="00F0262D" w:rsidRPr="004F31B8" w14:paraId="4D46F653" w14:textId="77777777" w:rsidTr="00A05876">
        <w:trPr>
          <w:trHeight w:val="770"/>
        </w:trPr>
        <w:tc>
          <w:tcPr>
            <w:tcW w:w="2029" w:type="dxa"/>
          </w:tcPr>
          <w:p w14:paraId="4655884D" w14:textId="77777777" w:rsidR="00F0262D" w:rsidRPr="0060181A" w:rsidRDefault="00F0262D" w:rsidP="00A05876">
            <w:pPr>
              <w:pStyle w:val="TableText"/>
              <w:rPr>
                <w:rFonts w:cs="Arial"/>
              </w:rPr>
            </w:pPr>
            <w:r w:rsidRPr="0060181A">
              <w:rPr>
                <w:rFonts w:cs="Arial"/>
              </w:rPr>
              <w:t>infra.net.cfg.003</w:t>
            </w:r>
          </w:p>
        </w:tc>
        <w:tc>
          <w:tcPr>
            <w:tcW w:w="1983" w:type="dxa"/>
          </w:tcPr>
          <w:p w14:paraId="5A5AD5ED" w14:textId="77777777" w:rsidR="00F0262D" w:rsidRPr="0060181A" w:rsidRDefault="00F0262D" w:rsidP="00A05876">
            <w:pPr>
              <w:pStyle w:val="TableText"/>
              <w:rPr>
                <w:rFonts w:cs="Arial"/>
              </w:rPr>
            </w:pPr>
            <w:r w:rsidRPr="0060181A">
              <w:rPr>
                <w:rFonts w:cs="Arial"/>
              </w:rPr>
              <w:t>Network Address Translation</w:t>
            </w:r>
          </w:p>
        </w:tc>
        <w:tc>
          <w:tcPr>
            <w:tcW w:w="1983" w:type="dxa"/>
          </w:tcPr>
          <w:p w14:paraId="69CDCAC6" w14:textId="77777777" w:rsidR="00F0262D" w:rsidRPr="0060181A" w:rsidRDefault="00F0262D" w:rsidP="00A05876">
            <w:pPr>
              <w:pStyle w:val="TableText"/>
              <w:rPr>
                <w:rFonts w:cs="Arial"/>
              </w:rPr>
            </w:pPr>
            <w:r w:rsidRPr="0060181A">
              <w:rPr>
                <w:rFonts w:cs="Arial"/>
              </w:rPr>
              <w:t>Must support</w:t>
            </w:r>
          </w:p>
        </w:tc>
        <w:tc>
          <w:tcPr>
            <w:tcW w:w="1835" w:type="dxa"/>
          </w:tcPr>
          <w:p w14:paraId="16E8FA6E" w14:textId="77777777" w:rsidR="00F0262D" w:rsidRPr="0060181A" w:rsidRDefault="00F0262D" w:rsidP="00A05876">
            <w:pPr>
              <w:pStyle w:val="TableText"/>
              <w:rPr>
                <w:rFonts w:cs="Arial"/>
              </w:rPr>
            </w:pPr>
            <w:r w:rsidRPr="0060181A">
              <w:rPr>
                <w:rFonts w:cs="Arial"/>
              </w:rPr>
              <w:t>Must support</w:t>
            </w:r>
          </w:p>
        </w:tc>
        <w:tc>
          <w:tcPr>
            <w:tcW w:w="1710" w:type="dxa"/>
          </w:tcPr>
          <w:p w14:paraId="02DC020A" w14:textId="77777777" w:rsidR="00F0262D" w:rsidRPr="0060181A" w:rsidRDefault="00F0262D" w:rsidP="00A05876">
            <w:pPr>
              <w:pStyle w:val="TableText"/>
              <w:rPr>
                <w:rFonts w:cs="Arial"/>
              </w:rPr>
            </w:pPr>
          </w:p>
        </w:tc>
      </w:tr>
      <w:tr w:rsidR="00F0262D" w:rsidRPr="004F31B8" w14:paraId="6DCD8942" w14:textId="77777777" w:rsidTr="00A05876">
        <w:trPr>
          <w:trHeight w:val="500"/>
        </w:trPr>
        <w:tc>
          <w:tcPr>
            <w:tcW w:w="2029" w:type="dxa"/>
          </w:tcPr>
          <w:p w14:paraId="3664ACF1" w14:textId="77777777" w:rsidR="00F0262D" w:rsidRPr="0060181A" w:rsidRDefault="00F0262D" w:rsidP="00A05876">
            <w:pPr>
              <w:pStyle w:val="TableText"/>
              <w:rPr>
                <w:rFonts w:cs="Arial"/>
              </w:rPr>
            </w:pPr>
            <w:r w:rsidRPr="0060181A">
              <w:rPr>
                <w:rFonts w:cs="Arial"/>
              </w:rPr>
              <w:t>infra.net.cfg.004</w:t>
            </w:r>
          </w:p>
        </w:tc>
        <w:tc>
          <w:tcPr>
            <w:tcW w:w="1983" w:type="dxa"/>
          </w:tcPr>
          <w:p w14:paraId="4F4B5B6A" w14:textId="77777777" w:rsidR="00F0262D" w:rsidRPr="0060181A" w:rsidRDefault="00F0262D" w:rsidP="00A05876">
            <w:pPr>
              <w:pStyle w:val="TableText"/>
              <w:rPr>
                <w:rFonts w:cs="Arial"/>
              </w:rPr>
            </w:pPr>
            <w:r w:rsidRPr="0060181A">
              <w:rPr>
                <w:rFonts w:cs="Arial"/>
              </w:rPr>
              <w:t>Security Groups</w:t>
            </w:r>
          </w:p>
        </w:tc>
        <w:tc>
          <w:tcPr>
            <w:tcW w:w="1983" w:type="dxa"/>
          </w:tcPr>
          <w:p w14:paraId="18FEBE63" w14:textId="77777777" w:rsidR="00F0262D" w:rsidRPr="0060181A" w:rsidRDefault="00F0262D" w:rsidP="00A05876">
            <w:pPr>
              <w:pStyle w:val="TableText"/>
              <w:rPr>
                <w:rFonts w:cs="Arial"/>
              </w:rPr>
            </w:pPr>
            <w:r w:rsidRPr="0060181A">
              <w:rPr>
                <w:rFonts w:cs="Arial"/>
              </w:rPr>
              <w:t>Must support</w:t>
            </w:r>
          </w:p>
        </w:tc>
        <w:tc>
          <w:tcPr>
            <w:tcW w:w="1835" w:type="dxa"/>
          </w:tcPr>
          <w:p w14:paraId="7FDA9D60" w14:textId="77777777" w:rsidR="00F0262D" w:rsidRPr="0060181A" w:rsidRDefault="00F0262D" w:rsidP="00A05876">
            <w:pPr>
              <w:pStyle w:val="TableText"/>
              <w:rPr>
                <w:rFonts w:cs="Arial"/>
              </w:rPr>
            </w:pPr>
            <w:r w:rsidRPr="0060181A">
              <w:rPr>
                <w:rFonts w:cs="Arial"/>
              </w:rPr>
              <w:t>Must support</w:t>
            </w:r>
          </w:p>
        </w:tc>
        <w:tc>
          <w:tcPr>
            <w:tcW w:w="1710" w:type="dxa"/>
          </w:tcPr>
          <w:p w14:paraId="00D45BAC" w14:textId="77777777" w:rsidR="00F0262D" w:rsidRPr="0060181A" w:rsidRDefault="00F0262D" w:rsidP="00A05876">
            <w:pPr>
              <w:pStyle w:val="TableText"/>
              <w:rPr>
                <w:rFonts w:cs="Arial"/>
              </w:rPr>
            </w:pPr>
          </w:p>
        </w:tc>
      </w:tr>
      <w:tr w:rsidR="00F0262D" w:rsidRPr="004F31B8" w14:paraId="18D6399C" w14:textId="77777777" w:rsidTr="00A05876">
        <w:trPr>
          <w:trHeight w:val="500"/>
        </w:trPr>
        <w:tc>
          <w:tcPr>
            <w:tcW w:w="2029" w:type="dxa"/>
          </w:tcPr>
          <w:p w14:paraId="01179687" w14:textId="77777777" w:rsidR="00F0262D" w:rsidRPr="0060181A" w:rsidRDefault="00F0262D" w:rsidP="00A05876">
            <w:pPr>
              <w:pStyle w:val="TableText"/>
              <w:rPr>
                <w:rFonts w:cs="Arial"/>
              </w:rPr>
            </w:pPr>
            <w:r w:rsidRPr="0060181A">
              <w:rPr>
                <w:rFonts w:cs="Arial"/>
              </w:rPr>
              <w:t>infra.net.cfg.005</w:t>
            </w:r>
          </w:p>
        </w:tc>
        <w:tc>
          <w:tcPr>
            <w:tcW w:w="1983" w:type="dxa"/>
          </w:tcPr>
          <w:p w14:paraId="00F66721" w14:textId="77777777" w:rsidR="00F0262D" w:rsidRPr="0060181A" w:rsidRDefault="00F0262D" w:rsidP="00A05876">
            <w:pPr>
              <w:pStyle w:val="TableText"/>
              <w:rPr>
                <w:rFonts w:cs="Arial"/>
              </w:rPr>
            </w:pPr>
            <w:r w:rsidRPr="0060181A">
              <w:rPr>
                <w:rFonts w:cs="Arial"/>
              </w:rPr>
              <w:t>SFC support</w:t>
            </w:r>
          </w:p>
        </w:tc>
        <w:tc>
          <w:tcPr>
            <w:tcW w:w="1983" w:type="dxa"/>
          </w:tcPr>
          <w:p w14:paraId="07DF054E" w14:textId="77777777" w:rsidR="00F0262D" w:rsidRPr="0060181A" w:rsidRDefault="00F0262D" w:rsidP="00A05876">
            <w:pPr>
              <w:pStyle w:val="TableText"/>
              <w:rPr>
                <w:rFonts w:cs="Arial"/>
              </w:rPr>
            </w:pPr>
            <w:r w:rsidRPr="0060181A">
              <w:rPr>
                <w:rFonts w:cs="Arial"/>
              </w:rPr>
              <w:t>Not required</w:t>
            </w:r>
          </w:p>
        </w:tc>
        <w:tc>
          <w:tcPr>
            <w:tcW w:w="1835" w:type="dxa"/>
          </w:tcPr>
          <w:p w14:paraId="11DB35AD" w14:textId="77777777" w:rsidR="00F0262D" w:rsidRPr="0060181A" w:rsidRDefault="00F0262D" w:rsidP="00A05876">
            <w:pPr>
              <w:pStyle w:val="TableText"/>
              <w:rPr>
                <w:rFonts w:cs="Arial"/>
              </w:rPr>
            </w:pPr>
            <w:r w:rsidRPr="0060181A">
              <w:rPr>
                <w:rFonts w:cs="Arial"/>
              </w:rPr>
              <w:t>Must support</w:t>
            </w:r>
          </w:p>
        </w:tc>
        <w:tc>
          <w:tcPr>
            <w:tcW w:w="1710" w:type="dxa"/>
          </w:tcPr>
          <w:p w14:paraId="21A6D8C1" w14:textId="77777777" w:rsidR="00F0262D" w:rsidRPr="0060181A" w:rsidRDefault="00F0262D" w:rsidP="00A05876">
            <w:pPr>
              <w:pStyle w:val="TableText"/>
              <w:rPr>
                <w:rFonts w:cs="Arial"/>
              </w:rPr>
            </w:pPr>
          </w:p>
        </w:tc>
      </w:tr>
      <w:tr w:rsidR="00F0262D" w:rsidRPr="004F31B8" w14:paraId="6EE7747C" w14:textId="77777777" w:rsidTr="00A05876">
        <w:trPr>
          <w:trHeight w:val="620"/>
        </w:trPr>
        <w:tc>
          <w:tcPr>
            <w:tcW w:w="2029" w:type="dxa"/>
          </w:tcPr>
          <w:p w14:paraId="6D6CD2D0" w14:textId="77777777" w:rsidR="00F0262D" w:rsidRPr="0060181A" w:rsidRDefault="00F0262D" w:rsidP="00A05876">
            <w:pPr>
              <w:pStyle w:val="TableText"/>
              <w:rPr>
                <w:rFonts w:cs="Arial"/>
              </w:rPr>
            </w:pPr>
            <w:r w:rsidRPr="0060181A">
              <w:rPr>
                <w:rFonts w:cs="Arial"/>
              </w:rPr>
              <w:t>infra.net.cfg.006</w:t>
            </w:r>
          </w:p>
        </w:tc>
        <w:tc>
          <w:tcPr>
            <w:tcW w:w="1983" w:type="dxa"/>
          </w:tcPr>
          <w:p w14:paraId="02E057CC" w14:textId="77777777" w:rsidR="00F0262D" w:rsidRPr="0060181A" w:rsidRDefault="00F0262D" w:rsidP="00A05876">
            <w:pPr>
              <w:pStyle w:val="TableText"/>
              <w:rPr>
                <w:rFonts w:cs="Arial"/>
              </w:rPr>
            </w:pPr>
            <w:r w:rsidRPr="0060181A">
              <w:rPr>
                <w:rFonts w:cs="Arial"/>
              </w:rPr>
              <w:t>Traffic patterns symmetry</w:t>
            </w:r>
          </w:p>
        </w:tc>
        <w:tc>
          <w:tcPr>
            <w:tcW w:w="1983" w:type="dxa"/>
          </w:tcPr>
          <w:p w14:paraId="7394E5AD" w14:textId="77777777" w:rsidR="00F0262D" w:rsidRPr="0060181A" w:rsidRDefault="00F0262D" w:rsidP="00A05876">
            <w:pPr>
              <w:pStyle w:val="TableText"/>
              <w:rPr>
                <w:rFonts w:cs="Arial"/>
              </w:rPr>
            </w:pPr>
            <w:r w:rsidRPr="0060181A">
              <w:rPr>
                <w:rFonts w:cs="Arial"/>
              </w:rPr>
              <w:t>Must support</w:t>
            </w:r>
          </w:p>
        </w:tc>
        <w:tc>
          <w:tcPr>
            <w:tcW w:w="1835" w:type="dxa"/>
          </w:tcPr>
          <w:p w14:paraId="323C2360" w14:textId="77777777" w:rsidR="00F0262D" w:rsidRPr="0060181A" w:rsidRDefault="00F0262D" w:rsidP="00A05876">
            <w:pPr>
              <w:pStyle w:val="TableText"/>
              <w:rPr>
                <w:rFonts w:cs="Arial"/>
              </w:rPr>
            </w:pPr>
            <w:r w:rsidRPr="0060181A">
              <w:rPr>
                <w:rFonts w:cs="Arial"/>
              </w:rPr>
              <w:t>Must support</w:t>
            </w:r>
          </w:p>
        </w:tc>
        <w:tc>
          <w:tcPr>
            <w:tcW w:w="1710" w:type="dxa"/>
          </w:tcPr>
          <w:p w14:paraId="4825D84A" w14:textId="77777777" w:rsidR="00F0262D" w:rsidRPr="0060181A" w:rsidRDefault="00F0262D" w:rsidP="00A05876">
            <w:pPr>
              <w:pStyle w:val="TableText"/>
              <w:rPr>
                <w:rFonts w:cs="Arial"/>
              </w:rPr>
            </w:pPr>
          </w:p>
        </w:tc>
      </w:tr>
    </w:tbl>
    <w:p w14:paraId="406C9E93" w14:textId="6A9CE82A" w:rsidR="00F0262D" w:rsidRPr="005A31F9" w:rsidRDefault="00D522F3" w:rsidP="00D522F3">
      <w:pPr>
        <w:pStyle w:val="TableCaption"/>
      </w:pPr>
      <w:bookmarkStart w:id="159" w:name="_Ref77526644"/>
      <w:r>
        <w:t xml:space="preserve"> </w:t>
      </w:r>
      <w:r w:rsidR="00F0262D" w:rsidRPr="004F31B8">
        <w:t>Reference Model Requirements -</w:t>
      </w:r>
      <w:r w:rsidR="00F0262D" w:rsidRPr="00065312">
        <w:t xml:space="preserve"> Virtual Networking</w:t>
      </w:r>
      <w:bookmarkEnd w:id="159"/>
    </w:p>
    <w:p w14:paraId="220C4C0A" w14:textId="622CF8C4" w:rsidR="00F0262D" w:rsidRPr="005A31F9" w:rsidRDefault="00F0262D" w:rsidP="00F0262D">
      <w:pPr>
        <w:pStyle w:val="NormalParagraph"/>
      </w:pPr>
      <w:r w:rsidRPr="005A31F9">
        <w:t>The required number of connection points to a V</w:t>
      </w:r>
      <w:r w:rsidRPr="00F231B8">
        <w:t xml:space="preserve">M is </w:t>
      </w:r>
      <w:r w:rsidRPr="00625794">
        <w:t>described in e.cap.004</w:t>
      </w:r>
      <w:r w:rsidRPr="004F31B8">
        <w:t xml:space="preserve"> in</w:t>
      </w:r>
      <w:hyperlink r:id="rId94" w:anchor="2.2.1">
        <w:r w:rsidRPr="004F31B8">
          <w:t xml:space="preserve"> </w:t>
        </w:r>
      </w:hyperlink>
      <w:r w:rsidRPr="005A31F9">
        <w:fldChar w:fldCharType="begin"/>
      </w:r>
      <w:r w:rsidRPr="004F31B8">
        <w:instrText xml:space="preserve"> REF _Ref77526795 \h </w:instrText>
      </w:r>
      <w:r w:rsidRPr="005A31F9">
        <w:fldChar w:fldCharType="separate"/>
      </w:r>
      <w:r w:rsidRPr="004F31B8">
        <w:t xml:space="preserve">Table </w:t>
      </w:r>
      <w:r>
        <w:rPr>
          <w:noProof/>
        </w:rPr>
        <w:t>1</w:t>
      </w:r>
      <w:r w:rsidRPr="005A31F9">
        <w:fldChar w:fldCharType="end"/>
      </w:r>
      <w:r w:rsidRPr="004F31B8">
        <w:t xml:space="preserve">. The table below specifies the required bandwidth </w:t>
      </w:r>
      <w:r w:rsidRPr="00065312">
        <w:t>of those connection points.</w:t>
      </w:r>
    </w:p>
    <w:tbl>
      <w:tblPr>
        <w:tblStyle w:val="GSMATable"/>
        <w:tblW w:w="9445" w:type="dxa"/>
        <w:tblLayout w:type="fixed"/>
        <w:tblLook w:val="04A0" w:firstRow="1" w:lastRow="0" w:firstColumn="1" w:lastColumn="0" w:noHBand="0" w:noVBand="1"/>
      </w:tblPr>
      <w:tblGrid>
        <w:gridCol w:w="2233"/>
        <w:gridCol w:w="2234"/>
        <w:gridCol w:w="1666"/>
        <w:gridCol w:w="1666"/>
        <w:gridCol w:w="1646"/>
      </w:tblGrid>
      <w:tr w:rsidR="00F0262D" w:rsidRPr="004F31B8" w14:paraId="294E6730" w14:textId="77777777" w:rsidTr="00A05876">
        <w:trPr>
          <w:cnfStyle w:val="100000000000" w:firstRow="1" w:lastRow="0" w:firstColumn="0" w:lastColumn="0" w:oddVBand="0" w:evenVBand="0" w:oddHBand="0" w:evenHBand="0" w:firstRowFirstColumn="0" w:firstRowLastColumn="0" w:lastRowFirstColumn="0" w:lastRowLastColumn="0"/>
          <w:trHeight w:val="1040"/>
          <w:tblHeader/>
        </w:trPr>
        <w:tc>
          <w:tcPr>
            <w:tcW w:w="2233" w:type="dxa"/>
          </w:tcPr>
          <w:p w14:paraId="4CCDDEEB" w14:textId="77777777" w:rsidR="00F0262D" w:rsidRPr="00625794" w:rsidRDefault="00F0262D" w:rsidP="00A05876">
            <w:pPr>
              <w:pStyle w:val="TableHeader"/>
            </w:pPr>
            <w:r w:rsidRPr="00F231B8">
              <w:t>Reference</w:t>
            </w:r>
          </w:p>
        </w:tc>
        <w:tc>
          <w:tcPr>
            <w:tcW w:w="2234" w:type="dxa"/>
          </w:tcPr>
          <w:p w14:paraId="10EDBB8F" w14:textId="77777777" w:rsidR="00F0262D" w:rsidRPr="004F31B8" w:rsidRDefault="00F0262D" w:rsidP="00A05876">
            <w:pPr>
              <w:pStyle w:val="TableHeader"/>
            </w:pPr>
            <w:r w:rsidRPr="004F31B8">
              <w:t>Description</w:t>
            </w:r>
          </w:p>
        </w:tc>
        <w:tc>
          <w:tcPr>
            <w:tcW w:w="1666" w:type="dxa"/>
          </w:tcPr>
          <w:p w14:paraId="0B411CCB" w14:textId="77777777" w:rsidR="00F0262D" w:rsidRPr="004F31B8" w:rsidRDefault="00F0262D" w:rsidP="00A05876">
            <w:pPr>
              <w:pStyle w:val="TableHeader"/>
            </w:pPr>
            <w:r w:rsidRPr="004F31B8">
              <w:t>Requirement for Basic Profile</w:t>
            </w:r>
          </w:p>
        </w:tc>
        <w:tc>
          <w:tcPr>
            <w:tcW w:w="1666" w:type="dxa"/>
          </w:tcPr>
          <w:p w14:paraId="5BFA41EE" w14:textId="77777777" w:rsidR="00F0262D" w:rsidRPr="004F31B8" w:rsidRDefault="00F0262D" w:rsidP="00A05876">
            <w:pPr>
              <w:pStyle w:val="TableHeader"/>
            </w:pPr>
            <w:r w:rsidRPr="004F31B8">
              <w:t xml:space="preserve">Requirement for </w:t>
            </w:r>
            <w:r>
              <w:t xml:space="preserve">High-Performance </w:t>
            </w:r>
            <w:r w:rsidRPr="004F31B8">
              <w:t>Profile</w:t>
            </w:r>
          </w:p>
        </w:tc>
        <w:tc>
          <w:tcPr>
            <w:tcW w:w="1646" w:type="dxa"/>
          </w:tcPr>
          <w:p w14:paraId="2AC02B6B" w14:textId="77777777" w:rsidR="00F0262D" w:rsidRPr="004F31B8" w:rsidRDefault="00F0262D" w:rsidP="00A05876">
            <w:pPr>
              <w:pStyle w:val="TableHeader"/>
            </w:pPr>
            <w:r w:rsidRPr="004F31B8">
              <w:t>Specification Reference</w:t>
            </w:r>
          </w:p>
        </w:tc>
      </w:tr>
      <w:tr w:rsidR="00F0262D" w:rsidRPr="004F31B8" w14:paraId="36BDDC58" w14:textId="77777777" w:rsidTr="00A05876">
        <w:trPr>
          <w:trHeight w:val="530"/>
        </w:trPr>
        <w:tc>
          <w:tcPr>
            <w:tcW w:w="2233" w:type="dxa"/>
          </w:tcPr>
          <w:p w14:paraId="3FD96292" w14:textId="77777777" w:rsidR="00F0262D" w:rsidRPr="0060181A" w:rsidRDefault="00F0262D" w:rsidP="00A05876">
            <w:pPr>
              <w:pStyle w:val="TableText"/>
              <w:rPr>
                <w:rFonts w:cs="Arial"/>
              </w:rPr>
            </w:pPr>
            <w:r w:rsidRPr="0060181A">
              <w:rPr>
                <w:rFonts w:cs="Arial"/>
              </w:rPr>
              <w:t>n1, n2, n3, n4, n5, n6</w:t>
            </w:r>
          </w:p>
        </w:tc>
        <w:tc>
          <w:tcPr>
            <w:tcW w:w="2234" w:type="dxa"/>
          </w:tcPr>
          <w:p w14:paraId="11A7557B" w14:textId="77777777" w:rsidR="00F0262D" w:rsidRPr="0060181A" w:rsidRDefault="00F0262D" w:rsidP="00A05876">
            <w:pPr>
              <w:pStyle w:val="TableText"/>
              <w:rPr>
                <w:rFonts w:cs="Arial"/>
              </w:rPr>
            </w:pPr>
            <w:r w:rsidRPr="0060181A">
              <w:rPr>
                <w:rFonts w:cs="Arial"/>
              </w:rPr>
              <w:t>1, 2, 3, 4, 5, 6 Gbps</w:t>
            </w:r>
          </w:p>
        </w:tc>
        <w:tc>
          <w:tcPr>
            <w:tcW w:w="1666" w:type="dxa"/>
          </w:tcPr>
          <w:p w14:paraId="5B870C60" w14:textId="77777777" w:rsidR="00F0262D" w:rsidRPr="0060181A" w:rsidRDefault="00F0262D" w:rsidP="00A05876">
            <w:pPr>
              <w:pStyle w:val="TableText"/>
              <w:rPr>
                <w:rFonts w:cs="Arial"/>
              </w:rPr>
            </w:pPr>
            <w:r w:rsidRPr="0060181A">
              <w:rPr>
                <w:rFonts w:cs="Arial"/>
              </w:rPr>
              <w:t>Must support</w:t>
            </w:r>
          </w:p>
        </w:tc>
        <w:tc>
          <w:tcPr>
            <w:tcW w:w="1666" w:type="dxa"/>
          </w:tcPr>
          <w:p w14:paraId="66F29DA8" w14:textId="77777777" w:rsidR="00F0262D" w:rsidRPr="0060181A" w:rsidRDefault="00F0262D" w:rsidP="00A05876">
            <w:pPr>
              <w:pStyle w:val="TableText"/>
              <w:rPr>
                <w:rFonts w:cs="Arial"/>
              </w:rPr>
            </w:pPr>
            <w:r w:rsidRPr="0060181A">
              <w:rPr>
                <w:rFonts w:cs="Arial"/>
              </w:rPr>
              <w:t>Must support</w:t>
            </w:r>
          </w:p>
        </w:tc>
        <w:tc>
          <w:tcPr>
            <w:tcW w:w="1646" w:type="dxa"/>
          </w:tcPr>
          <w:p w14:paraId="04972D9F" w14:textId="77777777" w:rsidR="00F0262D" w:rsidRPr="0060181A" w:rsidRDefault="00F0262D" w:rsidP="00A05876">
            <w:pPr>
              <w:pStyle w:val="TableText"/>
              <w:rPr>
                <w:rFonts w:cs="Arial"/>
              </w:rPr>
            </w:pPr>
          </w:p>
        </w:tc>
      </w:tr>
      <w:tr w:rsidR="00F0262D" w:rsidRPr="004F31B8" w14:paraId="6609762B" w14:textId="77777777" w:rsidTr="00A05876">
        <w:trPr>
          <w:trHeight w:val="530"/>
        </w:trPr>
        <w:tc>
          <w:tcPr>
            <w:tcW w:w="2233" w:type="dxa"/>
          </w:tcPr>
          <w:p w14:paraId="2CBADC8F" w14:textId="77777777" w:rsidR="00F0262D" w:rsidRPr="0060181A" w:rsidRDefault="00F0262D" w:rsidP="00A05876">
            <w:pPr>
              <w:pStyle w:val="TableText"/>
              <w:rPr>
                <w:rFonts w:cs="Arial"/>
              </w:rPr>
            </w:pPr>
            <w:r w:rsidRPr="0060181A">
              <w:rPr>
                <w:rFonts w:cs="Arial"/>
              </w:rPr>
              <w:t>n10, n20, n30, n40, n50, n60</w:t>
            </w:r>
          </w:p>
        </w:tc>
        <w:tc>
          <w:tcPr>
            <w:tcW w:w="2234" w:type="dxa"/>
          </w:tcPr>
          <w:p w14:paraId="17AC2375" w14:textId="77777777" w:rsidR="00F0262D" w:rsidRPr="0060181A" w:rsidRDefault="00F0262D" w:rsidP="00A05876">
            <w:pPr>
              <w:pStyle w:val="TableText"/>
              <w:rPr>
                <w:rFonts w:cs="Arial"/>
              </w:rPr>
            </w:pPr>
            <w:r w:rsidRPr="0060181A">
              <w:rPr>
                <w:rFonts w:cs="Arial"/>
              </w:rPr>
              <w:t>10, 20, 30, 40, 50, 60 Gbps</w:t>
            </w:r>
          </w:p>
        </w:tc>
        <w:tc>
          <w:tcPr>
            <w:tcW w:w="1666" w:type="dxa"/>
          </w:tcPr>
          <w:p w14:paraId="41D8FA3F" w14:textId="77777777" w:rsidR="00F0262D" w:rsidRPr="0060181A" w:rsidRDefault="00F0262D" w:rsidP="00A05876">
            <w:pPr>
              <w:pStyle w:val="TableText"/>
              <w:rPr>
                <w:rFonts w:cs="Arial"/>
              </w:rPr>
            </w:pPr>
            <w:r w:rsidRPr="0060181A">
              <w:rPr>
                <w:rFonts w:cs="Arial"/>
              </w:rPr>
              <w:t>Must support</w:t>
            </w:r>
          </w:p>
        </w:tc>
        <w:tc>
          <w:tcPr>
            <w:tcW w:w="1666" w:type="dxa"/>
          </w:tcPr>
          <w:p w14:paraId="3C052C50" w14:textId="77777777" w:rsidR="00F0262D" w:rsidRPr="0060181A" w:rsidRDefault="00F0262D" w:rsidP="00A05876">
            <w:pPr>
              <w:pStyle w:val="TableText"/>
              <w:rPr>
                <w:rFonts w:cs="Arial"/>
              </w:rPr>
            </w:pPr>
            <w:r w:rsidRPr="0060181A">
              <w:rPr>
                <w:rFonts w:cs="Arial"/>
              </w:rPr>
              <w:t>Must support</w:t>
            </w:r>
          </w:p>
        </w:tc>
        <w:tc>
          <w:tcPr>
            <w:tcW w:w="1646" w:type="dxa"/>
          </w:tcPr>
          <w:p w14:paraId="2D81C258" w14:textId="77777777" w:rsidR="00F0262D" w:rsidRPr="0060181A" w:rsidRDefault="00F0262D" w:rsidP="00A05876">
            <w:pPr>
              <w:pStyle w:val="TableText"/>
              <w:rPr>
                <w:rFonts w:cs="Arial"/>
              </w:rPr>
            </w:pPr>
          </w:p>
        </w:tc>
      </w:tr>
      <w:tr w:rsidR="00F0262D" w:rsidRPr="004F31B8" w14:paraId="28304F22" w14:textId="77777777" w:rsidTr="00A05876">
        <w:trPr>
          <w:trHeight w:val="620"/>
        </w:trPr>
        <w:tc>
          <w:tcPr>
            <w:tcW w:w="2233" w:type="dxa"/>
          </w:tcPr>
          <w:p w14:paraId="14074569" w14:textId="77777777" w:rsidR="00F0262D" w:rsidRPr="0060181A" w:rsidRDefault="00F0262D" w:rsidP="00A05876">
            <w:pPr>
              <w:pStyle w:val="TableText"/>
              <w:rPr>
                <w:rFonts w:cs="Arial"/>
              </w:rPr>
            </w:pPr>
            <w:r w:rsidRPr="0060181A">
              <w:rPr>
                <w:rFonts w:cs="Arial"/>
              </w:rPr>
              <w:t>n25, n50, n75, n100, n125, n150</w:t>
            </w:r>
          </w:p>
        </w:tc>
        <w:tc>
          <w:tcPr>
            <w:tcW w:w="2234" w:type="dxa"/>
          </w:tcPr>
          <w:p w14:paraId="75FE954C" w14:textId="77777777" w:rsidR="00F0262D" w:rsidRPr="0060181A" w:rsidRDefault="00F0262D" w:rsidP="00A05876">
            <w:pPr>
              <w:pStyle w:val="TableText"/>
              <w:rPr>
                <w:rFonts w:cs="Arial"/>
              </w:rPr>
            </w:pPr>
            <w:r w:rsidRPr="0060181A">
              <w:rPr>
                <w:rFonts w:cs="Arial"/>
              </w:rPr>
              <w:t>25, 50, 75, 100, 125, 150 Gbps</w:t>
            </w:r>
          </w:p>
        </w:tc>
        <w:tc>
          <w:tcPr>
            <w:tcW w:w="1666" w:type="dxa"/>
          </w:tcPr>
          <w:p w14:paraId="42B281BD" w14:textId="77777777" w:rsidR="00F0262D" w:rsidRPr="0060181A" w:rsidRDefault="00F0262D" w:rsidP="00A05876">
            <w:pPr>
              <w:pStyle w:val="TableText"/>
              <w:rPr>
                <w:rFonts w:cs="Arial"/>
              </w:rPr>
            </w:pPr>
            <w:r w:rsidRPr="0060181A">
              <w:rPr>
                <w:rFonts w:cs="Arial"/>
              </w:rPr>
              <w:t>Optional</w:t>
            </w:r>
          </w:p>
        </w:tc>
        <w:tc>
          <w:tcPr>
            <w:tcW w:w="1666" w:type="dxa"/>
          </w:tcPr>
          <w:p w14:paraId="552816B0" w14:textId="77777777" w:rsidR="00F0262D" w:rsidRPr="0060181A" w:rsidRDefault="00F0262D" w:rsidP="00A05876">
            <w:pPr>
              <w:pStyle w:val="TableText"/>
              <w:rPr>
                <w:rFonts w:cs="Arial"/>
              </w:rPr>
            </w:pPr>
            <w:r w:rsidRPr="0060181A">
              <w:rPr>
                <w:rFonts w:cs="Arial"/>
              </w:rPr>
              <w:t>Must support</w:t>
            </w:r>
          </w:p>
        </w:tc>
        <w:tc>
          <w:tcPr>
            <w:tcW w:w="1646" w:type="dxa"/>
          </w:tcPr>
          <w:p w14:paraId="7DFB2E68" w14:textId="77777777" w:rsidR="00F0262D" w:rsidRPr="0060181A" w:rsidRDefault="00F0262D" w:rsidP="00A05876">
            <w:pPr>
              <w:pStyle w:val="TableText"/>
              <w:rPr>
                <w:rFonts w:cs="Arial"/>
              </w:rPr>
            </w:pPr>
          </w:p>
        </w:tc>
      </w:tr>
      <w:tr w:rsidR="00F0262D" w:rsidRPr="004F31B8" w14:paraId="1A00FD40" w14:textId="77777777" w:rsidTr="00A05876">
        <w:trPr>
          <w:trHeight w:val="620"/>
        </w:trPr>
        <w:tc>
          <w:tcPr>
            <w:tcW w:w="2233" w:type="dxa"/>
          </w:tcPr>
          <w:p w14:paraId="60588EDC" w14:textId="77777777" w:rsidR="00F0262D" w:rsidRPr="0060181A" w:rsidRDefault="00F0262D" w:rsidP="00A05876">
            <w:pPr>
              <w:pStyle w:val="TableText"/>
              <w:rPr>
                <w:rFonts w:cs="Arial"/>
              </w:rPr>
            </w:pPr>
            <w:r w:rsidRPr="0060181A">
              <w:rPr>
                <w:rFonts w:cs="Arial"/>
              </w:rPr>
              <w:t>n50, n100, n150, n200, n250, n300</w:t>
            </w:r>
          </w:p>
        </w:tc>
        <w:tc>
          <w:tcPr>
            <w:tcW w:w="2234" w:type="dxa"/>
          </w:tcPr>
          <w:p w14:paraId="406D8103" w14:textId="77777777" w:rsidR="00F0262D" w:rsidRPr="0060181A" w:rsidRDefault="00F0262D" w:rsidP="00A05876">
            <w:pPr>
              <w:pStyle w:val="TableText"/>
              <w:rPr>
                <w:rFonts w:cs="Arial"/>
              </w:rPr>
            </w:pPr>
            <w:r w:rsidRPr="0060181A">
              <w:rPr>
                <w:rFonts w:cs="Arial"/>
              </w:rPr>
              <w:t>50, 100, 150, 200, 250, 300 Gbps</w:t>
            </w:r>
          </w:p>
        </w:tc>
        <w:tc>
          <w:tcPr>
            <w:tcW w:w="1666" w:type="dxa"/>
          </w:tcPr>
          <w:p w14:paraId="43FB29EE" w14:textId="77777777" w:rsidR="00F0262D" w:rsidRPr="0060181A" w:rsidRDefault="00F0262D" w:rsidP="00A05876">
            <w:pPr>
              <w:pStyle w:val="TableText"/>
              <w:rPr>
                <w:rFonts w:cs="Arial"/>
              </w:rPr>
            </w:pPr>
            <w:r w:rsidRPr="0060181A">
              <w:rPr>
                <w:rFonts w:cs="Arial"/>
              </w:rPr>
              <w:t>Optional</w:t>
            </w:r>
          </w:p>
        </w:tc>
        <w:tc>
          <w:tcPr>
            <w:tcW w:w="1666" w:type="dxa"/>
          </w:tcPr>
          <w:p w14:paraId="15846123" w14:textId="77777777" w:rsidR="00F0262D" w:rsidRPr="0060181A" w:rsidRDefault="00F0262D" w:rsidP="00A05876">
            <w:pPr>
              <w:pStyle w:val="TableText"/>
              <w:rPr>
                <w:rFonts w:cs="Arial"/>
              </w:rPr>
            </w:pPr>
            <w:r w:rsidRPr="0060181A">
              <w:rPr>
                <w:rFonts w:cs="Arial"/>
              </w:rPr>
              <w:t>Must support</w:t>
            </w:r>
          </w:p>
        </w:tc>
        <w:tc>
          <w:tcPr>
            <w:tcW w:w="1646" w:type="dxa"/>
          </w:tcPr>
          <w:p w14:paraId="128F2EBE" w14:textId="77777777" w:rsidR="00F0262D" w:rsidRPr="0060181A" w:rsidRDefault="00F0262D" w:rsidP="00A05876">
            <w:pPr>
              <w:pStyle w:val="TableText"/>
              <w:rPr>
                <w:rFonts w:cs="Arial"/>
              </w:rPr>
            </w:pPr>
          </w:p>
        </w:tc>
      </w:tr>
      <w:tr w:rsidR="00F0262D" w:rsidRPr="004F31B8" w14:paraId="3E611DE3" w14:textId="77777777" w:rsidTr="00A05876">
        <w:trPr>
          <w:trHeight w:val="620"/>
        </w:trPr>
        <w:tc>
          <w:tcPr>
            <w:tcW w:w="2233" w:type="dxa"/>
          </w:tcPr>
          <w:p w14:paraId="33004C01" w14:textId="77777777" w:rsidR="00F0262D" w:rsidRPr="0060181A" w:rsidRDefault="00F0262D" w:rsidP="00A05876">
            <w:pPr>
              <w:pStyle w:val="TableText"/>
              <w:rPr>
                <w:rFonts w:cs="Arial"/>
              </w:rPr>
            </w:pPr>
            <w:r w:rsidRPr="0060181A">
              <w:rPr>
                <w:rFonts w:cs="Arial"/>
              </w:rPr>
              <w:t>n100, n200, n300, n400, n500, n600</w:t>
            </w:r>
          </w:p>
        </w:tc>
        <w:tc>
          <w:tcPr>
            <w:tcW w:w="2234" w:type="dxa"/>
          </w:tcPr>
          <w:p w14:paraId="2D708E58" w14:textId="77777777" w:rsidR="00F0262D" w:rsidRPr="0060181A" w:rsidRDefault="00F0262D" w:rsidP="00A05876">
            <w:pPr>
              <w:pStyle w:val="TableText"/>
              <w:rPr>
                <w:rFonts w:cs="Arial"/>
              </w:rPr>
            </w:pPr>
            <w:r w:rsidRPr="0060181A">
              <w:rPr>
                <w:rFonts w:cs="Arial"/>
              </w:rPr>
              <w:t>100, 200, 300, 400, 500, 600 Gbps</w:t>
            </w:r>
          </w:p>
        </w:tc>
        <w:tc>
          <w:tcPr>
            <w:tcW w:w="1666" w:type="dxa"/>
          </w:tcPr>
          <w:p w14:paraId="5211807D" w14:textId="77777777" w:rsidR="00F0262D" w:rsidRPr="0060181A" w:rsidRDefault="00F0262D" w:rsidP="00A05876">
            <w:pPr>
              <w:pStyle w:val="TableText"/>
              <w:rPr>
                <w:rFonts w:cs="Arial"/>
              </w:rPr>
            </w:pPr>
            <w:r w:rsidRPr="0060181A">
              <w:rPr>
                <w:rFonts w:cs="Arial"/>
              </w:rPr>
              <w:t>Optional</w:t>
            </w:r>
          </w:p>
        </w:tc>
        <w:tc>
          <w:tcPr>
            <w:tcW w:w="1666" w:type="dxa"/>
          </w:tcPr>
          <w:p w14:paraId="047B0FEF" w14:textId="77777777" w:rsidR="00F0262D" w:rsidRPr="0060181A" w:rsidRDefault="00F0262D" w:rsidP="00A05876">
            <w:pPr>
              <w:pStyle w:val="TableText"/>
              <w:rPr>
                <w:rFonts w:cs="Arial"/>
              </w:rPr>
            </w:pPr>
            <w:r w:rsidRPr="0060181A">
              <w:rPr>
                <w:rFonts w:cs="Arial"/>
              </w:rPr>
              <w:t>Must support</w:t>
            </w:r>
          </w:p>
        </w:tc>
        <w:tc>
          <w:tcPr>
            <w:tcW w:w="1646" w:type="dxa"/>
          </w:tcPr>
          <w:p w14:paraId="001EF31C" w14:textId="77777777" w:rsidR="00F0262D" w:rsidRPr="0060181A" w:rsidRDefault="00F0262D" w:rsidP="00A05876">
            <w:pPr>
              <w:pStyle w:val="TableText"/>
              <w:rPr>
                <w:rFonts w:cs="Arial"/>
              </w:rPr>
            </w:pPr>
          </w:p>
        </w:tc>
      </w:tr>
    </w:tbl>
    <w:p w14:paraId="2EC46775" w14:textId="4D0BDF52" w:rsidR="00F0262D" w:rsidRPr="005A31F9" w:rsidRDefault="00D522F3" w:rsidP="005D1DB1">
      <w:pPr>
        <w:pStyle w:val="TableCaption"/>
      </w:pPr>
      <w:r>
        <w:t xml:space="preserve"> </w:t>
      </w:r>
      <w:r w:rsidR="00F0262D" w:rsidRPr="004F31B8">
        <w:t>Reference Model Requirements -</w:t>
      </w:r>
      <w:r w:rsidR="00F0262D" w:rsidRPr="00065312">
        <w:t xml:space="preserve"> Network Interface Specifications</w:t>
      </w:r>
    </w:p>
    <w:p w14:paraId="3FC1BB23" w14:textId="77777777" w:rsidR="00F0262D" w:rsidRPr="004F31B8" w:rsidRDefault="00F0262D" w:rsidP="00F0262D">
      <w:pPr>
        <w:pStyle w:val="Heading4"/>
        <w:numPr>
          <w:ilvl w:val="3"/>
          <w:numId w:val="4"/>
        </w:numPr>
      </w:pPr>
      <w:r w:rsidRPr="00F231B8">
        <w:lastRenderedPageBreak/>
        <w:t>Cloud Infrastructure Software Profile Extensions Requirements for Networking</w:t>
      </w:r>
      <w:r w:rsidRPr="00625794">
        <w:t xml:space="preserve"> </w:t>
      </w:r>
    </w:p>
    <w:tbl>
      <w:tblPr>
        <w:tblStyle w:val="GSMATable"/>
        <w:tblW w:w="9445" w:type="dxa"/>
        <w:tblLayout w:type="fixed"/>
        <w:tblLook w:val="04A0" w:firstRow="1" w:lastRow="0" w:firstColumn="1" w:lastColumn="0" w:noHBand="0" w:noVBand="1"/>
      </w:tblPr>
      <w:tblGrid>
        <w:gridCol w:w="2245"/>
        <w:gridCol w:w="2250"/>
        <w:gridCol w:w="1620"/>
        <w:gridCol w:w="1620"/>
        <w:gridCol w:w="1710"/>
      </w:tblGrid>
      <w:tr w:rsidR="00F0262D" w:rsidRPr="004F31B8" w14:paraId="569D3061" w14:textId="77777777" w:rsidTr="00A05876">
        <w:trPr>
          <w:cnfStyle w:val="100000000000" w:firstRow="1" w:lastRow="0" w:firstColumn="0" w:lastColumn="0" w:oddVBand="0" w:evenVBand="0" w:oddHBand="0" w:evenHBand="0" w:firstRowFirstColumn="0" w:firstRowLastColumn="0" w:lastRowFirstColumn="0" w:lastRowLastColumn="0"/>
          <w:trHeight w:val="1040"/>
        </w:trPr>
        <w:tc>
          <w:tcPr>
            <w:tcW w:w="2245" w:type="dxa"/>
          </w:tcPr>
          <w:p w14:paraId="0634FA12" w14:textId="77777777" w:rsidR="00F0262D" w:rsidRPr="004F31B8" w:rsidRDefault="00F0262D" w:rsidP="00A05876">
            <w:pPr>
              <w:pStyle w:val="TableHeader"/>
            </w:pPr>
            <w:r w:rsidRPr="004F31B8">
              <w:t>Reference</w:t>
            </w:r>
          </w:p>
        </w:tc>
        <w:tc>
          <w:tcPr>
            <w:tcW w:w="2250" w:type="dxa"/>
          </w:tcPr>
          <w:p w14:paraId="396A3B8A" w14:textId="77777777" w:rsidR="00F0262D" w:rsidRPr="004F31B8" w:rsidRDefault="00F0262D" w:rsidP="00A05876">
            <w:pPr>
              <w:pStyle w:val="TableHeader"/>
            </w:pPr>
            <w:r w:rsidRPr="004F31B8">
              <w:t>Description</w:t>
            </w:r>
          </w:p>
        </w:tc>
        <w:tc>
          <w:tcPr>
            <w:tcW w:w="1620" w:type="dxa"/>
          </w:tcPr>
          <w:p w14:paraId="3B7ADD0C" w14:textId="77777777" w:rsidR="00F0262D" w:rsidRPr="004F31B8" w:rsidRDefault="00F0262D" w:rsidP="00A05876">
            <w:pPr>
              <w:pStyle w:val="TableHeader"/>
            </w:pPr>
            <w:r w:rsidRPr="004F31B8">
              <w:t>Requirement for Basic Profile</w:t>
            </w:r>
          </w:p>
        </w:tc>
        <w:tc>
          <w:tcPr>
            <w:tcW w:w="1620" w:type="dxa"/>
          </w:tcPr>
          <w:p w14:paraId="737EECDF" w14:textId="77777777" w:rsidR="00F0262D" w:rsidRPr="004F31B8" w:rsidRDefault="00F0262D" w:rsidP="00A05876">
            <w:pPr>
              <w:pStyle w:val="TableHeader"/>
            </w:pPr>
            <w:r w:rsidRPr="004F31B8">
              <w:t>Requirement for High</w:t>
            </w:r>
            <w:r>
              <w:t>-</w:t>
            </w:r>
            <w:r w:rsidRPr="004F31B8">
              <w:t>Performance Profile</w:t>
            </w:r>
          </w:p>
        </w:tc>
        <w:tc>
          <w:tcPr>
            <w:tcW w:w="1710" w:type="dxa"/>
          </w:tcPr>
          <w:p w14:paraId="67522D35" w14:textId="77777777" w:rsidR="00F0262D" w:rsidRPr="004F31B8" w:rsidRDefault="00F0262D" w:rsidP="00A05876">
            <w:pPr>
              <w:pStyle w:val="TableHeader"/>
            </w:pPr>
            <w:r w:rsidRPr="004F31B8">
              <w:t>Specification Reference</w:t>
            </w:r>
          </w:p>
        </w:tc>
      </w:tr>
      <w:tr w:rsidR="00F0262D" w:rsidRPr="004F31B8" w14:paraId="084227ED" w14:textId="77777777" w:rsidTr="00A05876">
        <w:trPr>
          <w:trHeight w:val="770"/>
        </w:trPr>
        <w:tc>
          <w:tcPr>
            <w:tcW w:w="2245" w:type="dxa"/>
          </w:tcPr>
          <w:p w14:paraId="6755E92E" w14:textId="77777777" w:rsidR="00F0262D" w:rsidRPr="0060181A" w:rsidRDefault="00F0262D" w:rsidP="00A05876">
            <w:pPr>
              <w:pStyle w:val="TableText"/>
              <w:rPr>
                <w:rFonts w:cs="Arial"/>
              </w:rPr>
            </w:pPr>
            <w:r w:rsidRPr="0060181A">
              <w:rPr>
                <w:rFonts w:cs="Arial"/>
              </w:rPr>
              <w:t>e.cap.013/ infra.hw.nac.cfg.004</w:t>
            </w:r>
          </w:p>
        </w:tc>
        <w:tc>
          <w:tcPr>
            <w:tcW w:w="2250" w:type="dxa"/>
          </w:tcPr>
          <w:p w14:paraId="65DF71C9" w14:textId="77777777" w:rsidR="00F0262D" w:rsidRPr="0060181A" w:rsidRDefault="00F0262D" w:rsidP="00A05876">
            <w:pPr>
              <w:pStyle w:val="TableText"/>
              <w:rPr>
                <w:rFonts w:cs="Arial"/>
              </w:rPr>
            </w:pPr>
            <w:r w:rsidRPr="0060181A">
              <w:rPr>
                <w:rFonts w:cs="Arial"/>
              </w:rPr>
              <w:t>SR-IOV over PCI-PT</w:t>
            </w:r>
          </w:p>
        </w:tc>
        <w:tc>
          <w:tcPr>
            <w:tcW w:w="1620" w:type="dxa"/>
          </w:tcPr>
          <w:p w14:paraId="481D1153" w14:textId="77777777" w:rsidR="00F0262D" w:rsidRPr="0060181A" w:rsidRDefault="00F0262D" w:rsidP="00A05876">
            <w:pPr>
              <w:pStyle w:val="TableText"/>
              <w:rPr>
                <w:rFonts w:cs="Arial"/>
              </w:rPr>
            </w:pPr>
            <w:r w:rsidRPr="0060181A">
              <w:rPr>
                <w:rFonts w:cs="Arial"/>
              </w:rPr>
              <w:t>N</w:t>
            </w:r>
          </w:p>
        </w:tc>
        <w:tc>
          <w:tcPr>
            <w:tcW w:w="1620" w:type="dxa"/>
          </w:tcPr>
          <w:p w14:paraId="1E2E66CF" w14:textId="77777777" w:rsidR="00F0262D" w:rsidRPr="0060181A" w:rsidRDefault="00F0262D" w:rsidP="00A05876">
            <w:pPr>
              <w:pStyle w:val="TableText"/>
              <w:rPr>
                <w:rFonts w:cs="Arial"/>
              </w:rPr>
            </w:pPr>
            <w:r w:rsidRPr="0060181A">
              <w:rPr>
                <w:rFonts w:cs="Arial"/>
              </w:rPr>
              <w:t>Y</w:t>
            </w:r>
          </w:p>
        </w:tc>
        <w:tc>
          <w:tcPr>
            <w:tcW w:w="1710" w:type="dxa"/>
          </w:tcPr>
          <w:p w14:paraId="752ADBE0" w14:textId="77777777" w:rsidR="00F0262D" w:rsidRPr="0060181A" w:rsidRDefault="00F0262D" w:rsidP="00A05876">
            <w:pPr>
              <w:pStyle w:val="TableText"/>
              <w:rPr>
                <w:rFonts w:cs="Arial"/>
              </w:rPr>
            </w:pPr>
          </w:p>
        </w:tc>
      </w:tr>
      <w:tr w:rsidR="00F0262D" w:rsidRPr="004F31B8" w14:paraId="77FC48BD" w14:textId="77777777" w:rsidTr="00A05876">
        <w:trPr>
          <w:trHeight w:val="737"/>
        </w:trPr>
        <w:tc>
          <w:tcPr>
            <w:tcW w:w="2245" w:type="dxa"/>
          </w:tcPr>
          <w:p w14:paraId="6D0252D6" w14:textId="77777777" w:rsidR="00F0262D" w:rsidRPr="0060181A" w:rsidRDefault="00F0262D" w:rsidP="00A05876">
            <w:pPr>
              <w:pStyle w:val="TableText"/>
              <w:rPr>
                <w:rFonts w:cs="Arial"/>
              </w:rPr>
            </w:pPr>
            <w:r w:rsidRPr="0060181A">
              <w:rPr>
                <w:rFonts w:cs="Arial"/>
              </w:rPr>
              <w:t>e.cap.019/ infra.net.acc.cfg.001</w:t>
            </w:r>
          </w:p>
        </w:tc>
        <w:tc>
          <w:tcPr>
            <w:tcW w:w="2250" w:type="dxa"/>
          </w:tcPr>
          <w:p w14:paraId="0D30CE3C" w14:textId="77777777" w:rsidR="00F0262D" w:rsidRPr="0060181A" w:rsidRDefault="00F0262D" w:rsidP="00A05876">
            <w:pPr>
              <w:pStyle w:val="TableText"/>
              <w:rPr>
                <w:rFonts w:cs="Arial"/>
              </w:rPr>
            </w:pPr>
            <w:r w:rsidRPr="0060181A">
              <w:rPr>
                <w:rFonts w:cs="Arial"/>
              </w:rPr>
              <w:t>vSwitch optimisation (DPDK)</w:t>
            </w:r>
          </w:p>
        </w:tc>
        <w:tc>
          <w:tcPr>
            <w:tcW w:w="1620" w:type="dxa"/>
          </w:tcPr>
          <w:p w14:paraId="24649C41" w14:textId="77777777" w:rsidR="00F0262D" w:rsidRPr="0060181A" w:rsidRDefault="00F0262D" w:rsidP="00A05876">
            <w:pPr>
              <w:pStyle w:val="TableText"/>
              <w:rPr>
                <w:rFonts w:cs="Arial"/>
              </w:rPr>
            </w:pPr>
            <w:r w:rsidRPr="0060181A">
              <w:rPr>
                <w:rFonts w:cs="Arial"/>
              </w:rPr>
              <w:t>N</w:t>
            </w:r>
          </w:p>
        </w:tc>
        <w:tc>
          <w:tcPr>
            <w:tcW w:w="1620" w:type="dxa"/>
          </w:tcPr>
          <w:p w14:paraId="42CB35E4" w14:textId="77777777" w:rsidR="00F0262D" w:rsidRPr="0060181A" w:rsidRDefault="00F0262D" w:rsidP="00A05876">
            <w:pPr>
              <w:pStyle w:val="TableText"/>
              <w:rPr>
                <w:rFonts w:cs="Arial"/>
              </w:rPr>
            </w:pPr>
            <w:r w:rsidRPr="0060181A">
              <w:rPr>
                <w:rFonts w:cs="Arial"/>
              </w:rPr>
              <w:t>Y</w:t>
            </w:r>
          </w:p>
        </w:tc>
        <w:tc>
          <w:tcPr>
            <w:tcW w:w="1710" w:type="dxa"/>
          </w:tcPr>
          <w:p w14:paraId="08DF4239" w14:textId="77777777" w:rsidR="00F0262D" w:rsidRPr="0060181A" w:rsidRDefault="00F0262D" w:rsidP="00A05876">
            <w:pPr>
              <w:pStyle w:val="TableText"/>
              <w:rPr>
                <w:rFonts w:cs="Arial"/>
              </w:rPr>
            </w:pPr>
          </w:p>
        </w:tc>
      </w:tr>
      <w:tr w:rsidR="00F0262D" w:rsidRPr="004F31B8" w14:paraId="3D106E57" w14:textId="77777777" w:rsidTr="00A05876">
        <w:trPr>
          <w:trHeight w:val="770"/>
        </w:trPr>
        <w:tc>
          <w:tcPr>
            <w:tcW w:w="2245" w:type="dxa"/>
          </w:tcPr>
          <w:p w14:paraId="247F782B" w14:textId="77777777" w:rsidR="00F0262D" w:rsidRPr="0060181A" w:rsidRDefault="00F0262D" w:rsidP="00A05876">
            <w:pPr>
              <w:pStyle w:val="TableText"/>
              <w:rPr>
                <w:rFonts w:cs="Arial"/>
              </w:rPr>
            </w:pPr>
            <w:r w:rsidRPr="0060181A">
              <w:rPr>
                <w:rFonts w:cs="Arial"/>
              </w:rPr>
              <w:t>e.cap.015/ infra.net.acc.cfg.002</w:t>
            </w:r>
          </w:p>
        </w:tc>
        <w:tc>
          <w:tcPr>
            <w:tcW w:w="2250" w:type="dxa"/>
          </w:tcPr>
          <w:p w14:paraId="4931C6B0" w14:textId="77777777" w:rsidR="00F0262D" w:rsidRPr="0060181A" w:rsidRDefault="00F0262D" w:rsidP="00A05876">
            <w:pPr>
              <w:pStyle w:val="TableText"/>
              <w:rPr>
                <w:rFonts w:cs="Arial"/>
              </w:rPr>
            </w:pPr>
            <w:r w:rsidRPr="0060181A">
              <w:rPr>
                <w:rFonts w:cs="Arial"/>
              </w:rPr>
              <w:t>SmartNIC (for HW Offload)</w:t>
            </w:r>
          </w:p>
        </w:tc>
        <w:tc>
          <w:tcPr>
            <w:tcW w:w="1620" w:type="dxa"/>
          </w:tcPr>
          <w:p w14:paraId="15A02934" w14:textId="77777777" w:rsidR="00F0262D" w:rsidRPr="0060181A" w:rsidRDefault="00F0262D" w:rsidP="00A05876">
            <w:pPr>
              <w:pStyle w:val="TableText"/>
              <w:rPr>
                <w:rFonts w:cs="Arial"/>
              </w:rPr>
            </w:pPr>
            <w:r w:rsidRPr="0060181A">
              <w:rPr>
                <w:rFonts w:cs="Arial"/>
              </w:rPr>
              <w:t>N</w:t>
            </w:r>
          </w:p>
        </w:tc>
        <w:tc>
          <w:tcPr>
            <w:tcW w:w="1620" w:type="dxa"/>
          </w:tcPr>
          <w:p w14:paraId="3C596C82" w14:textId="77777777" w:rsidR="00F0262D" w:rsidRPr="0060181A" w:rsidRDefault="00F0262D" w:rsidP="00A05876">
            <w:pPr>
              <w:pStyle w:val="TableText"/>
              <w:rPr>
                <w:rFonts w:cs="Arial"/>
              </w:rPr>
            </w:pPr>
            <w:r w:rsidRPr="0060181A">
              <w:rPr>
                <w:rFonts w:cs="Arial"/>
              </w:rPr>
              <w:t>Optional</w:t>
            </w:r>
          </w:p>
        </w:tc>
        <w:tc>
          <w:tcPr>
            <w:tcW w:w="1710" w:type="dxa"/>
          </w:tcPr>
          <w:p w14:paraId="4DA48F0B" w14:textId="77777777" w:rsidR="00F0262D" w:rsidRPr="0060181A" w:rsidRDefault="00F0262D" w:rsidP="00A05876">
            <w:pPr>
              <w:pStyle w:val="TableText"/>
              <w:rPr>
                <w:rFonts w:cs="Arial"/>
              </w:rPr>
            </w:pPr>
          </w:p>
        </w:tc>
      </w:tr>
      <w:tr w:rsidR="00F0262D" w:rsidRPr="004F31B8" w14:paraId="580D15E0" w14:textId="77777777" w:rsidTr="00A05876">
        <w:trPr>
          <w:trHeight w:val="770"/>
        </w:trPr>
        <w:tc>
          <w:tcPr>
            <w:tcW w:w="2245" w:type="dxa"/>
          </w:tcPr>
          <w:p w14:paraId="3A65D52D" w14:textId="77777777" w:rsidR="00F0262D" w:rsidRPr="0060181A" w:rsidRDefault="00F0262D" w:rsidP="00A05876">
            <w:pPr>
              <w:pStyle w:val="TableText"/>
              <w:rPr>
                <w:rFonts w:cs="Arial"/>
              </w:rPr>
            </w:pPr>
            <w:r w:rsidRPr="0060181A">
              <w:rPr>
                <w:rFonts w:cs="Arial"/>
              </w:rPr>
              <w:t>e.cap.009/ infra.net.acc.cfg.003</w:t>
            </w:r>
          </w:p>
        </w:tc>
        <w:tc>
          <w:tcPr>
            <w:tcW w:w="2250" w:type="dxa"/>
          </w:tcPr>
          <w:p w14:paraId="6FAFE374" w14:textId="77777777" w:rsidR="00F0262D" w:rsidRPr="0060181A" w:rsidRDefault="00F0262D" w:rsidP="00A05876">
            <w:pPr>
              <w:pStyle w:val="TableText"/>
              <w:rPr>
                <w:rFonts w:cs="Arial"/>
              </w:rPr>
            </w:pPr>
            <w:r w:rsidRPr="0060181A">
              <w:rPr>
                <w:rFonts w:cs="Arial"/>
              </w:rPr>
              <w:t>Crypto acceleration</w:t>
            </w:r>
          </w:p>
        </w:tc>
        <w:tc>
          <w:tcPr>
            <w:tcW w:w="1620" w:type="dxa"/>
          </w:tcPr>
          <w:p w14:paraId="49B5DD9D" w14:textId="77777777" w:rsidR="00F0262D" w:rsidRPr="0060181A" w:rsidRDefault="00F0262D" w:rsidP="00A05876">
            <w:pPr>
              <w:pStyle w:val="TableText"/>
              <w:rPr>
                <w:rFonts w:cs="Arial"/>
              </w:rPr>
            </w:pPr>
            <w:r w:rsidRPr="0060181A">
              <w:rPr>
                <w:rFonts w:cs="Arial"/>
              </w:rPr>
              <w:t>N</w:t>
            </w:r>
          </w:p>
        </w:tc>
        <w:tc>
          <w:tcPr>
            <w:tcW w:w="1620" w:type="dxa"/>
          </w:tcPr>
          <w:p w14:paraId="6103AF44" w14:textId="77777777" w:rsidR="00F0262D" w:rsidRPr="0060181A" w:rsidRDefault="00F0262D" w:rsidP="00A05876">
            <w:pPr>
              <w:pStyle w:val="TableText"/>
              <w:rPr>
                <w:rFonts w:cs="Arial"/>
              </w:rPr>
            </w:pPr>
            <w:r w:rsidRPr="0060181A">
              <w:rPr>
                <w:rFonts w:cs="Arial"/>
              </w:rPr>
              <w:t>Optional</w:t>
            </w:r>
          </w:p>
        </w:tc>
        <w:tc>
          <w:tcPr>
            <w:tcW w:w="1710" w:type="dxa"/>
          </w:tcPr>
          <w:p w14:paraId="6567BEBC" w14:textId="77777777" w:rsidR="00F0262D" w:rsidRPr="0060181A" w:rsidRDefault="00F0262D" w:rsidP="00A05876">
            <w:pPr>
              <w:pStyle w:val="TableText"/>
              <w:rPr>
                <w:rFonts w:cs="Arial"/>
              </w:rPr>
            </w:pPr>
          </w:p>
        </w:tc>
      </w:tr>
      <w:tr w:rsidR="00F0262D" w:rsidRPr="004F31B8" w14:paraId="11AE3BBF" w14:textId="77777777" w:rsidTr="00A05876">
        <w:trPr>
          <w:trHeight w:val="737"/>
        </w:trPr>
        <w:tc>
          <w:tcPr>
            <w:tcW w:w="2245" w:type="dxa"/>
          </w:tcPr>
          <w:p w14:paraId="090D1B94" w14:textId="77777777" w:rsidR="00F0262D" w:rsidRPr="0060181A" w:rsidRDefault="00F0262D" w:rsidP="00A05876">
            <w:pPr>
              <w:pStyle w:val="TableText"/>
              <w:rPr>
                <w:rFonts w:cs="Arial"/>
              </w:rPr>
            </w:pPr>
            <w:r w:rsidRPr="0060181A">
              <w:rPr>
                <w:rFonts w:cs="Arial"/>
              </w:rPr>
              <w:t>infra.net.acc.cfg.004</w:t>
            </w:r>
          </w:p>
        </w:tc>
        <w:tc>
          <w:tcPr>
            <w:tcW w:w="2250" w:type="dxa"/>
          </w:tcPr>
          <w:p w14:paraId="56E7B124" w14:textId="77777777" w:rsidR="00F0262D" w:rsidRPr="0060181A" w:rsidRDefault="00F0262D" w:rsidP="00A05876">
            <w:pPr>
              <w:pStyle w:val="TableText"/>
              <w:rPr>
                <w:rFonts w:cs="Arial"/>
              </w:rPr>
            </w:pPr>
            <w:r w:rsidRPr="0060181A">
              <w:rPr>
                <w:rFonts w:cs="Arial"/>
              </w:rPr>
              <w:t>Crypto Acceleration Interface</w:t>
            </w:r>
          </w:p>
        </w:tc>
        <w:tc>
          <w:tcPr>
            <w:tcW w:w="1620" w:type="dxa"/>
          </w:tcPr>
          <w:p w14:paraId="11838AA6" w14:textId="77777777" w:rsidR="00F0262D" w:rsidRPr="0060181A" w:rsidRDefault="00F0262D" w:rsidP="00A05876">
            <w:pPr>
              <w:pStyle w:val="TableText"/>
              <w:rPr>
                <w:rFonts w:cs="Arial"/>
              </w:rPr>
            </w:pPr>
            <w:r w:rsidRPr="0060181A">
              <w:rPr>
                <w:rFonts w:cs="Arial"/>
              </w:rPr>
              <w:t>N</w:t>
            </w:r>
          </w:p>
        </w:tc>
        <w:tc>
          <w:tcPr>
            <w:tcW w:w="1620" w:type="dxa"/>
          </w:tcPr>
          <w:p w14:paraId="7E6AAA3D" w14:textId="77777777" w:rsidR="00F0262D" w:rsidRPr="0060181A" w:rsidRDefault="00F0262D" w:rsidP="00A05876">
            <w:pPr>
              <w:pStyle w:val="TableText"/>
              <w:rPr>
                <w:rFonts w:cs="Arial"/>
              </w:rPr>
            </w:pPr>
            <w:r w:rsidRPr="0060181A">
              <w:rPr>
                <w:rFonts w:cs="Arial"/>
              </w:rPr>
              <w:t>Optional</w:t>
            </w:r>
          </w:p>
        </w:tc>
        <w:tc>
          <w:tcPr>
            <w:tcW w:w="1710" w:type="dxa"/>
          </w:tcPr>
          <w:p w14:paraId="5D11DF3E" w14:textId="77777777" w:rsidR="00F0262D" w:rsidRPr="0060181A" w:rsidRDefault="00F0262D" w:rsidP="00A05876">
            <w:pPr>
              <w:pStyle w:val="TableText"/>
              <w:rPr>
                <w:rFonts w:cs="Arial"/>
              </w:rPr>
            </w:pPr>
          </w:p>
        </w:tc>
      </w:tr>
    </w:tbl>
    <w:p w14:paraId="6436C947" w14:textId="0D2471EB" w:rsidR="00F0262D" w:rsidRPr="005A31F9" w:rsidRDefault="00F82EEE" w:rsidP="00F82EEE">
      <w:pPr>
        <w:pStyle w:val="TableCaption"/>
      </w:pPr>
      <w:r>
        <w:t xml:space="preserve"> </w:t>
      </w:r>
      <w:r w:rsidR="00F0262D" w:rsidRPr="00065312">
        <w:t>Cloud Infrastructure Software Profile Extensions Req</w:t>
      </w:r>
      <w:r w:rsidR="00F0262D" w:rsidRPr="005A31F9">
        <w:t>uirements for Networking</w:t>
      </w:r>
    </w:p>
    <w:p w14:paraId="24D4A028" w14:textId="70568DD4" w:rsidR="00F0262D" w:rsidRPr="00395D96" w:rsidRDefault="00F0262D" w:rsidP="00F0262D">
      <w:pPr>
        <w:pStyle w:val="Heading3"/>
        <w:numPr>
          <w:ilvl w:val="2"/>
          <w:numId w:val="4"/>
        </w:numPr>
      </w:pPr>
      <w:bookmarkStart w:id="160" w:name="_Toc81834262"/>
      <w:r w:rsidRPr="00F231B8">
        <w:t xml:space="preserve">Cloud Infrastructure Software Profile Requirements for Storage </w:t>
      </w:r>
      <w:r w:rsidRPr="00395D96">
        <w:t>(source</w:t>
      </w:r>
      <w:hyperlink r:id="rId95" w:anchor="5.2">
        <w:r w:rsidRPr="00395D96">
          <w:t xml:space="preserve"> </w:t>
        </w:r>
      </w:hyperlink>
      <w:r w:rsidR="00332A73" w:rsidRPr="00395D96">
        <w:t>NG126</w:t>
      </w:r>
      <w:r w:rsidRPr="00395D96">
        <w:t xml:space="preserve"> 5.2 </w:t>
      </w:r>
      <w:r w:rsidRPr="00395D96">
        <w:fldChar w:fldCharType="begin"/>
      </w:r>
      <w:r w:rsidRPr="00395D96">
        <w:instrText xml:space="preserve"> REF _Ref79998610 \w \h </w:instrText>
      </w:r>
      <w:r w:rsidR="00395D96">
        <w:instrText xml:space="preserve"> \* MERGEFORMAT </w:instrText>
      </w:r>
      <w:r w:rsidRPr="00395D96">
        <w:fldChar w:fldCharType="separate"/>
      </w:r>
      <w:r w:rsidRPr="00395D96">
        <w:t>[1]</w:t>
      </w:r>
      <w:r w:rsidRPr="00395D96">
        <w:fldChar w:fldCharType="end"/>
      </w:r>
      <w:r w:rsidRPr="00395D96">
        <w:t>)</w:t>
      </w:r>
      <w:bookmarkEnd w:id="160"/>
    </w:p>
    <w:tbl>
      <w:tblPr>
        <w:tblStyle w:val="GSMATable"/>
        <w:tblW w:w="9360" w:type="dxa"/>
        <w:tblLayout w:type="fixed"/>
        <w:tblLook w:val="04A0" w:firstRow="1" w:lastRow="0" w:firstColumn="1" w:lastColumn="0" w:noHBand="0" w:noVBand="1"/>
      </w:tblPr>
      <w:tblGrid>
        <w:gridCol w:w="2245"/>
        <w:gridCol w:w="2160"/>
        <w:gridCol w:w="1710"/>
        <w:gridCol w:w="1620"/>
        <w:gridCol w:w="1625"/>
      </w:tblGrid>
      <w:tr w:rsidR="00F0262D" w:rsidRPr="004F31B8" w14:paraId="2F60DA93" w14:textId="77777777" w:rsidTr="00A05876">
        <w:trPr>
          <w:cnfStyle w:val="100000000000" w:firstRow="1" w:lastRow="0" w:firstColumn="0" w:lastColumn="0" w:oddVBand="0" w:evenVBand="0" w:oddHBand="0" w:evenHBand="0" w:firstRowFirstColumn="0" w:firstRowLastColumn="0" w:lastRowFirstColumn="0" w:lastRowLastColumn="0"/>
          <w:trHeight w:val="1040"/>
          <w:tblHeader/>
        </w:trPr>
        <w:tc>
          <w:tcPr>
            <w:tcW w:w="2245" w:type="dxa"/>
          </w:tcPr>
          <w:p w14:paraId="0C10DF93" w14:textId="77777777" w:rsidR="00F0262D" w:rsidRPr="005A31F9" w:rsidRDefault="00F0262D" w:rsidP="00A05876">
            <w:pPr>
              <w:pStyle w:val="TableHeader"/>
            </w:pPr>
            <w:r w:rsidRPr="00065312">
              <w:t>Reference</w:t>
            </w:r>
          </w:p>
        </w:tc>
        <w:tc>
          <w:tcPr>
            <w:tcW w:w="2160" w:type="dxa"/>
          </w:tcPr>
          <w:p w14:paraId="7E5DB0FD" w14:textId="77777777" w:rsidR="00F0262D" w:rsidRPr="004F31B8" w:rsidRDefault="00F0262D" w:rsidP="00A05876">
            <w:pPr>
              <w:pStyle w:val="TableHeader"/>
            </w:pPr>
            <w:r w:rsidRPr="00F231B8">
              <w:t>Desc</w:t>
            </w:r>
            <w:r w:rsidRPr="00625794">
              <w:t>ription</w:t>
            </w:r>
          </w:p>
        </w:tc>
        <w:tc>
          <w:tcPr>
            <w:tcW w:w="1710" w:type="dxa"/>
          </w:tcPr>
          <w:p w14:paraId="6B5BC8A7" w14:textId="77777777" w:rsidR="00F0262D" w:rsidRPr="004F31B8" w:rsidRDefault="00F0262D" w:rsidP="00A05876">
            <w:pPr>
              <w:pStyle w:val="TableHeader"/>
            </w:pPr>
            <w:r w:rsidRPr="004F31B8">
              <w:t>Requirement for Basic Profile</w:t>
            </w:r>
          </w:p>
        </w:tc>
        <w:tc>
          <w:tcPr>
            <w:tcW w:w="1620" w:type="dxa"/>
          </w:tcPr>
          <w:p w14:paraId="3B2D9A7E" w14:textId="77777777" w:rsidR="00F0262D" w:rsidRPr="004F31B8" w:rsidRDefault="00F0262D" w:rsidP="00A05876">
            <w:pPr>
              <w:pStyle w:val="TableHeader"/>
            </w:pPr>
            <w:r w:rsidRPr="004F31B8">
              <w:t>Requirement for High</w:t>
            </w:r>
            <w:r>
              <w:t>-</w:t>
            </w:r>
            <w:r w:rsidRPr="004F31B8">
              <w:t>Performance Profile</w:t>
            </w:r>
          </w:p>
        </w:tc>
        <w:tc>
          <w:tcPr>
            <w:tcW w:w="1625" w:type="dxa"/>
          </w:tcPr>
          <w:p w14:paraId="5F8C95EF" w14:textId="77777777" w:rsidR="00F0262D" w:rsidRPr="004F31B8" w:rsidRDefault="00F0262D" w:rsidP="00A05876">
            <w:pPr>
              <w:pStyle w:val="TableHeader"/>
            </w:pPr>
            <w:r w:rsidRPr="004F31B8">
              <w:t>Specification Reference</w:t>
            </w:r>
          </w:p>
        </w:tc>
      </w:tr>
      <w:tr w:rsidR="00F0262D" w:rsidRPr="004F31B8" w14:paraId="547AD479" w14:textId="77777777" w:rsidTr="00A05876">
        <w:trPr>
          <w:trHeight w:val="500"/>
        </w:trPr>
        <w:tc>
          <w:tcPr>
            <w:tcW w:w="2245" w:type="dxa"/>
          </w:tcPr>
          <w:p w14:paraId="31AE10B2" w14:textId="77777777" w:rsidR="00F0262D" w:rsidRPr="0060181A" w:rsidRDefault="00F0262D" w:rsidP="00A05876">
            <w:pPr>
              <w:pStyle w:val="TableText"/>
              <w:rPr>
                <w:rFonts w:cs="Arial"/>
              </w:rPr>
            </w:pPr>
            <w:r w:rsidRPr="0060181A">
              <w:rPr>
                <w:rFonts w:cs="Arial"/>
              </w:rPr>
              <w:t>infra.stg.cfg.002</w:t>
            </w:r>
          </w:p>
        </w:tc>
        <w:tc>
          <w:tcPr>
            <w:tcW w:w="2160" w:type="dxa"/>
          </w:tcPr>
          <w:p w14:paraId="7DC34797" w14:textId="77777777" w:rsidR="00F0262D" w:rsidRPr="0060181A" w:rsidRDefault="00F0262D" w:rsidP="00A05876">
            <w:pPr>
              <w:pStyle w:val="TableText"/>
              <w:rPr>
                <w:rFonts w:cs="Arial"/>
              </w:rPr>
            </w:pPr>
            <w:r w:rsidRPr="0060181A">
              <w:rPr>
                <w:rFonts w:cs="Arial"/>
              </w:rPr>
              <w:t>Storage Block</w:t>
            </w:r>
          </w:p>
        </w:tc>
        <w:tc>
          <w:tcPr>
            <w:tcW w:w="1710" w:type="dxa"/>
          </w:tcPr>
          <w:p w14:paraId="479E5E45" w14:textId="77777777" w:rsidR="00F0262D" w:rsidRPr="0060181A" w:rsidRDefault="00F0262D" w:rsidP="00A05876">
            <w:pPr>
              <w:pStyle w:val="TableText"/>
              <w:rPr>
                <w:rFonts w:cs="Arial"/>
              </w:rPr>
            </w:pPr>
            <w:r w:rsidRPr="0060181A">
              <w:rPr>
                <w:rFonts w:cs="Arial"/>
              </w:rPr>
              <w:t>Must support</w:t>
            </w:r>
          </w:p>
        </w:tc>
        <w:tc>
          <w:tcPr>
            <w:tcW w:w="1620" w:type="dxa"/>
          </w:tcPr>
          <w:p w14:paraId="219364FE" w14:textId="77777777" w:rsidR="00F0262D" w:rsidRPr="0060181A" w:rsidRDefault="00F0262D" w:rsidP="00A05876">
            <w:pPr>
              <w:pStyle w:val="TableText"/>
              <w:rPr>
                <w:rFonts w:cs="Arial"/>
              </w:rPr>
            </w:pPr>
            <w:r w:rsidRPr="0060181A">
              <w:rPr>
                <w:rFonts w:cs="Arial"/>
              </w:rPr>
              <w:t>Must support</w:t>
            </w:r>
          </w:p>
        </w:tc>
        <w:tc>
          <w:tcPr>
            <w:tcW w:w="1625" w:type="dxa"/>
          </w:tcPr>
          <w:p w14:paraId="2E963BA4" w14:textId="77777777" w:rsidR="00F0262D" w:rsidRPr="0060181A" w:rsidRDefault="00F0262D" w:rsidP="00A05876">
            <w:pPr>
              <w:pStyle w:val="TableText"/>
              <w:rPr>
                <w:rFonts w:cs="Arial"/>
              </w:rPr>
            </w:pPr>
          </w:p>
        </w:tc>
      </w:tr>
      <w:tr w:rsidR="00F0262D" w:rsidRPr="004F31B8" w14:paraId="0FE8EE53" w14:textId="77777777" w:rsidTr="00A05876">
        <w:trPr>
          <w:trHeight w:val="665"/>
        </w:trPr>
        <w:tc>
          <w:tcPr>
            <w:tcW w:w="2245" w:type="dxa"/>
          </w:tcPr>
          <w:p w14:paraId="07361441" w14:textId="77777777" w:rsidR="00F0262D" w:rsidRPr="0060181A" w:rsidRDefault="00F0262D" w:rsidP="00A05876">
            <w:pPr>
              <w:pStyle w:val="TableText"/>
              <w:rPr>
                <w:rFonts w:cs="Arial"/>
              </w:rPr>
            </w:pPr>
            <w:r w:rsidRPr="0060181A">
              <w:rPr>
                <w:rFonts w:cs="Arial"/>
              </w:rPr>
              <w:t>infra.stg.cfg.003</w:t>
            </w:r>
          </w:p>
        </w:tc>
        <w:tc>
          <w:tcPr>
            <w:tcW w:w="2160" w:type="dxa"/>
          </w:tcPr>
          <w:p w14:paraId="40B3C37A" w14:textId="77777777" w:rsidR="00F0262D" w:rsidRPr="0060181A" w:rsidRDefault="00F0262D" w:rsidP="00A05876">
            <w:pPr>
              <w:pStyle w:val="TableText"/>
              <w:rPr>
                <w:rFonts w:cs="Arial"/>
              </w:rPr>
            </w:pPr>
            <w:r w:rsidRPr="0060181A">
              <w:rPr>
                <w:rFonts w:cs="Arial"/>
              </w:rPr>
              <w:t>Storage with replication</w:t>
            </w:r>
          </w:p>
        </w:tc>
        <w:tc>
          <w:tcPr>
            <w:tcW w:w="1710" w:type="dxa"/>
          </w:tcPr>
          <w:p w14:paraId="4B5EEC32" w14:textId="77777777" w:rsidR="00F0262D" w:rsidRPr="0060181A" w:rsidRDefault="00F0262D" w:rsidP="00A05876">
            <w:pPr>
              <w:pStyle w:val="TableText"/>
              <w:rPr>
                <w:rFonts w:cs="Arial"/>
              </w:rPr>
            </w:pPr>
            <w:r w:rsidRPr="0060181A">
              <w:rPr>
                <w:rFonts w:cs="Arial"/>
              </w:rPr>
              <w:t>Not required</w:t>
            </w:r>
          </w:p>
        </w:tc>
        <w:tc>
          <w:tcPr>
            <w:tcW w:w="1620" w:type="dxa"/>
          </w:tcPr>
          <w:p w14:paraId="139821F1" w14:textId="77777777" w:rsidR="00F0262D" w:rsidRPr="0060181A" w:rsidRDefault="00F0262D" w:rsidP="00A05876">
            <w:pPr>
              <w:pStyle w:val="TableText"/>
              <w:rPr>
                <w:rFonts w:cs="Arial"/>
              </w:rPr>
            </w:pPr>
            <w:r w:rsidRPr="0060181A">
              <w:rPr>
                <w:rFonts w:cs="Arial"/>
              </w:rPr>
              <w:t>Must support</w:t>
            </w:r>
          </w:p>
        </w:tc>
        <w:tc>
          <w:tcPr>
            <w:tcW w:w="1625" w:type="dxa"/>
          </w:tcPr>
          <w:p w14:paraId="4E5AE3FB" w14:textId="77777777" w:rsidR="00F0262D" w:rsidRPr="0060181A" w:rsidRDefault="00F0262D" w:rsidP="00A05876">
            <w:pPr>
              <w:pStyle w:val="TableText"/>
              <w:rPr>
                <w:rFonts w:cs="Arial"/>
              </w:rPr>
            </w:pPr>
          </w:p>
        </w:tc>
      </w:tr>
      <w:tr w:rsidR="00F0262D" w:rsidRPr="004F31B8" w14:paraId="5BB477A7" w14:textId="77777777" w:rsidTr="00A05876">
        <w:trPr>
          <w:trHeight w:val="770"/>
        </w:trPr>
        <w:tc>
          <w:tcPr>
            <w:tcW w:w="2245" w:type="dxa"/>
          </w:tcPr>
          <w:p w14:paraId="760BAD55" w14:textId="77777777" w:rsidR="00F0262D" w:rsidRPr="0060181A" w:rsidRDefault="00F0262D" w:rsidP="00A05876">
            <w:pPr>
              <w:pStyle w:val="TableText"/>
              <w:rPr>
                <w:rFonts w:cs="Arial"/>
              </w:rPr>
            </w:pPr>
            <w:r w:rsidRPr="0060181A">
              <w:rPr>
                <w:rFonts w:cs="Arial"/>
              </w:rPr>
              <w:t>infra.stg.cfg.004</w:t>
            </w:r>
          </w:p>
        </w:tc>
        <w:tc>
          <w:tcPr>
            <w:tcW w:w="2160" w:type="dxa"/>
          </w:tcPr>
          <w:p w14:paraId="39058526" w14:textId="77777777" w:rsidR="00F0262D" w:rsidRPr="0060181A" w:rsidRDefault="00F0262D" w:rsidP="00A05876">
            <w:pPr>
              <w:pStyle w:val="TableText"/>
              <w:rPr>
                <w:rFonts w:cs="Arial"/>
              </w:rPr>
            </w:pPr>
            <w:r w:rsidRPr="0060181A">
              <w:rPr>
                <w:rFonts w:cs="Arial"/>
              </w:rPr>
              <w:t>Storage with encryption</w:t>
            </w:r>
          </w:p>
        </w:tc>
        <w:tc>
          <w:tcPr>
            <w:tcW w:w="1710" w:type="dxa"/>
          </w:tcPr>
          <w:p w14:paraId="23D1D29B" w14:textId="77777777" w:rsidR="00F0262D" w:rsidRPr="0060181A" w:rsidRDefault="00F0262D" w:rsidP="00A05876">
            <w:pPr>
              <w:pStyle w:val="TableText"/>
              <w:rPr>
                <w:rFonts w:cs="Arial"/>
              </w:rPr>
            </w:pPr>
            <w:r w:rsidRPr="0060181A">
              <w:rPr>
                <w:rFonts w:cs="Arial"/>
              </w:rPr>
              <w:t>Must support</w:t>
            </w:r>
          </w:p>
        </w:tc>
        <w:tc>
          <w:tcPr>
            <w:tcW w:w="1620" w:type="dxa"/>
          </w:tcPr>
          <w:p w14:paraId="438948F1" w14:textId="77777777" w:rsidR="00F0262D" w:rsidRPr="0060181A" w:rsidRDefault="00F0262D" w:rsidP="00A05876">
            <w:pPr>
              <w:pStyle w:val="TableText"/>
              <w:rPr>
                <w:rFonts w:cs="Arial"/>
              </w:rPr>
            </w:pPr>
            <w:r w:rsidRPr="0060181A">
              <w:rPr>
                <w:rFonts w:cs="Arial"/>
              </w:rPr>
              <w:t>Must support</w:t>
            </w:r>
          </w:p>
        </w:tc>
        <w:tc>
          <w:tcPr>
            <w:tcW w:w="1625" w:type="dxa"/>
          </w:tcPr>
          <w:p w14:paraId="04C02E14" w14:textId="77777777" w:rsidR="00F0262D" w:rsidRPr="0060181A" w:rsidRDefault="00F0262D" w:rsidP="00A05876">
            <w:pPr>
              <w:pStyle w:val="TableText"/>
              <w:rPr>
                <w:rFonts w:cs="Arial"/>
              </w:rPr>
            </w:pPr>
          </w:p>
        </w:tc>
      </w:tr>
      <w:tr w:rsidR="00F0262D" w:rsidRPr="004F31B8" w14:paraId="3563018A" w14:textId="77777777" w:rsidTr="00A05876">
        <w:trPr>
          <w:trHeight w:val="770"/>
        </w:trPr>
        <w:tc>
          <w:tcPr>
            <w:tcW w:w="2245" w:type="dxa"/>
          </w:tcPr>
          <w:p w14:paraId="355F18F6" w14:textId="77777777" w:rsidR="00F0262D" w:rsidRPr="0060181A" w:rsidRDefault="00F0262D" w:rsidP="00A05876">
            <w:pPr>
              <w:pStyle w:val="TableText"/>
              <w:rPr>
                <w:rFonts w:cs="Arial"/>
              </w:rPr>
            </w:pPr>
            <w:r w:rsidRPr="0060181A">
              <w:rPr>
                <w:rFonts w:cs="Arial"/>
              </w:rPr>
              <w:t>infra.stg.acc.cfg.001</w:t>
            </w:r>
          </w:p>
        </w:tc>
        <w:tc>
          <w:tcPr>
            <w:tcW w:w="2160" w:type="dxa"/>
          </w:tcPr>
          <w:p w14:paraId="1C4D604C" w14:textId="77777777" w:rsidR="00F0262D" w:rsidRPr="0060181A" w:rsidRDefault="00F0262D" w:rsidP="00A05876">
            <w:pPr>
              <w:pStyle w:val="TableText"/>
              <w:rPr>
                <w:rFonts w:cs="Arial"/>
              </w:rPr>
            </w:pPr>
            <w:r w:rsidRPr="0060181A">
              <w:rPr>
                <w:rFonts w:cs="Arial"/>
              </w:rPr>
              <w:t>Storage IOPS oriented</w:t>
            </w:r>
          </w:p>
        </w:tc>
        <w:tc>
          <w:tcPr>
            <w:tcW w:w="1710" w:type="dxa"/>
          </w:tcPr>
          <w:p w14:paraId="5F740FA9" w14:textId="77777777" w:rsidR="00F0262D" w:rsidRPr="0060181A" w:rsidRDefault="00F0262D" w:rsidP="00A05876">
            <w:pPr>
              <w:pStyle w:val="TableText"/>
              <w:rPr>
                <w:rFonts w:cs="Arial"/>
              </w:rPr>
            </w:pPr>
            <w:r w:rsidRPr="0060181A">
              <w:rPr>
                <w:rFonts w:cs="Arial"/>
              </w:rPr>
              <w:t>Not required</w:t>
            </w:r>
          </w:p>
        </w:tc>
        <w:tc>
          <w:tcPr>
            <w:tcW w:w="1620" w:type="dxa"/>
          </w:tcPr>
          <w:p w14:paraId="0289AE40" w14:textId="77777777" w:rsidR="00F0262D" w:rsidRPr="0060181A" w:rsidRDefault="00F0262D" w:rsidP="00A05876">
            <w:pPr>
              <w:pStyle w:val="TableText"/>
              <w:rPr>
                <w:rFonts w:cs="Arial"/>
              </w:rPr>
            </w:pPr>
            <w:r w:rsidRPr="0060181A">
              <w:rPr>
                <w:rFonts w:cs="Arial"/>
              </w:rPr>
              <w:t>Must support</w:t>
            </w:r>
          </w:p>
        </w:tc>
        <w:tc>
          <w:tcPr>
            <w:tcW w:w="1625" w:type="dxa"/>
          </w:tcPr>
          <w:p w14:paraId="76EE7748" w14:textId="77777777" w:rsidR="00F0262D" w:rsidRPr="0060181A" w:rsidRDefault="00F0262D" w:rsidP="00A05876">
            <w:pPr>
              <w:pStyle w:val="TableText"/>
              <w:rPr>
                <w:rFonts w:cs="Arial"/>
              </w:rPr>
            </w:pPr>
          </w:p>
        </w:tc>
      </w:tr>
      <w:tr w:rsidR="00F0262D" w:rsidRPr="004F31B8" w14:paraId="058B858A" w14:textId="77777777" w:rsidTr="00A05876">
        <w:trPr>
          <w:trHeight w:val="665"/>
        </w:trPr>
        <w:tc>
          <w:tcPr>
            <w:tcW w:w="2245" w:type="dxa"/>
          </w:tcPr>
          <w:p w14:paraId="323EE9C5" w14:textId="77777777" w:rsidR="00F0262D" w:rsidRPr="0060181A" w:rsidRDefault="00F0262D" w:rsidP="00A05876">
            <w:pPr>
              <w:pStyle w:val="TableText"/>
              <w:rPr>
                <w:rFonts w:cs="Arial"/>
              </w:rPr>
            </w:pPr>
            <w:r w:rsidRPr="0060181A">
              <w:rPr>
                <w:rFonts w:cs="Arial"/>
              </w:rPr>
              <w:t>infra.stg.acc.cfg.002</w:t>
            </w:r>
          </w:p>
        </w:tc>
        <w:tc>
          <w:tcPr>
            <w:tcW w:w="2160" w:type="dxa"/>
          </w:tcPr>
          <w:p w14:paraId="329AEDDA" w14:textId="77777777" w:rsidR="00F0262D" w:rsidRPr="0060181A" w:rsidRDefault="00F0262D" w:rsidP="00A05876">
            <w:pPr>
              <w:pStyle w:val="TableText"/>
              <w:rPr>
                <w:rFonts w:cs="Arial"/>
              </w:rPr>
            </w:pPr>
            <w:r w:rsidRPr="0060181A">
              <w:rPr>
                <w:rFonts w:cs="Arial"/>
              </w:rPr>
              <w:t>Storage capacity oriented</w:t>
            </w:r>
          </w:p>
        </w:tc>
        <w:tc>
          <w:tcPr>
            <w:tcW w:w="1710" w:type="dxa"/>
          </w:tcPr>
          <w:p w14:paraId="7CA3A260" w14:textId="77777777" w:rsidR="00F0262D" w:rsidRPr="0060181A" w:rsidRDefault="00F0262D" w:rsidP="00A05876">
            <w:pPr>
              <w:pStyle w:val="TableText"/>
              <w:rPr>
                <w:rFonts w:cs="Arial"/>
              </w:rPr>
            </w:pPr>
            <w:r w:rsidRPr="0060181A">
              <w:rPr>
                <w:rFonts w:cs="Arial"/>
              </w:rPr>
              <w:t>Not required</w:t>
            </w:r>
          </w:p>
        </w:tc>
        <w:tc>
          <w:tcPr>
            <w:tcW w:w="1620" w:type="dxa"/>
          </w:tcPr>
          <w:p w14:paraId="2C994971" w14:textId="77777777" w:rsidR="00F0262D" w:rsidRPr="0060181A" w:rsidRDefault="00F0262D" w:rsidP="00A05876">
            <w:pPr>
              <w:pStyle w:val="TableText"/>
              <w:rPr>
                <w:rFonts w:cs="Arial"/>
              </w:rPr>
            </w:pPr>
            <w:r w:rsidRPr="0060181A">
              <w:rPr>
                <w:rFonts w:cs="Arial"/>
              </w:rPr>
              <w:t>Not required</w:t>
            </w:r>
          </w:p>
        </w:tc>
        <w:tc>
          <w:tcPr>
            <w:tcW w:w="1625" w:type="dxa"/>
          </w:tcPr>
          <w:p w14:paraId="0FA3449A" w14:textId="77777777" w:rsidR="00F0262D" w:rsidRPr="0060181A" w:rsidRDefault="00F0262D" w:rsidP="00A05876">
            <w:pPr>
              <w:pStyle w:val="TableText"/>
              <w:rPr>
                <w:rFonts w:cs="Arial"/>
              </w:rPr>
            </w:pPr>
          </w:p>
        </w:tc>
      </w:tr>
    </w:tbl>
    <w:p w14:paraId="548EBE72" w14:textId="239CAC00" w:rsidR="00F0262D" w:rsidRPr="004F31B8" w:rsidRDefault="00F82EEE" w:rsidP="00F82EEE">
      <w:pPr>
        <w:pStyle w:val="TableCaption"/>
      </w:pPr>
      <w:r>
        <w:t xml:space="preserve"> </w:t>
      </w:r>
      <w:r w:rsidR="00F0262D" w:rsidRPr="004F31B8">
        <w:t>Reference Model Requiremen</w:t>
      </w:r>
      <w:r w:rsidR="00F0262D" w:rsidRPr="00065312">
        <w:t>ts -</w:t>
      </w:r>
      <w:r w:rsidR="00F0262D" w:rsidRPr="005A31F9">
        <w:t xml:space="preserve"> Cloud Infrastructure Software Profile </w:t>
      </w:r>
      <w:r w:rsidR="00F0262D" w:rsidRPr="00F231B8">
        <w:t>Requirements</w:t>
      </w:r>
      <w:r w:rsidR="00F0262D" w:rsidRPr="00625794">
        <w:t xml:space="preserve"> for Storage</w:t>
      </w:r>
    </w:p>
    <w:p w14:paraId="032D07EA" w14:textId="77777777" w:rsidR="00F0262D" w:rsidRPr="004F31B8" w:rsidRDefault="00F0262D" w:rsidP="00F0262D">
      <w:pPr>
        <w:pStyle w:val="Heading4"/>
        <w:numPr>
          <w:ilvl w:val="3"/>
          <w:numId w:val="4"/>
        </w:numPr>
      </w:pPr>
      <w:r w:rsidRPr="004F31B8">
        <w:lastRenderedPageBreak/>
        <w:t>Cloud Infrastructure Software Profile Extensions Requirements for Storage</w:t>
      </w:r>
      <w:bookmarkStart w:id="161" w:name="_Toc79355993"/>
      <w:bookmarkStart w:id="162" w:name="_Toc79356251"/>
      <w:bookmarkStart w:id="163" w:name="_Toc79653607"/>
      <w:bookmarkStart w:id="164" w:name="_Toc79653872"/>
      <w:bookmarkStart w:id="165" w:name="_Toc79654131"/>
      <w:bookmarkStart w:id="166" w:name="_Toc79682666"/>
      <w:bookmarkStart w:id="167" w:name="_Toc79683040"/>
      <w:bookmarkStart w:id="168" w:name="_Toc79684446"/>
      <w:bookmarkStart w:id="169" w:name="_Toc79684703"/>
      <w:bookmarkStart w:id="170" w:name="_Toc79684960"/>
      <w:bookmarkEnd w:id="161"/>
      <w:bookmarkEnd w:id="162"/>
      <w:bookmarkEnd w:id="163"/>
      <w:bookmarkEnd w:id="164"/>
      <w:bookmarkEnd w:id="165"/>
      <w:bookmarkEnd w:id="166"/>
      <w:bookmarkEnd w:id="167"/>
      <w:bookmarkEnd w:id="168"/>
      <w:bookmarkEnd w:id="169"/>
      <w:bookmarkEnd w:id="170"/>
    </w:p>
    <w:tbl>
      <w:tblPr>
        <w:tblStyle w:val="GSMATable"/>
        <w:tblW w:w="9360" w:type="dxa"/>
        <w:tblLayout w:type="fixed"/>
        <w:tblLook w:val="04A0" w:firstRow="1" w:lastRow="0" w:firstColumn="1" w:lastColumn="0" w:noHBand="0" w:noVBand="1"/>
      </w:tblPr>
      <w:tblGrid>
        <w:gridCol w:w="1872"/>
        <w:gridCol w:w="1872"/>
        <w:gridCol w:w="1872"/>
        <w:gridCol w:w="1872"/>
        <w:gridCol w:w="1872"/>
      </w:tblGrid>
      <w:tr w:rsidR="00F0262D" w:rsidRPr="004F31B8" w14:paraId="68403081" w14:textId="77777777" w:rsidTr="00A05876">
        <w:trPr>
          <w:cnfStyle w:val="100000000000" w:firstRow="1" w:lastRow="0" w:firstColumn="0" w:lastColumn="0" w:oddVBand="0" w:evenVBand="0" w:oddHBand="0" w:evenHBand="0" w:firstRowFirstColumn="0" w:firstRowLastColumn="0" w:lastRowFirstColumn="0" w:lastRowLastColumn="0"/>
          <w:trHeight w:val="1040"/>
        </w:trPr>
        <w:tc>
          <w:tcPr>
            <w:tcW w:w="0" w:type="dxa"/>
          </w:tcPr>
          <w:p w14:paraId="71955015" w14:textId="77777777" w:rsidR="00F0262D" w:rsidRPr="004F31B8" w:rsidRDefault="00F0262D" w:rsidP="00A05876">
            <w:pPr>
              <w:pStyle w:val="TableHeader"/>
            </w:pPr>
            <w:r w:rsidRPr="004F31B8">
              <w:t>Reference</w:t>
            </w:r>
            <w:bookmarkStart w:id="171" w:name="_Toc79355994"/>
            <w:bookmarkStart w:id="172" w:name="_Toc79356252"/>
            <w:bookmarkStart w:id="173" w:name="_Toc79653608"/>
            <w:bookmarkStart w:id="174" w:name="_Toc79653873"/>
            <w:bookmarkStart w:id="175" w:name="_Toc79654132"/>
            <w:bookmarkStart w:id="176" w:name="_Toc79682667"/>
            <w:bookmarkStart w:id="177" w:name="_Toc79683041"/>
            <w:bookmarkStart w:id="178" w:name="_Toc79684447"/>
            <w:bookmarkStart w:id="179" w:name="_Toc79684704"/>
            <w:bookmarkStart w:id="180" w:name="_Toc79684961"/>
            <w:bookmarkEnd w:id="171"/>
            <w:bookmarkEnd w:id="172"/>
            <w:bookmarkEnd w:id="173"/>
            <w:bookmarkEnd w:id="174"/>
            <w:bookmarkEnd w:id="175"/>
            <w:bookmarkEnd w:id="176"/>
            <w:bookmarkEnd w:id="177"/>
            <w:bookmarkEnd w:id="178"/>
            <w:bookmarkEnd w:id="179"/>
            <w:bookmarkEnd w:id="180"/>
          </w:p>
        </w:tc>
        <w:tc>
          <w:tcPr>
            <w:tcW w:w="0" w:type="dxa"/>
          </w:tcPr>
          <w:p w14:paraId="082E18B1" w14:textId="77777777" w:rsidR="00F0262D" w:rsidRPr="004F31B8" w:rsidRDefault="00F0262D" w:rsidP="00A05876">
            <w:pPr>
              <w:pStyle w:val="TableHeader"/>
            </w:pPr>
            <w:r w:rsidRPr="004F31B8">
              <w:t>Description</w:t>
            </w:r>
            <w:bookmarkStart w:id="181" w:name="_Toc79355995"/>
            <w:bookmarkStart w:id="182" w:name="_Toc79356253"/>
            <w:bookmarkStart w:id="183" w:name="_Toc79653609"/>
            <w:bookmarkStart w:id="184" w:name="_Toc79653874"/>
            <w:bookmarkStart w:id="185" w:name="_Toc79654133"/>
            <w:bookmarkStart w:id="186" w:name="_Toc79682668"/>
            <w:bookmarkStart w:id="187" w:name="_Toc79683042"/>
            <w:bookmarkStart w:id="188" w:name="_Toc79684448"/>
            <w:bookmarkStart w:id="189" w:name="_Toc79684705"/>
            <w:bookmarkStart w:id="190" w:name="_Toc79684962"/>
            <w:bookmarkEnd w:id="181"/>
            <w:bookmarkEnd w:id="182"/>
            <w:bookmarkEnd w:id="183"/>
            <w:bookmarkEnd w:id="184"/>
            <w:bookmarkEnd w:id="185"/>
            <w:bookmarkEnd w:id="186"/>
            <w:bookmarkEnd w:id="187"/>
            <w:bookmarkEnd w:id="188"/>
            <w:bookmarkEnd w:id="189"/>
            <w:bookmarkEnd w:id="190"/>
          </w:p>
        </w:tc>
        <w:tc>
          <w:tcPr>
            <w:tcW w:w="0" w:type="dxa"/>
          </w:tcPr>
          <w:p w14:paraId="6B75E76F" w14:textId="77777777" w:rsidR="00F0262D" w:rsidRPr="004F31B8" w:rsidRDefault="00F0262D" w:rsidP="00A05876">
            <w:pPr>
              <w:pStyle w:val="TableHeader"/>
            </w:pPr>
            <w:r w:rsidRPr="004F31B8">
              <w:t>Profile Extensions</w:t>
            </w:r>
            <w:bookmarkStart w:id="191" w:name="_Toc79355996"/>
            <w:bookmarkStart w:id="192" w:name="_Toc79356254"/>
            <w:bookmarkStart w:id="193" w:name="_Toc79653610"/>
            <w:bookmarkStart w:id="194" w:name="_Toc79653875"/>
            <w:bookmarkStart w:id="195" w:name="_Toc79654134"/>
            <w:bookmarkStart w:id="196" w:name="_Toc79682669"/>
            <w:bookmarkStart w:id="197" w:name="_Toc79683043"/>
            <w:bookmarkStart w:id="198" w:name="_Toc79684449"/>
            <w:bookmarkStart w:id="199" w:name="_Toc79684706"/>
            <w:bookmarkStart w:id="200" w:name="_Toc79684963"/>
            <w:bookmarkEnd w:id="191"/>
            <w:bookmarkEnd w:id="192"/>
            <w:bookmarkEnd w:id="193"/>
            <w:bookmarkEnd w:id="194"/>
            <w:bookmarkEnd w:id="195"/>
            <w:bookmarkEnd w:id="196"/>
            <w:bookmarkEnd w:id="197"/>
            <w:bookmarkEnd w:id="198"/>
            <w:bookmarkEnd w:id="199"/>
            <w:bookmarkEnd w:id="200"/>
          </w:p>
        </w:tc>
        <w:tc>
          <w:tcPr>
            <w:tcW w:w="0" w:type="dxa"/>
          </w:tcPr>
          <w:p w14:paraId="253C82D0" w14:textId="77777777" w:rsidR="00F0262D" w:rsidRPr="004F31B8" w:rsidRDefault="00F0262D" w:rsidP="00A05876">
            <w:pPr>
              <w:pStyle w:val="TableHeader"/>
            </w:pPr>
            <w:r w:rsidRPr="004F31B8">
              <w:t>Profile Extra-Specs</w:t>
            </w:r>
            <w:bookmarkStart w:id="201" w:name="_Toc79355997"/>
            <w:bookmarkStart w:id="202" w:name="_Toc79356255"/>
            <w:bookmarkStart w:id="203" w:name="_Toc79653611"/>
            <w:bookmarkStart w:id="204" w:name="_Toc79653876"/>
            <w:bookmarkStart w:id="205" w:name="_Toc79654135"/>
            <w:bookmarkStart w:id="206" w:name="_Toc79682670"/>
            <w:bookmarkStart w:id="207" w:name="_Toc79683044"/>
            <w:bookmarkStart w:id="208" w:name="_Toc79684450"/>
            <w:bookmarkStart w:id="209" w:name="_Toc79684707"/>
            <w:bookmarkStart w:id="210" w:name="_Toc79684964"/>
            <w:bookmarkEnd w:id="201"/>
            <w:bookmarkEnd w:id="202"/>
            <w:bookmarkEnd w:id="203"/>
            <w:bookmarkEnd w:id="204"/>
            <w:bookmarkEnd w:id="205"/>
            <w:bookmarkEnd w:id="206"/>
            <w:bookmarkEnd w:id="207"/>
            <w:bookmarkEnd w:id="208"/>
            <w:bookmarkEnd w:id="209"/>
            <w:bookmarkEnd w:id="210"/>
          </w:p>
        </w:tc>
        <w:tc>
          <w:tcPr>
            <w:tcW w:w="0" w:type="dxa"/>
          </w:tcPr>
          <w:p w14:paraId="1D733836" w14:textId="77777777" w:rsidR="00F0262D" w:rsidRPr="004F31B8" w:rsidRDefault="00F0262D" w:rsidP="00A05876">
            <w:pPr>
              <w:pStyle w:val="TableHeader"/>
            </w:pPr>
            <w:r w:rsidRPr="004F31B8">
              <w:t>Specification Reference</w:t>
            </w:r>
            <w:bookmarkStart w:id="211" w:name="_Toc79355998"/>
            <w:bookmarkStart w:id="212" w:name="_Toc79356256"/>
            <w:bookmarkStart w:id="213" w:name="_Toc79653612"/>
            <w:bookmarkStart w:id="214" w:name="_Toc79653877"/>
            <w:bookmarkStart w:id="215" w:name="_Toc79654136"/>
            <w:bookmarkStart w:id="216" w:name="_Toc79682671"/>
            <w:bookmarkStart w:id="217" w:name="_Toc79683045"/>
            <w:bookmarkStart w:id="218" w:name="_Toc79684451"/>
            <w:bookmarkStart w:id="219" w:name="_Toc79684708"/>
            <w:bookmarkStart w:id="220" w:name="_Toc79684965"/>
            <w:bookmarkEnd w:id="211"/>
            <w:bookmarkEnd w:id="212"/>
            <w:bookmarkEnd w:id="213"/>
            <w:bookmarkEnd w:id="214"/>
            <w:bookmarkEnd w:id="215"/>
            <w:bookmarkEnd w:id="216"/>
            <w:bookmarkEnd w:id="217"/>
            <w:bookmarkEnd w:id="218"/>
            <w:bookmarkEnd w:id="219"/>
            <w:bookmarkEnd w:id="220"/>
          </w:p>
        </w:tc>
        <w:bookmarkStart w:id="221" w:name="_Toc79355999"/>
        <w:bookmarkStart w:id="222" w:name="_Toc79356257"/>
        <w:bookmarkStart w:id="223" w:name="_Toc79653613"/>
        <w:bookmarkStart w:id="224" w:name="_Toc79653878"/>
        <w:bookmarkStart w:id="225" w:name="_Toc79654137"/>
        <w:bookmarkStart w:id="226" w:name="_Toc79682672"/>
        <w:bookmarkStart w:id="227" w:name="_Toc79683046"/>
        <w:bookmarkStart w:id="228" w:name="_Toc79684452"/>
        <w:bookmarkStart w:id="229" w:name="_Toc79684709"/>
        <w:bookmarkStart w:id="230" w:name="_Toc79684966"/>
        <w:bookmarkEnd w:id="221"/>
        <w:bookmarkEnd w:id="222"/>
        <w:bookmarkEnd w:id="223"/>
        <w:bookmarkEnd w:id="224"/>
        <w:bookmarkEnd w:id="225"/>
        <w:bookmarkEnd w:id="226"/>
        <w:bookmarkEnd w:id="227"/>
        <w:bookmarkEnd w:id="228"/>
        <w:bookmarkEnd w:id="229"/>
        <w:bookmarkEnd w:id="230"/>
      </w:tr>
      <w:tr w:rsidR="00F0262D" w:rsidRPr="004F31B8" w14:paraId="49A99A82" w14:textId="77777777" w:rsidTr="00A05876">
        <w:trPr>
          <w:trHeight w:val="770"/>
        </w:trPr>
        <w:tc>
          <w:tcPr>
            <w:tcW w:w="0" w:type="dxa"/>
          </w:tcPr>
          <w:p w14:paraId="0191AA3F" w14:textId="77777777" w:rsidR="00F0262D" w:rsidRPr="0060181A" w:rsidRDefault="00F0262D" w:rsidP="00A05876">
            <w:pPr>
              <w:pStyle w:val="TableText"/>
              <w:rPr>
                <w:rFonts w:cs="Arial"/>
              </w:rPr>
            </w:pPr>
            <w:r w:rsidRPr="0060181A">
              <w:rPr>
                <w:rFonts w:cs="Arial"/>
              </w:rPr>
              <w:t>infra.stg.acc.cfg.001</w:t>
            </w:r>
            <w:bookmarkStart w:id="231" w:name="_Toc79356000"/>
            <w:bookmarkStart w:id="232" w:name="_Toc79356258"/>
            <w:bookmarkStart w:id="233" w:name="_Toc79653614"/>
            <w:bookmarkStart w:id="234" w:name="_Toc79653879"/>
            <w:bookmarkStart w:id="235" w:name="_Toc79654138"/>
            <w:bookmarkStart w:id="236" w:name="_Toc79682673"/>
            <w:bookmarkStart w:id="237" w:name="_Toc79683047"/>
            <w:bookmarkStart w:id="238" w:name="_Toc79684453"/>
            <w:bookmarkStart w:id="239" w:name="_Toc79684710"/>
            <w:bookmarkStart w:id="240" w:name="_Toc79684967"/>
            <w:bookmarkEnd w:id="231"/>
            <w:bookmarkEnd w:id="232"/>
            <w:bookmarkEnd w:id="233"/>
            <w:bookmarkEnd w:id="234"/>
            <w:bookmarkEnd w:id="235"/>
            <w:bookmarkEnd w:id="236"/>
            <w:bookmarkEnd w:id="237"/>
            <w:bookmarkEnd w:id="238"/>
            <w:bookmarkEnd w:id="239"/>
            <w:bookmarkEnd w:id="240"/>
          </w:p>
        </w:tc>
        <w:tc>
          <w:tcPr>
            <w:tcW w:w="0" w:type="dxa"/>
          </w:tcPr>
          <w:p w14:paraId="4C3CDD25" w14:textId="77777777" w:rsidR="00F0262D" w:rsidRPr="0060181A" w:rsidRDefault="00F0262D" w:rsidP="00A05876">
            <w:pPr>
              <w:pStyle w:val="TableText"/>
              <w:rPr>
                <w:rFonts w:cs="Arial"/>
              </w:rPr>
            </w:pPr>
            <w:r w:rsidRPr="0060181A">
              <w:rPr>
                <w:rFonts w:cs="Arial"/>
              </w:rPr>
              <w:t>Storage IOPS oriented</w:t>
            </w:r>
            <w:bookmarkStart w:id="241" w:name="_Toc79356001"/>
            <w:bookmarkStart w:id="242" w:name="_Toc79356259"/>
            <w:bookmarkStart w:id="243" w:name="_Toc79653615"/>
            <w:bookmarkStart w:id="244" w:name="_Toc79653880"/>
            <w:bookmarkStart w:id="245" w:name="_Toc79654139"/>
            <w:bookmarkStart w:id="246" w:name="_Toc79682674"/>
            <w:bookmarkStart w:id="247" w:name="_Toc79683048"/>
            <w:bookmarkStart w:id="248" w:name="_Toc79684454"/>
            <w:bookmarkStart w:id="249" w:name="_Toc79684711"/>
            <w:bookmarkStart w:id="250" w:name="_Toc79684968"/>
            <w:bookmarkEnd w:id="241"/>
            <w:bookmarkEnd w:id="242"/>
            <w:bookmarkEnd w:id="243"/>
            <w:bookmarkEnd w:id="244"/>
            <w:bookmarkEnd w:id="245"/>
            <w:bookmarkEnd w:id="246"/>
            <w:bookmarkEnd w:id="247"/>
            <w:bookmarkEnd w:id="248"/>
            <w:bookmarkEnd w:id="249"/>
            <w:bookmarkEnd w:id="250"/>
          </w:p>
        </w:tc>
        <w:tc>
          <w:tcPr>
            <w:tcW w:w="0" w:type="dxa"/>
          </w:tcPr>
          <w:p w14:paraId="55FCBF5D" w14:textId="77777777" w:rsidR="00F0262D" w:rsidRPr="0060181A" w:rsidRDefault="00F0262D" w:rsidP="00A05876">
            <w:pPr>
              <w:pStyle w:val="TableText"/>
              <w:rPr>
                <w:rFonts w:cs="Arial"/>
              </w:rPr>
            </w:pPr>
            <w:r w:rsidRPr="0060181A">
              <w:rPr>
                <w:rFonts w:cs="Arial"/>
              </w:rPr>
              <w:t>Storage Intensive High</w:t>
            </w:r>
            <w:r>
              <w:rPr>
                <w:rFonts w:cs="Arial"/>
              </w:rPr>
              <w:t>-</w:t>
            </w:r>
            <w:r w:rsidRPr="0060181A">
              <w:rPr>
                <w:rFonts w:cs="Arial"/>
              </w:rPr>
              <w:t>performance storage</w:t>
            </w:r>
            <w:bookmarkStart w:id="251" w:name="_Toc79356002"/>
            <w:bookmarkStart w:id="252" w:name="_Toc79356260"/>
            <w:bookmarkStart w:id="253" w:name="_Toc79653616"/>
            <w:bookmarkStart w:id="254" w:name="_Toc79653881"/>
            <w:bookmarkStart w:id="255" w:name="_Toc79654140"/>
            <w:bookmarkStart w:id="256" w:name="_Toc79682675"/>
            <w:bookmarkStart w:id="257" w:name="_Toc79683049"/>
            <w:bookmarkStart w:id="258" w:name="_Toc79684455"/>
            <w:bookmarkStart w:id="259" w:name="_Toc79684712"/>
            <w:bookmarkStart w:id="260" w:name="_Toc79684969"/>
            <w:bookmarkEnd w:id="251"/>
            <w:bookmarkEnd w:id="252"/>
            <w:bookmarkEnd w:id="253"/>
            <w:bookmarkEnd w:id="254"/>
            <w:bookmarkEnd w:id="255"/>
            <w:bookmarkEnd w:id="256"/>
            <w:bookmarkEnd w:id="257"/>
            <w:bookmarkEnd w:id="258"/>
            <w:bookmarkEnd w:id="259"/>
            <w:bookmarkEnd w:id="260"/>
          </w:p>
        </w:tc>
        <w:tc>
          <w:tcPr>
            <w:tcW w:w="0" w:type="dxa"/>
          </w:tcPr>
          <w:p w14:paraId="5C463FCE" w14:textId="77777777" w:rsidR="00F0262D" w:rsidRPr="0060181A" w:rsidRDefault="00F0262D" w:rsidP="00A05876">
            <w:pPr>
              <w:pStyle w:val="TableText"/>
              <w:rPr>
                <w:rFonts w:cs="Arial"/>
              </w:rPr>
            </w:pPr>
            <w:bookmarkStart w:id="261" w:name="_Toc79356003"/>
            <w:bookmarkStart w:id="262" w:name="_Toc79356261"/>
            <w:bookmarkStart w:id="263" w:name="_Toc79653617"/>
            <w:bookmarkStart w:id="264" w:name="_Toc79653882"/>
            <w:bookmarkStart w:id="265" w:name="_Toc79654141"/>
            <w:bookmarkStart w:id="266" w:name="_Toc79682676"/>
            <w:bookmarkStart w:id="267" w:name="_Toc79683050"/>
            <w:bookmarkStart w:id="268" w:name="_Toc79684456"/>
            <w:bookmarkStart w:id="269" w:name="_Toc79684713"/>
            <w:bookmarkStart w:id="270" w:name="_Toc79684970"/>
            <w:bookmarkEnd w:id="261"/>
            <w:bookmarkEnd w:id="262"/>
            <w:bookmarkEnd w:id="263"/>
            <w:bookmarkEnd w:id="264"/>
            <w:bookmarkEnd w:id="265"/>
            <w:bookmarkEnd w:id="266"/>
            <w:bookmarkEnd w:id="267"/>
            <w:bookmarkEnd w:id="268"/>
            <w:bookmarkEnd w:id="269"/>
            <w:bookmarkEnd w:id="270"/>
          </w:p>
        </w:tc>
        <w:tc>
          <w:tcPr>
            <w:tcW w:w="0" w:type="dxa"/>
          </w:tcPr>
          <w:p w14:paraId="0E0AA6B1" w14:textId="77777777" w:rsidR="00F0262D" w:rsidRPr="0060181A" w:rsidRDefault="00F0262D" w:rsidP="00A05876">
            <w:pPr>
              <w:pStyle w:val="TableText"/>
              <w:rPr>
                <w:rFonts w:cs="Arial"/>
              </w:rPr>
            </w:pPr>
            <w:bookmarkStart w:id="271" w:name="_Toc79356004"/>
            <w:bookmarkStart w:id="272" w:name="_Toc79356262"/>
            <w:bookmarkStart w:id="273" w:name="_Toc79653618"/>
            <w:bookmarkStart w:id="274" w:name="_Toc79653883"/>
            <w:bookmarkStart w:id="275" w:name="_Toc79654142"/>
            <w:bookmarkStart w:id="276" w:name="_Toc79682677"/>
            <w:bookmarkStart w:id="277" w:name="_Toc79683051"/>
            <w:bookmarkStart w:id="278" w:name="_Toc79684457"/>
            <w:bookmarkStart w:id="279" w:name="_Toc79684714"/>
            <w:bookmarkStart w:id="280" w:name="_Toc79684971"/>
            <w:bookmarkEnd w:id="271"/>
            <w:bookmarkEnd w:id="272"/>
            <w:bookmarkEnd w:id="273"/>
            <w:bookmarkEnd w:id="274"/>
            <w:bookmarkEnd w:id="275"/>
            <w:bookmarkEnd w:id="276"/>
            <w:bookmarkEnd w:id="277"/>
            <w:bookmarkEnd w:id="278"/>
            <w:bookmarkEnd w:id="279"/>
            <w:bookmarkEnd w:id="280"/>
          </w:p>
        </w:tc>
        <w:bookmarkStart w:id="281" w:name="_Toc79356005"/>
        <w:bookmarkStart w:id="282" w:name="_Toc79356263"/>
        <w:bookmarkStart w:id="283" w:name="_Toc79653619"/>
        <w:bookmarkStart w:id="284" w:name="_Toc79653884"/>
        <w:bookmarkStart w:id="285" w:name="_Toc79654143"/>
        <w:bookmarkStart w:id="286" w:name="_Toc79682678"/>
        <w:bookmarkStart w:id="287" w:name="_Toc79683052"/>
        <w:bookmarkStart w:id="288" w:name="_Toc79684458"/>
        <w:bookmarkStart w:id="289" w:name="_Toc79684715"/>
        <w:bookmarkStart w:id="290" w:name="_Toc79684972"/>
        <w:bookmarkEnd w:id="281"/>
        <w:bookmarkEnd w:id="282"/>
        <w:bookmarkEnd w:id="283"/>
        <w:bookmarkEnd w:id="284"/>
        <w:bookmarkEnd w:id="285"/>
        <w:bookmarkEnd w:id="286"/>
        <w:bookmarkEnd w:id="287"/>
        <w:bookmarkEnd w:id="288"/>
        <w:bookmarkEnd w:id="289"/>
        <w:bookmarkEnd w:id="290"/>
      </w:tr>
      <w:tr w:rsidR="00F0262D" w:rsidRPr="004F31B8" w14:paraId="6C59A14B" w14:textId="77777777" w:rsidTr="00A05876">
        <w:trPr>
          <w:trHeight w:val="770"/>
        </w:trPr>
        <w:tc>
          <w:tcPr>
            <w:tcW w:w="0" w:type="dxa"/>
          </w:tcPr>
          <w:p w14:paraId="0A994EA3" w14:textId="77777777" w:rsidR="00F0262D" w:rsidRPr="0060181A" w:rsidRDefault="00F0262D" w:rsidP="00A05876">
            <w:pPr>
              <w:pStyle w:val="TableText"/>
              <w:rPr>
                <w:rFonts w:cs="Arial"/>
              </w:rPr>
            </w:pPr>
            <w:r w:rsidRPr="0060181A">
              <w:rPr>
                <w:rFonts w:cs="Arial"/>
              </w:rPr>
              <w:t>infra.stg.acc.cfg.002</w:t>
            </w:r>
            <w:bookmarkStart w:id="291" w:name="_Toc79356006"/>
            <w:bookmarkStart w:id="292" w:name="_Toc79356264"/>
            <w:bookmarkStart w:id="293" w:name="_Toc79653620"/>
            <w:bookmarkStart w:id="294" w:name="_Toc79653885"/>
            <w:bookmarkStart w:id="295" w:name="_Toc79654144"/>
            <w:bookmarkStart w:id="296" w:name="_Toc79682679"/>
            <w:bookmarkStart w:id="297" w:name="_Toc79683053"/>
            <w:bookmarkStart w:id="298" w:name="_Toc79684459"/>
            <w:bookmarkStart w:id="299" w:name="_Toc79684716"/>
            <w:bookmarkStart w:id="300" w:name="_Toc79684973"/>
            <w:bookmarkEnd w:id="291"/>
            <w:bookmarkEnd w:id="292"/>
            <w:bookmarkEnd w:id="293"/>
            <w:bookmarkEnd w:id="294"/>
            <w:bookmarkEnd w:id="295"/>
            <w:bookmarkEnd w:id="296"/>
            <w:bookmarkEnd w:id="297"/>
            <w:bookmarkEnd w:id="298"/>
            <w:bookmarkEnd w:id="299"/>
            <w:bookmarkEnd w:id="300"/>
          </w:p>
        </w:tc>
        <w:tc>
          <w:tcPr>
            <w:tcW w:w="0" w:type="dxa"/>
          </w:tcPr>
          <w:p w14:paraId="366A7BC9" w14:textId="77777777" w:rsidR="00F0262D" w:rsidRPr="0060181A" w:rsidRDefault="00F0262D" w:rsidP="00A05876">
            <w:pPr>
              <w:pStyle w:val="TableText"/>
              <w:rPr>
                <w:rFonts w:cs="Arial"/>
              </w:rPr>
            </w:pPr>
            <w:r w:rsidRPr="0060181A">
              <w:rPr>
                <w:rFonts w:cs="Arial"/>
              </w:rPr>
              <w:t>Storage capacity oriented</w:t>
            </w:r>
            <w:bookmarkStart w:id="301" w:name="_Toc79356007"/>
            <w:bookmarkStart w:id="302" w:name="_Toc79356265"/>
            <w:bookmarkStart w:id="303" w:name="_Toc79653621"/>
            <w:bookmarkStart w:id="304" w:name="_Toc79653886"/>
            <w:bookmarkStart w:id="305" w:name="_Toc79654145"/>
            <w:bookmarkStart w:id="306" w:name="_Toc79682680"/>
            <w:bookmarkStart w:id="307" w:name="_Toc79683054"/>
            <w:bookmarkStart w:id="308" w:name="_Toc79684460"/>
            <w:bookmarkStart w:id="309" w:name="_Toc79684717"/>
            <w:bookmarkStart w:id="310" w:name="_Toc79684974"/>
            <w:bookmarkEnd w:id="301"/>
            <w:bookmarkEnd w:id="302"/>
            <w:bookmarkEnd w:id="303"/>
            <w:bookmarkEnd w:id="304"/>
            <w:bookmarkEnd w:id="305"/>
            <w:bookmarkEnd w:id="306"/>
            <w:bookmarkEnd w:id="307"/>
            <w:bookmarkEnd w:id="308"/>
            <w:bookmarkEnd w:id="309"/>
            <w:bookmarkEnd w:id="310"/>
          </w:p>
        </w:tc>
        <w:tc>
          <w:tcPr>
            <w:tcW w:w="0" w:type="dxa"/>
          </w:tcPr>
          <w:p w14:paraId="2E1BAD2E" w14:textId="77777777" w:rsidR="00F0262D" w:rsidRPr="0060181A" w:rsidRDefault="00F0262D" w:rsidP="00A05876">
            <w:pPr>
              <w:pStyle w:val="TableText"/>
              <w:rPr>
                <w:rFonts w:cs="Arial"/>
              </w:rPr>
            </w:pPr>
            <w:r w:rsidRPr="0060181A">
              <w:rPr>
                <w:rFonts w:cs="Arial"/>
              </w:rPr>
              <w:t>High Capacity</w:t>
            </w:r>
            <w:bookmarkStart w:id="311" w:name="_Toc79356008"/>
            <w:bookmarkStart w:id="312" w:name="_Toc79356266"/>
            <w:bookmarkStart w:id="313" w:name="_Toc79653622"/>
            <w:bookmarkStart w:id="314" w:name="_Toc79653887"/>
            <w:bookmarkStart w:id="315" w:name="_Toc79654146"/>
            <w:bookmarkStart w:id="316" w:name="_Toc79682681"/>
            <w:bookmarkStart w:id="317" w:name="_Toc79683055"/>
            <w:bookmarkStart w:id="318" w:name="_Toc79684461"/>
            <w:bookmarkStart w:id="319" w:name="_Toc79684718"/>
            <w:bookmarkStart w:id="320" w:name="_Toc79684975"/>
            <w:bookmarkEnd w:id="311"/>
            <w:bookmarkEnd w:id="312"/>
            <w:bookmarkEnd w:id="313"/>
            <w:bookmarkEnd w:id="314"/>
            <w:bookmarkEnd w:id="315"/>
            <w:bookmarkEnd w:id="316"/>
            <w:bookmarkEnd w:id="317"/>
            <w:bookmarkEnd w:id="318"/>
            <w:bookmarkEnd w:id="319"/>
            <w:bookmarkEnd w:id="320"/>
          </w:p>
        </w:tc>
        <w:tc>
          <w:tcPr>
            <w:tcW w:w="0" w:type="dxa"/>
          </w:tcPr>
          <w:p w14:paraId="76CF8B69" w14:textId="77777777" w:rsidR="00F0262D" w:rsidRPr="0060181A" w:rsidRDefault="00F0262D" w:rsidP="00A05876">
            <w:pPr>
              <w:pStyle w:val="TableText"/>
              <w:rPr>
                <w:rFonts w:cs="Arial"/>
              </w:rPr>
            </w:pPr>
            <w:bookmarkStart w:id="321" w:name="_Toc79356009"/>
            <w:bookmarkStart w:id="322" w:name="_Toc79356267"/>
            <w:bookmarkStart w:id="323" w:name="_Toc79653623"/>
            <w:bookmarkStart w:id="324" w:name="_Toc79653888"/>
            <w:bookmarkStart w:id="325" w:name="_Toc79654147"/>
            <w:bookmarkStart w:id="326" w:name="_Toc79682682"/>
            <w:bookmarkStart w:id="327" w:name="_Toc79683056"/>
            <w:bookmarkStart w:id="328" w:name="_Toc79684462"/>
            <w:bookmarkStart w:id="329" w:name="_Toc79684719"/>
            <w:bookmarkStart w:id="330" w:name="_Toc79684976"/>
            <w:bookmarkEnd w:id="321"/>
            <w:bookmarkEnd w:id="322"/>
            <w:bookmarkEnd w:id="323"/>
            <w:bookmarkEnd w:id="324"/>
            <w:bookmarkEnd w:id="325"/>
            <w:bookmarkEnd w:id="326"/>
            <w:bookmarkEnd w:id="327"/>
            <w:bookmarkEnd w:id="328"/>
            <w:bookmarkEnd w:id="329"/>
            <w:bookmarkEnd w:id="330"/>
          </w:p>
        </w:tc>
        <w:tc>
          <w:tcPr>
            <w:tcW w:w="0" w:type="dxa"/>
          </w:tcPr>
          <w:p w14:paraId="132422D9" w14:textId="77777777" w:rsidR="00F0262D" w:rsidRPr="0060181A" w:rsidRDefault="00F0262D" w:rsidP="00A05876">
            <w:pPr>
              <w:pStyle w:val="TableText"/>
              <w:rPr>
                <w:rFonts w:cs="Arial"/>
              </w:rPr>
            </w:pPr>
            <w:bookmarkStart w:id="331" w:name="_Toc79356010"/>
            <w:bookmarkStart w:id="332" w:name="_Toc79356268"/>
            <w:bookmarkStart w:id="333" w:name="_Toc79653624"/>
            <w:bookmarkStart w:id="334" w:name="_Toc79653889"/>
            <w:bookmarkStart w:id="335" w:name="_Toc79654148"/>
            <w:bookmarkStart w:id="336" w:name="_Toc79682683"/>
            <w:bookmarkStart w:id="337" w:name="_Toc79683057"/>
            <w:bookmarkStart w:id="338" w:name="_Toc79684463"/>
            <w:bookmarkStart w:id="339" w:name="_Toc79684720"/>
            <w:bookmarkStart w:id="340" w:name="_Toc79684977"/>
            <w:bookmarkEnd w:id="331"/>
            <w:bookmarkEnd w:id="332"/>
            <w:bookmarkEnd w:id="333"/>
            <w:bookmarkEnd w:id="334"/>
            <w:bookmarkEnd w:id="335"/>
            <w:bookmarkEnd w:id="336"/>
            <w:bookmarkEnd w:id="337"/>
            <w:bookmarkEnd w:id="338"/>
            <w:bookmarkEnd w:id="339"/>
            <w:bookmarkEnd w:id="340"/>
          </w:p>
        </w:tc>
        <w:bookmarkStart w:id="341" w:name="_Toc79356011"/>
        <w:bookmarkStart w:id="342" w:name="_Toc79356269"/>
        <w:bookmarkStart w:id="343" w:name="_Toc79653625"/>
        <w:bookmarkStart w:id="344" w:name="_Toc79653890"/>
        <w:bookmarkStart w:id="345" w:name="_Toc79654149"/>
        <w:bookmarkStart w:id="346" w:name="_Toc79682684"/>
        <w:bookmarkStart w:id="347" w:name="_Toc79683058"/>
        <w:bookmarkStart w:id="348" w:name="_Toc79684464"/>
        <w:bookmarkStart w:id="349" w:name="_Toc79684721"/>
        <w:bookmarkStart w:id="350" w:name="_Toc79684978"/>
        <w:bookmarkEnd w:id="341"/>
        <w:bookmarkEnd w:id="342"/>
        <w:bookmarkEnd w:id="343"/>
        <w:bookmarkEnd w:id="344"/>
        <w:bookmarkEnd w:id="345"/>
        <w:bookmarkEnd w:id="346"/>
        <w:bookmarkEnd w:id="347"/>
        <w:bookmarkEnd w:id="348"/>
        <w:bookmarkEnd w:id="349"/>
        <w:bookmarkEnd w:id="350"/>
      </w:tr>
    </w:tbl>
    <w:p w14:paraId="458D9882" w14:textId="4B1B75A4" w:rsidR="00F0262D" w:rsidRPr="005A31F9" w:rsidRDefault="00F82EEE" w:rsidP="00F82EEE">
      <w:pPr>
        <w:pStyle w:val="TableCaption"/>
      </w:pPr>
      <w:bookmarkStart w:id="351" w:name="_Toc79356012"/>
      <w:bookmarkStart w:id="352" w:name="_Toc79356270"/>
      <w:bookmarkStart w:id="353" w:name="_Toc79653626"/>
      <w:bookmarkStart w:id="354" w:name="_Toc79653891"/>
      <w:bookmarkStart w:id="355" w:name="_Toc79654150"/>
      <w:bookmarkStart w:id="356" w:name="_Toc79682685"/>
      <w:bookmarkStart w:id="357" w:name="_Toc79683059"/>
      <w:bookmarkStart w:id="358" w:name="_Toc79684465"/>
      <w:bookmarkStart w:id="359" w:name="_Toc79684722"/>
      <w:bookmarkStart w:id="360" w:name="_Toc79684979"/>
      <w:bookmarkEnd w:id="351"/>
      <w:bookmarkEnd w:id="352"/>
      <w:bookmarkEnd w:id="353"/>
      <w:bookmarkEnd w:id="354"/>
      <w:bookmarkEnd w:id="355"/>
      <w:bookmarkEnd w:id="356"/>
      <w:bookmarkEnd w:id="357"/>
      <w:bookmarkEnd w:id="358"/>
      <w:bookmarkEnd w:id="359"/>
      <w:bookmarkEnd w:id="360"/>
      <w:r>
        <w:t xml:space="preserve"> </w:t>
      </w:r>
      <w:r w:rsidR="00F0262D" w:rsidRPr="004F31B8">
        <w:t xml:space="preserve">Reference Model Requirements - Cloud Infrastructure Software Profile Extensions Requirements for </w:t>
      </w:r>
      <w:r w:rsidR="00F0262D" w:rsidRPr="00065312">
        <w:t>Storage</w:t>
      </w:r>
    </w:p>
    <w:p w14:paraId="64207A2F" w14:textId="438BDFA6" w:rsidR="00F0262D" w:rsidRPr="004F31B8" w:rsidRDefault="00F0262D" w:rsidP="00F0262D">
      <w:pPr>
        <w:pStyle w:val="Heading3"/>
        <w:numPr>
          <w:ilvl w:val="2"/>
          <w:numId w:val="4"/>
        </w:numPr>
      </w:pPr>
      <w:bookmarkStart w:id="361" w:name="_Toc81834263"/>
      <w:r w:rsidRPr="005A31F9">
        <w:t xml:space="preserve">Cloud </w:t>
      </w:r>
      <w:r w:rsidRPr="00F231B8">
        <w:t>Infrastructure</w:t>
      </w:r>
      <w:r w:rsidRPr="00625794">
        <w:t xml:space="preserve"> Hardware Profile Requirements (source</w:t>
      </w:r>
      <w:hyperlink r:id="rId96" w:anchor="5.4">
        <w:r w:rsidRPr="004F31B8">
          <w:t xml:space="preserve"> </w:t>
        </w:r>
      </w:hyperlink>
      <w:r w:rsidR="00332A73">
        <w:t>NG126</w:t>
      </w:r>
      <w:r w:rsidRPr="004F31B8">
        <w:t xml:space="preserve"> 5.4 </w:t>
      </w:r>
      <w:r w:rsidRPr="004F31B8">
        <w:fldChar w:fldCharType="begin"/>
      </w:r>
      <w:r w:rsidRPr="004F31B8">
        <w:instrText xml:space="preserve"> REF _Ref79998610 \r \h </w:instrText>
      </w:r>
      <w:r w:rsidRPr="004F31B8">
        <w:fldChar w:fldCharType="separate"/>
      </w:r>
      <w:r>
        <w:t>[1]</w:t>
      </w:r>
      <w:r w:rsidRPr="004F31B8">
        <w:fldChar w:fldCharType="end"/>
      </w:r>
      <w:r w:rsidRPr="004F31B8">
        <w:t>)</w:t>
      </w:r>
      <w:bookmarkEnd w:id="361"/>
    </w:p>
    <w:tbl>
      <w:tblPr>
        <w:tblStyle w:val="GSMATable"/>
        <w:tblW w:w="9360" w:type="dxa"/>
        <w:tblLayout w:type="fixed"/>
        <w:tblLook w:val="04A0" w:firstRow="1" w:lastRow="0" w:firstColumn="1" w:lastColumn="0" w:noHBand="0" w:noVBand="1"/>
      </w:tblPr>
      <w:tblGrid>
        <w:gridCol w:w="1812"/>
        <w:gridCol w:w="1770"/>
        <w:gridCol w:w="1770"/>
        <w:gridCol w:w="1770"/>
        <w:gridCol w:w="2238"/>
      </w:tblGrid>
      <w:tr w:rsidR="00F0262D" w:rsidRPr="004F31B8" w14:paraId="1678944F" w14:textId="77777777" w:rsidTr="00A05876">
        <w:trPr>
          <w:cnfStyle w:val="100000000000" w:firstRow="1" w:lastRow="0" w:firstColumn="0" w:lastColumn="0" w:oddVBand="0" w:evenVBand="0" w:oddHBand="0" w:evenHBand="0" w:firstRowFirstColumn="0" w:firstRowLastColumn="0" w:lastRowFirstColumn="0" w:lastRowLastColumn="0"/>
          <w:trHeight w:val="1043"/>
          <w:tblHeader/>
        </w:trPr>
        <w:tc>
          <w:tcPr>
            <w:tcW w:w="1812" w:type="dxa"/>
          </w:tcPr>
          <w:p w14:paraId="4CFC3770" w14:textId="77777777" w:rsidR="00F0262D" w:rsidRPr="005A31F9" w:rsidRDefault="00F0262D" w:rsidP="00A05876">
            <w:pPr>
              <w:pStyle w:val="TableHeader"/>
            </w:pPr>
            <w:r w:rsidRPr="00065312">
              <w:t>Reference</w:t>
            </w:r>
          </w:p>
        </w:tc>
        <w:tc>
          <w:tcPr>
            <w:tcW w:w="1770" w:type="dxa"/>
          </w:tcPr>
          <w:p w14:paraId="02E79FC7" w14:textId="77777777" w:rsidR="00F0262D" w:rsidRPr="00625794" w:rsidRDefault="00F0262D" w:rsidP="00A05876">
            <w:pPr>
              <w:pStyle w:val="TableHeader"/>
            </w:pPr>
            <w:r w:rsidRPr="00F231B8">
              <w:t>Description</w:t>
            </w:r>
          </w:p>
        </w:tc>
        <w:tc>
          <w:tcPr>
            <w:tcW w:w="1770" w:type="dxa"/>
          </w:tcPr>
          <w:p w14:paraId="0AE951D7" w14:textId="77777777" w:rsidR="00F0262D" w:rsidRPr="004F31B8" w:rsidRDefault="00F0262D" w:rsidP="00A05876">
            <w:pPr>
              <w:pStyle w:val="TableHeader"/>
            </w:pPr>
            <w:r w:rsidRPr="004F31B8">
              <w:t>Requirement for Basic Profile</w:t>
            </w:r>
          </w:p>
        </w:tc>
        <w:tc>
          <w:tcPr>
            <w:tcW w:w="1770" w:type="dxa"/>
          </w:tcPr>
          <w:p w14:paraId="33F54F98" w14:textId="77777777" w:rsidR="00F0262D" w:rsidRPr="004F31B8" w:rsidRDefault="00F0262D" w:rsidP="00A05876">
            <w:pPr>
              <w:pStyle w:val="TableHeader"/>
            </w:pPr>
            <w:r w:rsidRPr="004F31B8">
              <w:t>Requirement for High</w:t>
            </w:r>
            <w:r>
              <w:t>-</w:t>
            </w:r>
            <w:r w:rsidRPr="004F31B8">
              <w:t>Performance Profile</w:t>
            </w:r>
          </w:p>
        </w:tc>
        <w:tc>
          <w:tcPr>
            <w:tcW w:w="2238" w:type="dxa"/>
          </w:tcPr>
          <w:p w14:paraId="64FB4450" w14:textId="77777777" w:rsidR="00F0262D" w:rsidRPr="004F31B8" w:rsidRDefault="00F0262D" w:rsidP="00A05876">
            <w:pPr>
              <w:pStyle w:val="TableHeader"/>
            </w:pPr>
            <w:r w:rsidRPr="004F31B8">
              <w:t>Specification Reference</w:t>
            </w:r>
          </w:p>
        </w:tc>
      </w:tr>
      <w:tr w:rsidR="00F0262D" w:rsidRPr="004F31B8" w14:paraId="07569DCC" w14:textId="77777777" w:rsidTr="00A05876">
        <w:trPr>
          <w:trHeight w:val="770"/>
        </w:trPr>
        <w:tc>
          <w:tcPr>
            <w:tcW w:w="1812" w:type="dxa"/>
          </w:tcPr>
          <w:p w14:paraId="2ADE5166" w14:textId="77777777" w:rsidR="00F0262D" w:rsidRPr="00C943A0" w:rsidRDefault="00F0262D" w:rsidP="00A05876">
            <w:pPr>
              <w:pStyle w:val="TableText"/>
              <w:rPr>
                <w:rFonts w:cs="Arial"/>
              </w:rPr>
            </w:pPr>
            <w:r w:rsidRPr="00C943A0">
              <w:rPr>
                <w:rFonts w:cs="Arial"/>
              </w:rPr>
              <w:t>infra.hw.001</w:t>
            </w:r>
          </w:p>
        </w:tc>
        <w:tc>
          <w:tcPr>
            <w:tcW w:w="1770" w:type="dxa"/>
          </w:tcPr>
          <w:p w14:paraId="2DE58076" w14:textId="77777777" w:rsidR="00F0262D" w:rsidRPr="00C943A0" w:rsidRDefault="00F0262D" w:rsidP="00A05876">
            <w:pPr>
              <w:pStyle w:val="TableText"/>
              <w:rPr>
                <w:rFonts w:cs="Arial"/>
              </w:rPr>
            </w:pPr>
            <w:r w:rsidRPr="00C943A0">
              <w:rPr>
                <w:rFonts w:cs="Arial"/>
              </w:rPr>
              <w:t>CPU Architecture (Values such as x64, ARM, etc.)</w:t>
            </w:r>
          </w:p>
        </w:tc>
        <w:tc>
          <w:tcPr>
            <w:tcW w:w="1770" w:type="dxa"/>
          </w:tcPr>
          <w:p w14:paraId="587DF081" w14:textId="77777777" w:rsidR="00F0262D" w:rsidRPr="00C943A0" w:rsidRDefault="00F0262D" w:rsidP="00A05876">
            <w:pPr>
              <w:pStyle w:val="TableText"/>
              <w:rPr>
                <w:rFonts w:cs="Arial"/>
              </w:rPr>
            </w:pPr>
          </w:p>
        </w:tc>
        <w:tc>
          <w:tcPr>
            <w:tcW w:w="1770" w:type="dxa"/>
          </w:tcPr>
          <w:p w14:paraId="72806332" w14:textId="77777777" w:rsidR="00F0262D" w:rsidRPr="00C943A0" w:rsidRDefault="00F0262D" w:rsidP="00A05876">
            <w:pPr>
              <w:pStyle w:val="TableText"/>
              <w:rPr>
                <w:rFonts w:cs="Arial"/>
              </w:rPr>
            </w:pPr>
          </w:p>
        </w:tc>
        <w:tc>
          <w:tcPr>
            <w:tcW w:w="2238" w:type="dxa"/>
          </w:tcPr>
          <w:p w14:paraId="426A694E" w14:textId="77777777" w:rsidR="00F0262D" w:rsidRPr="00C943A0" w:rsidRDefault="00F0262D" w:rsidP="00A05876">
            <w:pPr>
              <w:pStyle w:val="TableText"/>
              <w:rPr>
                <w:rFonts w:cs="Arial"/>
              </w:rPr>
            </w:pPr>
          </w:p>
        </w:tc>
      </w:tr>
      <w:tr w:rsidR="00F0262D" w:rsidRPr="004F31B8" w14:paraId="25318FCF" w14:textId="77777777" w:rsidTr="00A05876">
        <w:trPr>
          <w:trHeight w:val="770"/>
        </w:trPr>
        <w:tc>
          <w:tcPr>
            <w:tcW w:w="1812" w:type="dxa"/>
          </w:tcPr>
          <w:p w14:paraId="20F04106" w14:textId="77777777" w:rsidR="00F0262D" w:rsidRPr="00C943A0" w:rsidRDefault="00F0262D" w:rsidP="00A05876">
            <w:pPr>
              <w:pStyle w:val="TableText"/>
              <w:rPr>
                <w:rFonts w:cs="Arial"/>
              </w:rPr>
            </w:pPr>
            <w:r w:rsidRPr="00C943A0">
              <w:rPr>
                <w:rFonts w:cs="Arial"/>
              </w:rPr>
              <w:t>infra.hw.cpu.cfg.001</w:t>
            </w:r>
          </w:p>
        </w:tc>
        <w:tc>
          <w:tcPr>
            <w:tcW w:w="1770" w:type="dxa"/>
          </w:tcPr>
          <w:p w14:paraId="3BFB5993" w14:textId="77777777" w:rsidR="00F0262D" w:rsidRPr="00C943A0" w:rsidRDefault="00F0262D" w:rsidP="00A05876">
            <w:pPr>
              <w:pStyle w:val="TableText"/>
              <w:rPr>
                <w:rFonts w:cs="Arial"/>
              </w:rPr>
            </w:pPr>
            <w:r w:rsidRPr="00C943A0">
              <w:rPr>
                <w:rFonts w:cs="Arial"/>
              </w:rPr>
              <w:t>Minimum number of CPU (Sockets)</w:t>
            </w:r>
          </w:p>
        </w:tc>
        <w:tc>
          <w:tcPr>
            <w:tcW w:w="1770" w:type="dxa"/>
          </w:tcPr>
          <w:p w14:paraId="34A82070" w14:textId="77777777" w:rsidR="00F0262D" w:rsidRPr="00C943A0" w:rsidRDefault="00F0262D" w:rsidP="00A05876">
            <w:pPr>
              <w:pStyle w:val="TableText"/>
              <w:rPr>
                <w:rFonts w:cs="Arial"/>
              </w:rPr>
            </w:pPr>
            <w:r w:rsidRPr="00C943A0">
              <w:rPr>
                <w:rFonts w:cs="Arial"/>
              </w:rPr>
              <w:t>2</w:t>
            </w:r>
          </w:p>
        </w:tc>
        <w:tc>
          <w:tcPr>
            <w:tcW w:w="1770" w:type="dxa"/>
          </w:tcPr>
          <w:p w14:paraId="30F13FD5" w14:textId="77777777" w:rsidR="00F0262D" w:rsidRPr="00C943A0" w:rsidRDefault="00F0262D" w:rsidP="00A05876">
            <w:pPr>
              <w:pStyle w:val="TableText"/>
              <w:rPr>
                <w:rFonts w:cs="Arial"/>
              </w:rPr>
            </w:pPr>
            <w:r w:rsidRPr="00C943A0">
              <w:rPr>
                <w:rFonts w:cs="Arial"/>
              </w:rPr>
              <w:t>2</w:t>
            </w:r>
          </w:p>
        </w:tc>
        <w:tc>
          <w:tcPr>
            <w:tcW w:w="2238" w:type="dxa"/>
          </w:tcPr>
          <w:p w14:paraId="322A8B5F" w14:textId="77777777" w:rsidR="00F0262D" w:rsidRPr="00C943A0" w:rsidRDefault="00F0262D" w:rsidP="00A05876">
            <w:pPr>
              <w:pStyle w:val="TableText"/>
              <w:rPr>
                <w:rFonts w:cs="Arial"/>
              </w:rPr>
            </w:pPr>
          </w:p>
        </w:tc>
      </w:tr>
      <w:tr w:rsidR="00F0262D" w:rsidRPr="004F31B8" w14:paraId="4458ECB3" w14:textId="77777777" w:rsidTr="00A05876">
        <w:trPr>
          <w:trHeight w:val="770"/>
        </w:trPr>
        <w:tc>
          <w:tcPr>
            <w:tcW w:w="1812" w:type="dxa"/>
          </w:tcPr>
          <w:p w14:paraId="7966B8EF" w14:textId="77777777" w:rsidR="00F0262D" w:rsidRPr="00C943A0" w:rsidRDefault="00F0262D" w:rsidP="00A05876">
            <w:pPr>
              <w:pStyle w:val="TableText"/>
              <w:rPr>
                <w:rFonts w:cs="Arial"/>
              </w:rPr>
            </w:pPr>
            <w:r w:rsidRPr="00C943A0">
              <w:rPr>
                <w:rFonts w:cs="Arial"/>
              </w:rPr>
              <w:t>infra.hw.cpu.cfg.002</w:t>
            </w:r>
          </w:p>
        </w:tc>
        <w:tc>
          <w:tcPr>
            <w:tcW w:w="1770" w:type="dxa"/>
          </w:tcPr>
          <w:p w14:paraId="74D1A6A0" w14:textId="77777777" w:rsidR="00F0262D" w:rsidRPr="00C943A0" w:rsidRDefault="00F0262D" w:rsidP="00A05876">
            <w:pPr>
              <w:pStyle w:val="TableText"/>
              <w:rPr>
                <w:rFonts w:cs="Arial"/>
              </w:rPr>
            </w:pPr>
            <w:r w:rsidRPr="00C943A0">
              <w:rPr>
                <w:rFonts w:cs="Arial"/>
              </w:rPr>
              <w:t>Minimum number of Cores per CPU</w:t>
            </w:r>
          </w:p>
        </w:tc>
        <w:tc>
          <w:tcPr>
            <w:tcW w:w="1770" w:type="dxa"/>
          </w:tcPr>
          <w:p w14:paraId="29F2476E" w14:textId="77777777" w:rsidR="00F0262D" w:rsidRPr="00C943A0" w:rsidRDefault="00F0262D" w:rsidP="00A05876">
            <w:pPr>
              <w:pStyle w:val="TableText"/>
              <w:rPr>
                <w:rFonts w:cs="Arial"/>
              </w:rPr>
            </w:pPr>
            <w:r w:rsidRPr="00C943A0">
              <w:rPr>
                <w:rFonts w:cs="Arial"/>
              </w:rPr>
              <w:t>20</w:t>
            </w:r>
          </w:p>
        </w:tc>
        <w:tc>
          <w:tcPr>
            <w:tcW w:w="1770" w:type="dxa"/>
          </w:tcPr>
          <w:p w14:paraId="4EAB11D0" w14:textId="77777777" w:rsidR="00F0262D" w:rsidRPr="00C943A0" w:rsidRDefault="00F0262D" w:rsidP="00A05876">
            <w:pPr>
              <w:pStyle w:val="TableText"/>
              <w:rPr>
                <w:rFonts w:cs="Arial"/>
              </w:rPr>
            </w:pPr>
            <w:r w:rsidRPr="00C943A0">
              <w:rPr>
                <w:rFonts w:cs="Arial"/>
              </w:rPr>
              <w:t>20</w:t>
            </w:r>
          </w:p>
        </w:tc>
        <w:tc>
          <w:tcPr>
            <w:tcW w:w="2238" w:type="dxa"/>
          </w:tcPr>
          <w:p w14:paraId="13D74403" w14:textId="77777777" w:rsidR="00F0262D" w:rsidRPr="00C943A0" w:rsidRDefault="00F0262D" w:rsidP="00A05876">
            <w:pPr>
              <w:pStyle w:val="TableText"/>
              <w:rPr>
                <w:rFonts w:cs="Arial"/>
              </w:rPr>
            </w:pPr>
          </w:p>
        </w:tc>
      </w:tr>
      <w:tr w:rsidR="00F0262D" w:rsidRPr="004F31B8" w14:paraId="7D08D5C8" w14:textId="77777777" w:rsidTr="00A05876">
        <w:trPr>
          <w:trHeight w:val="500"/>
        </w:trPr>
        <w:tc>
          <w:tcPr>
            <w:tcW w:w="1812" w:type="dxa"/>
          </w:tcPr>
          <w:p w14:paraId="227D5F0E" w14:textId="77777777" w:rsidR="00F0262D" w:rsidRPr="00C943A0" w:rsidRDefault="00F0262D" w:rsidP="00A05876">
            <w:pPr>
              <w:pStyle w:val="TableText"/>
              <w:rPr>
                <w:rFonts w:cs="Arial"/>
              </w:rPr>
            </w:pPr>
            <w:r w:rsidRPr="00C943A0">
              <w:rPr>
                <w:rFonts w:cs="Arial"/>
              </w:rPr>
              <w:t>infra.hw.cpu.cfg.003</w:t>
            </w:r>
          </w:p>
        </w:tc>
        <w:tc>
          <w:tcPr>
            <w:tcW w:w="1770" w:type="dxa"/>
          </w:tcPr>
          <w:p w14:paraId="3EB44F43" w14:textId="77777777" w:rsidR="00F0262D" w:rsidRPr="00C943A0" w:rsidRDefault="00F0262D" w:rsidP="00A05876">
            <w:pPr>
              <w:pStyle w:val="TableText"/>
              <w:rPr>
                <w:rFonts w:cs="Arial"/>
              </w:rPr>
            </w:pPr>
            <w:r w:rsidRPr="00C943A0">
              <w:rPr>
                <w:rFonts w:cs="Arial"/>
              </w:rPr>
              <w:t>NUMA</w:t>
            </w:r>
          </w:p>
        </w:tc>
        <w:tc>
          <w:tcPr>
            <w:tcW w:w="1770" w:type="dxa"/>
          </w:tcPr>
          <w:p w14:paraId="26519981" w14:textId="77777777" w:rsidR="00F0262D" w:rsidRPr="00C943A0" w:rsidRDefault="00F0262D" w:rsidP="00A05876">
            <w:pPr>
              <w:pStyle w:val="TableText"/>
              <w:rPr>
                <w:rFonts w:cs="Arial"/>
              </w:rPr>
            </w:pPr>
            <w:r w:rsidRPr="00C943A0">
              <w:rPr>
                <w:rFonts w:cs="Arial"/>
              </w:rPr>
              <w:t>Not required</w:t>
            </w:r>
          </w:p>
        </w:tc>
        <w:tc>
          <w:tcPr>
            <w:tcW w:w="1770" w:type="dxa"/>
          </w:tcPr>
          <w:p w14:paraId="237AAD60" w14:textId="77777777" w:rsidR="00F0262D" w:rsidRPr="00C943A0" w:rsidRDefault="00F0262D" w:rsidP="00A05876">
            <w:pPr>
              <w:pStyle w:val="TableText"/>
              <w:rPr>
                <w:rFonts w:cs="Arial"/>
              </w:rPr>
            </w:pPr>
            <w:r w:rsidRPr="00C943A0">
              <w:rPr>
                <w:rFonts w:cs="Arial"/>
              </w:rPr>
              <w:t>Must support</w:t>
            </w:r>
          </w:p>
        </w:tc>
        <w:tc>
          <w:tcPr>
            <w:tcW w:w="2238" w:type="dxa"/>
          </w:tcPr>
          <w:p w14:paraId="345A089A" w14:textId="77777777" w:rsidR="00F0262D" w:rsidRPr="00C943A0" w:rsidRDefault="00F0262D" w:rsidP="00A05876">
            <w:pPr>
              <w:pStyle w:val="TableText"/>
              <w:rPr>
                <w:rFonts w:cs="Arial"/>
              </w:rPr>
            </w:pPr>
          </w:p>
        </w:tc>
      </w:tr>
      <w:tr w:rsidR="00F0262D" w:rsidRPr="004F31B8" w14:paraId="369EBB65" w14:textId="77777777" w:rsidTr="00A05876">
        <w:trPr>
          <w:trHeight w:val="1310"/>
        </w:trPr>
        <w:tc>
          <w:tcPr>
            <w:tcW w:w="1812" w:type="dxa"/>
          </w:tcPr>
          <w:p w14:paraId="56FE51B1" w14:textId="77777777" w:rsidR="00F0262D" w:rsidRPr="00C943A0" w:rsidRDefault="00F0262D" w:rsidP="00A05876">
            <w:pPr>
              <w:pStyle w:val="TableText"/>
              <w:rPr>
                <w:rFonts w:cs="Arial"/>
              </w:rPr>
            </w:pPr>
            <w:r w:rsidRPr="00C943A0">
              <w:rPr>
                <w:rFonts w:cs="Arial"/>
              </w:rPr>
              <w:t>infra.hw.cpu.cfg.004</w:t>
            </w:r>
          </w:p>
        </w:tc>
        <w:tc>
          <w:tcPr>
            <w:tcW w:w="1770" w:type="dxa"/>
          </w:tcPr>
          <w:p w14:paraId="7590CCD6" w14:textId="77777777" w:rsidR="00F0262D" w:rsidRPr="00C943A0" w:rsidRDefault="00F0262D" w:rsidP="00A05876">
            <w:pPr>
              <w:pStyle w:val="TableText"/>
              <w:rPr>
                <w:rFonts w:cs="Arial"/>
              </w:rPr>
            </w:pPr>
            <w:r w:rsidRPr="00C943A0">
              <w:rPr>
                <w:rFonts w:cs="Arial"/>
              </w:rPr>
              <w:t>Simultaneous Multithreading/Symmetric Multiprocessing (SMT/SMP)</w:t>
            </w:r>
          </w:p>
        </w:tc>
        <w:tc>
          <w:tcPr>
            <w:tcW w:w="1770" w:type="dxa"/>
          </w:tcPr>
          <w:p w14:paraId="4F0F3044" w14:textId="77777777" w:rsidR="00F0262D" w:rsidRPr="00C943A0" w:rsidRDefault="00F0262D" w:rsidP="00A05876">
            <w:pPr>
              <w:pStyle w:val="TableText"/>
              <w:rPr>
                <w:rFonts w:cs="Arial"/>
              </w:rPr>
            </w:pPr>
            <w:r w:rsidRPr="00C943A0">
              <w:rPr>
                <w:rFonts w:cs="Arial"/>
              </w:rPr>
              <w:t>Must support</w:t>
            </w:r>
          </w:p>
        </w:tc>
        <w:tc>
          <w:tcPr>
            <w:tcW w:w="1770" w:type="dxa"/>
          </w:tcPr>
          <w:p w14:paraId="14BB8ABB" w14:textId="77777777" w:rsidR="00F0262D" w:rsidRPr="00C943A0" w:rsidRDefault="00F0262D" w:rsidP="00A05876">
            <w:pPr>
              <w:pStyle w:val="TableText"/>
              <w:rPr>
                <w:rFonts w:cs="Arial"/>
              </w:rPr>
            </w:pPr>
            <w:r w:rsidRPr="00C943A0">
              <w:rPr>
                <w:rFonts w:cs="Arial"/>
              </w:rPr>
              <w:t>Must support</w:t>
            </w:r>
          </w:p>
        </w:tc>
        <w:tc>
          <w:tcPr>
            <w:tcW w:w="2238" w:type="dxa"/>
          </w:tcPr>
          <w:p w14:paraId="79C5DC3B" w14:textId="77777777" w:rsidR="00F0262D" w:rsidRPr="00C943A0" w:rsidRDefault="00F0262D" w:rsidP="00A05876">
            <w:pPr>
              <w:pStyle w:val="TableText"/>
              <w:rPr>
                <w:rFonts w:cs="Arial"/>
              </w:rPr>
            </w:pPr>
          </w:p>
        </w:tc>
      </w:tr>
      <w:tr w:rsidR="00F0262D" w:rsidRPr="004F31B8" w14:paraId="2BE44184" w14:textId="77777777" w:rsidTr="00A05876">
        <w:trPr>
          <w:trHeight w:val="557"/>
        </w:trPr>
        <w:tc>
          <w:tcPr>
            <w:tcW w:w="1812" w:type="dxa"/>
          </w:tcPr>
          <w:p w14:paraId="0287E431" w14:textId="77777777" w:rsidR="00F0262D" w:rsidRPr="00C943A0" w:rsidRDefault="00F0262D" w:rsidP="00A05876">
            <w:pPr>
              <w:pStyle w:val="TableText"/>
              <w:rPr>
                <w:rFonts w:cs="Arial"/>
              </w:rPr>
            </w:pPr>
            <w:r w:rsidRPr="00C943A0">
              <w:rPr>
                <w:rFonts w:cs="Arial"/>
              </w:rPr>
              <w:t>infra.hw.stg.hdd.cfg.001</w:t>
            </w:r>
          </w:p>
        </w:tc>
        <w:tc>
          <w:tcPr>
            <w:tcW w:w="1770" w:type="dxa"/>
          </w:tcPr>
          <w:p w14:paraId="3249DEC1" w14:textId="77777777" w:rsidR="00F0262D" w:rsidRPr="00C943A0" w:rsidRDefault="00F0262D" w:rsidP="00A05876">
            <w:pPr>
              <w:pStyle w:val="TableText"/>
              <w:rPr>
                <w:rFonts w:cs="Arial"/>
              </w:rPr>
            </w:pPr>
            <w:r w:rsidRPr="00C943A0">
              <w:rPr>
                <w:rFonts w:cs="Arial"/>
              </w:rPr>
              <w:t>Local Storage HDD</w:t>
            </w:r>
          </w:p>
        </w:tc>
        <w:tc>
          <w:tcPr>
            <w:tcW w:w="1770" w:type="dxa"/>
          </w:tcPr>
          <w:p w14:paraId="56F3595F" w14:textId="77777777" w:rsidR="00F0262D" w:rsidRPr="00C943A0" w:rsidRDefault="00F0262D" w:rsidP="00A05876">
            <w:pPr>
              <w:pStyle w:val="TableText"/>
              <w:rPr>
                <w:rFonts w:cs="Arial"/>
              </w:rPr>
            </w:pPr>
            <w:r w:rsidRPr="00C943A0">
              <w:rPr>
                <w:rFonts w:cs="Arial"/>
                <w:i/>
              </w:rPr>
              <w:t>No requirement specified</w:t>
            </w:r>
          </w:p>
        </w:tc>
        <w:tc>
          <w:tcPr>
            <w:tcW w:w="1770" w:type="dxa"/>
          </w:tcPr>
          <w:p w14:paraId="50B87863" w14:textId="77777777" w:rsidR="00F0262D" w:rsidRPr="00C943A0" w:rsidRDefault="00F0262D" w:rsidP="00A05876">
            <w:pPr>
              <w:pStyle w:val="TableText"/>
              <w:rPr>
                <w:rFonts w:cs="Arial"/>
              </w:rPr>
            </w:pPr>
            <w:r w:rsidRPr="00C943A0">
              <w:rPr>
                <w:rFonts w:cs="Arial"/>
                <w:i/>
              </w:rPr>
              <w:t>No requirement specified</w:t>
            </w:r>
          </w:p>
        </w:tc>
        <w:tc>
          <w:tcPr>
            <w:tcW w:w="2238" w:type="dxa"/>
          </w:tcPr>
          <w:p w14:paraId="4FEF56DD" w14:textId="77777777" w:rsidR="00F0262D" w:rsidRPr="00C943A0" w:rsidRDefault="00F0262D" w:rsidP="00A05876">
            <w:pPr>
              <w:pStyle w:val="TableText"/>
              <w:rPr>
                <w:rFonts w:cs="Arial"/>
              </w:rPr>
            </w:pPr>
          </w:p>
        </w:tc>
      </w:tr>
      <w:tr w:rsidR="00F0262D" w:rsidRPr="004F31B8" w14:paraId="1754B90E" w14:textId="77777777" w:rsidTr="00A05876">
        <w:trPr>
          <w:trHeight w:val="620"/>
        </w:trPr>
        <w:tc>
          <w:tcPr>
            <w:tcW w:w="1812" w:type="dxa"/>
          </w:tcPr>
          <w:p w14:paraId="6EB227A3" w14:textId="77777777" w:rsidR="00F0262D" w:rsidRPr="00C943A0" w:rsidRDefault="00F0262D" w:rsidP="00A05876">
            <w:pPr>
              <w:pStyle w:val="TableText"/>
              <w:rPr>
                <w:rFonts w:cs="Arial"/>
              </w:rPr>
            </w:pPr>
            <w:r w:rsidRPr="00C943A0">
              <w:rPr>
                <w:rFonts w:cs="Arial"/>
              </w:rPr>
              <w:t>infra.hw.stg.ssd.cfg.002</w:t>
            </w:r>
          </w:p>
        </w:tc>
        <w:tc>
          <w:tcPr>
            <w:tcW w:w="1770" w:type="dxa"/>
          </w:tcPr>
          <w:p w14:paraId="43A78B61" w14:textId="77777777" w:rsidR="00F0262D" w:rsidRPr="00C943A0" w:rsidRDefault="00F0262D" w:rsidP="00A05876">
            <w:pPr>
              <w:pStyle w:val="TableText"/>
              <w:rPr>
                <w:rFonts w:cs="Arial"/>
              </w:rPr>
            </w:pPr>
            <w:r w:rsidRPr="00C943A0">
              <w:rPr>
                <w:rFonts w:cs="Arial"/>
              </w:rPr>
              <w:t>Local Storage SSD</w:t>
            </w:r>
          </w:p>
        </w:tc>
        <w:tc>
          <w:tcPr>
            <w:tcW w:w="1770" w:type="dxa"/>
          </w:tcPr>
          <w:p w14:paraId="0D9AE920" w14:textId="77777777" w:rsidR="00F0262D" w:rsidRPr="00C943A0" w:rsidRDefault="00F0262D" w:rsidP="00A05876">
            <w:pPr>
              <w:pStyle w:val="TableText"/>
              <w:rPr>
                <w:rFonts w:cs="Arial"/>
              </w:rPr>
            </w:pPr>
            <w:r w:rsidRPr="00C943A0">
              <w:rPr>
                <w:rFonts w:cs="Arial"/>
              </w:rPr>
              <w:t>Should support</w:t>
            </w:r>
          </w:p>
        </w:tc>
        <w:tc>
          <w:tcPr>
            <w:tcW w:w="1770" w:type="dxa"/>
          </w:tcPr>
          <w:p w14:paraId="0AEE1EC9" w14:textId="77777777" w:rsidR="00F0262D" w:rsidRPr="00C943A0" w:rsidRDefault="00F0262D" w:rsidP="00A05876">
            <w:pPr>
              <w:pStyle w:val="TableText"/>
              <w:rPr>
                <w:rFonts w:cs="Arial"/>
              </w:rPr>
            </w:pPr>
            <w:r w:rsidRPr="00C943A0">
              <w:rPr>
                <w:rFonts w:cs="Arial"/>
              </w:rPr>
              <w:t>Should support</w:t>
            </w:r>
          </w:p>
        </w:tc>
        <w:tc>
          <w:tcPr>
            <w:tcW w:w="2238" w:type="dxa"/>
          </w:tcPr>
          <w:p w14:paraId="6C1FB44C" w14:textId="77777777" w:rsidR="00F0262D" w:rsidRPr="00C943A0" w:rsidRDefault="00F0262D" w:rsidP="00A05876">
            <w:pPr>
              <w:pStyle w:val="TableText"/>
              <w:rPr>
                <w:rFonts w:cs="Arial"/>
              </w:rPr>
            </w:pPr>
          </w:p>
        </w:tc>
      </w:tr>
      <w:tr w:rsidR="00F0262D" w:rsidRPr="004F31B8" w14:paraId="3E5832F1" w14:textId="77777777" w:rsidTr="00A05876">
        <w:trPr>
          <w:trHeight w:val="770"/>
        </w:trPr>
        <w:tc>
          <w:tcPr>
            <w:tcW w:w="1812" w:type="dxa"/>
          </w:tcPr>
          <w:p w14:paraId="284C01DD" w14:textId="77777777" w:rsidR="00F0262D" w:rsidRPr="00C943A0" w:rsidRDefault="00F0262D" w:rsidP="00A05876">
            <w:pPr>
              <w:pStyle w:val="TableText"/>
              <w:rPr>
                <w:rFonts w:cs="Arial"/>
              </w:rPr>
            </w:pPr>
            <w:r w:rsidRPr="00C943A0">
              <w:rPr>
                <w:rFonts w:cs="Arial"/>
              </w:rPr>
              <w:t>infra.hw.nic.cfg.001</w:t>
            </w:r>
          </w:p>
        </w:tc>
        <w:tc>
          <w:tcPr>
            <w:tcW w:w="1770" w:type="dxa"/>
          </w:tcPr>
          <w:p w14:paraId="06F04279" w14:textId="77777777" w:rsidR="00F0262D" w:rsidRPr="00C943A0" w:rsidRDefault="00F0262D" w:rsidP="00A05876">
            <w:pPr>
              <w:pStyle w:val="TableText"/>
              <w:rPr>
                <w:rFonts w:cs="Arial"/>
              </w:rPr>
            </w:pPr>
            <w:r w:rsidRPr="00C943A0">
              <w:rPr>
                <w:rFonts w:cs="Arial"/>
              </w:rPr>
              <w:t xml:space="preserve">Total Number of NIC Ports </w:t>
            </w:r>
            <w:r w:rsidRPr="00C943A0">
              <w:rPr>
                <w:rFonts w:cs="Arial"/>
              </w:rPr>
              <w:lastRenderedPageBreak/>
              <w:t>available in the host</w:t>
            </w:r>
          </w:p>
        </w:tc>
        <w:tc>
          <w:tcPr>
            <w:tcW w:w="1770" w:type="dxa"/>
          </w:tcPr>
          <w:p w14:paraId="4A32BE80" w14:textId="77777777" w:rsidR="00F0262D" w:rsidRPr="00C943A0" w:rsidRDefault="00F0262D" w:rsidP="00A05876">
            <w:pPr>
              <w:pStyle w:val="TableText"/>
              <w:rPr>
                <w:rFonts w:cs="Arial"/>
              </w:rPr>
            </w:pPr>
            <w:r w:rsidRPr="00C943A0">
              <w:rPr>
                <w:rFonts w:cs="Arial"/>
              </w:rPr>
              <w:lastRenderedPageBreak/>
              <w:t>4</w:t>
            </w:r>
          </w:p>
        </w:tc>
        <w:tc>
          <w:tcPr>
            <w:tcW w:w="1770" w:type="dxa"/>
          </w:tcPr>
          <w:p w14:paraId="17C3043A" w14:textId="77777777" w:rsidR="00F0262D" w:rsidRPr="00C943A0" w:rsidRDefault="00F0262D" w:rsidP="00A05876">
            <w:pPr>
              <w:pStyle w:val="TableText"/>
              <w:rPr>
                <w:rFonts w:cs="Arial"/>
              </w:rPr>
            </w:pPr>
            <w:r w:rsidRPr="00C943A0">
              <w:rPr>
                <w:rFonts w:cs="Arial"/>
              </w:rPr>
              <w:t>4</w:t>
            </w:r>
          </w:p>
        </w:tc>
        <w:tc>
          <w:tcPr>
            <w:tcW w:w="2238" w:type="dxa"/>
          </w:tcPr>
          <w:p w14:paraId="2F85E2BD" w14:textId="77777777" w:rsidR="00F0262D" w:rsidRPr="00C943A0" w:rsidRDefault="00F0262D" w:rsidP="00A05876">
            <w:pPr>
              <w:pStyle w:val="TableText"/>
              <w:rPr>
                <w:rFonts w:cs="Arial"/>
              </w:rPr>
            </w:pPr>
          </w:p>
        </w:tc>
      </w:tr>
      <w:tr w:rsidR="00F0262D" w:rsidRPr="004F31B8" w14:paraId="2012026F" w14:textId="77777777" w:rsidTr="00A05876">
        <w:trPr>
          <w:trHeight w:val="770"/>
        </w:trPr>
        <w:tc>
          <w:tcPr>
            <w:tcW w:w="1812" w:type="dxa"/>
          </w:tcPr>
          <w:p w14:paraId="58A72FED" w14:textId="77777777" w:rsidR="00F0262D" w:rsidRPr="00C943A0" w:rsidRDefault="00F0262D" w:rsidP="00A05876">
            <w:pPr>
              <w:pStyle w:val="TableText"/>
              <w:rPr>
                <w:rFonts w:cs="Arial"/>
              </w:rPr>
            </w:pPr>
            <w:r w:rsidRPr="00C943A0">
              <w:rPr>
                <w:rFonts w:cs="Arial"/>
              </w:rPr>
              <w:t>infra.hw.nic.cfg.002</w:t>
            </w:r>
          </w:p>
        </w:tc>
        <w:tc>
          <w:tcPr>
            <w:tcW w:w="1770" w:type="dxa"/>
          </w:tcPr>
          <w:p w14:paraId="20E671EA" w14:textId="77777777" w:rsidR="00F0262D" w:rsidRPr="00C943A0" w:rsidRDefault="00F0262D" w:rsidP="00A05876">
            <w:pPr>
              <w:pStyle w:val="TableText"/>
              <w:rPr>
                <w:rFonts w:cs="Arial"/>
              </w:rPr>
            </w:pPr>
            <w:r w:rsidRPr="00C943A0">
              <w:rPr>
                <w:rFonts w:cs="Arial"/>
              </w:rPr>
              <w:t>Port speed specified in Gbps (minimum values)</w:t>
            </w:r>
          </w:p>
        </w:tc>
        <w:tc>
          <w:tcPr>
            <w:tcW w:w="1770" w:type="dxa"/>
          </w:tcPr>
          <w:p w14:paraId="43ACD72E" w14:textId="77777777" w:rsidR="00F0262D" w:rsidRPr="00C943A0" w:rsidRDefault="00F0262D" w:rsidP="00A05876">
            <w:pPr>
              <w:pStyle w:val="TableText"/>
              <w:rPr>
                <w:rFonts w:cs="Arial"/>
              </w:rPr>
            </w:pPr>
            <w:r w:rsidRPr="00C943A0">
              <w:rPr>
                <w:rFonts w:cs="Arial"/>
              </w:rPr>
              <w:t>10</w:t>
            </w:r>
          </w:p>
        </w:tc>
        <w:tc>
          <w:tcPr>
            <w:tcW w:w="1770" w:type="dxa"/>
          </w:tcPr>
          <w:p w14:paraId="58C7C9E4" w14:textId="77777777" w:rsidR="00F0262D" w:rsidRPr="00C943A0" w:rsidRDefault="00F0262D" w:rsidP="00A05876">
            <w:pPr>
              <w:pStyle w:val="TableText"/>
              <w:rPr>
                <w:rFonts w:cs="Arial"/>
              </w:rPr>
            </w:pPr>
            <w:r w:rsidRPr="00C943A0">
              <w:rPr>
                <w:rFonts w:cs="Arial"/>
              </w:rPr>
              <w:t>25</w:t>
            </w:r>
          </w:p>
        </w:tc>
        <w:tc>
          <w:tcPr>
            <w:tcW w:w="2238" w:type="dxa"/>
          </w:tcPr>
          <w:p w14:paraId="039902ED" w14:textId="77777777" w:rsidR="00F0262D" w:rsidRPr="00C943A0" w:rsidRDefault="00F0262D" w:rsidP="00A05876">
            <w:pPr>
              <w:pStyle w:val="TableText"/>
              <w:rPr>
                <w:rFonts w:cs="Arial"/>
              </w:rPr>
            </w:pPr>
          </w:p>
        </w:tc>
      </w:tr>
      <w:tr w:rsidR="00F0262D" w:rsidRPr="004F31B8" w14:paraId="3B0F92C3" w14:textId="77777777" w:rsidTr="00A05876">
        <w:trPr>
          <w:trHeight w:val="770"/>
        </w:trPr>
        <w:tc>
          <w:tcPr>
            <w:tcW w:w="1812" w:type="dxa"/>
          </w:tcPr>
          <w:p w14:paraId="6DF428F9" w14:textId="77777777" w:rsidR="00F0262D" w:rsidRPr="00C943A0" w:rsidRDefault="00F0262D" w:rsidP="00A05876">
            <w:pPr>
              <w:pStyle w:val="TableText"/>
              <w:rPr>
                <w:rFonts w:cs="Arial"/>
              </w:rPr>
            </w:pPr>
            <w:r w:rsidRPr="00C943A0">
              <w:rPr>
                <w:rFonts w:cs="Arial"/>
              </w:rPr>
              <w:t>infra.hw.pci.cfg.001</w:t>
            </w:r>
          </w:p>
        </w:tc>
        <w:tc>
          <w:tcPr>
            <w:tcW w:w="1770" w:type="dxa"/>
          </w:tcPr>
          <w:p w14:paraId="4AD4D1B1" w14:textId="77777777" w:rsidR="00F0262D" w:rsidRPr="00C943A0" w:rsidRDefault="00F0262D" w:rsidP="00A05876">
            <w:pPr>
              <w:pStyle w:val="TableText"/>
              <w:rPr>
                <w:rFonts w:cs="Arial"/>
              </w:rPr>
            </w:pPr>
            <w:r w:rsidRPr="00C943A0">
              <w:rPr>
                <w:rFonts w:cs="Arial"/>
              </w:rPr>
              <w:t>Number of PCIe slots available in the host</w:t>
            </w:r>
          </w:p>
        </w:tc>
        <w:tc>
          <w:tcPr>
            <w:tcW w:w="1770" w:type="dxa"/>
          </w:tcPr>
          <w:p w14:paraId="617D493E" w14:textId="77777777" w:rsidR="00F0262D" w:rsidRPr="00C943A0" w:rsidRDefault="00F0262D" w:rsidP="00A05876">
            <w:pPr>
              <w:pStyle w:val="TableText"/>
              <w:rPr>
                <w:rFonts w:cs="Arial"/>
              </w:rPr>
            </w:pPr>
            <w:r w:rsidRPr="00C943A0">
              <w:rPr>
                <w:rFonts w:cs="Arial"/>
              </w:rPr>
              <w:t>8</w:t>
            </w:r>
          </w:p>
        </w:tc>
        <w:tc>
          <w:tcPr>
            <w:tcW w:w="1770" w:type="dxa"/>
          </w:tcPr>
          <w:p w14:paraId="1E6FB67A" w14:textId="77777777" w:rsidR="00F0262D" w:rsidRPr="00C943A0" w:rsidRDefault="00F0262D" w:rsidP="00A05876">
            <w:pPr>
              <w:pStyle w:val="TableText"/>
              <w:rPr>
                <w:rFonts w:cs="Arial"/>
              </w:rPr>
            </w:pPr>
            <w:r w:rsidRPr="00C943A0">
              <w:rPr>
                <w:rFonts w:cs="Arial"/>
              </w:rPr>
              <w:t>8</w:t>
            </w:r>
          </w:p>
        </w:tc>
        <w:tc>
          <w:tcPr>
            <w:tcW w:w="2238" w:type="dxa"/>
          </w:tcPr>
          <w:p w14:paraId="3EB82FD3" w14:textId="77777777" w:rsidR="00F0262D" w:rsidRPr="00C943A0" w:rsidRDefault="00F0262D" w:rsidP="00A05876">
            <w:pPr>
              <w:pStyle w:val="TableText"/>
              <w:rPr>
                <w:rFonts w:cs="Arial"/>
              </w:rPr>
            </w:pPr>
          </w:p>
        </w:tc>
      </w:tr>
      <w:tr w:rsidR="00F0262D" w:rsidRPr="004F31B8" w14:paraId="16B8A2C0" w14:textId="77777777" w:rsidTr="00A05876">
        <w:trPr>
          <w:trHeight w:val="500"/>
        </w:trPr>
        <w:tc>
          <w:tcPr>
            <w:tcW w:w="1812" w:type="dxa"/>
          </w:tcPr>
          <w:p w14:paraId="5F7E05E6" w14:textId="77777777" w:rsidR="00F0262D" w:rsidRPr="00C943A0" w:rsidRDefault="00F0262D" w:rsidP="00A05876">
            <w:pPr>
              <w:pStyle w:val="TableText"/>
              <w:rPr>
                <w:rFonts w:cs="Arial"/>
              </w:rPr>
            </w:pPr>
            <w:r w:rsidRPr="00C943A0">
              <w:rPr>
                <w:rFonts w:cs="Arial"/>
              </w:rPr>
              <w:t>infra.hw.pci.cfg.002</w:t>
            </w:r>
          </w:p>
        </w:tc>
        <w:tc>
          <w:tcPr>
            <w:tcW w:w="1770" w:type="dxa"/>
          </w:tcPr>
          <w:p w14:paraId="00B53834" w14:textId="77777777" w:rsidR="00F0262D" w:rsidRPr="00C943A0" w:rsidRDefault="00F0262D" w:rsidP="00A05876">
            <w:pPr>
              <w:pStyle w:val="TableText"/>
              <w:rPr>
                <w:rFonts w:cs="Arial"/>
              </w:rPr>
            </w:pPr>
            <w:r w:rsidRPr="00C943A0">
              <w:rPr>
                <w:rFonts w:cs="Arial"/>
              </w:rPr>
              <w:t>PCIe speed</w:t>
            </w:r>
          </w:p>
        </w:tc>
        <w:tc>
          <w:tcPr>
            <w:tcW w:w="1770" w:type="dxa"/>
          </w:tcPr>
          <w:p w14:paraId="4339C8BB" w14:textId="77777777" w:rsidR="00F0262D" w:rsidRPr="00C943A0" w:rsidRDefault="00F0262D" w:rsidP="00A05876">
            <w:pPr>
              <w:pStyle w:val="TableText"/>
              <w:rPr>
                <w:rFonts w:cs="Arial"/>
              </w:rPr>
            </w:pPr>
            <w:r w:rsidRPr="00C943A0">
              <w:rPr>
                <w:rFonts w:cs="Arial"/>
              </w:rPr>
              <w:t>Gen 3</w:t>
            </w:r>
          </w:p>
        </w:tc>
        <w:tc>
          <w:tcPr>
            <w:tcW w:w="1770" w:type="dxa"/>
          </w:tcPr>
          <w:p w14:paraId="1AD67D5D" w14:textId="77777777" w:rsidR="00F0262D" w:rsidRPr="00C943A0" w:rsidRDefault="00F0262D" w:rsidP="00A05876">
            <w:pPr>
              <w:pStyle w:val="TableText"/>
              <w:rPr>
                <w:rFonts w:cs="Arial"/>
              </w:rPr>
            </w:pPr>
            <w:r w:rsidRPr="00C943A0">
              <w:rPr>
                <w:rFonts w:cs="Arial"/>
              </w:rPr>
              <w:t>Gen 3</w:t>
            </w:r>
          </w:p>
        </w:tc>
        <w:tc>
          <w:tcPr>
            <w:tcW w:w="2238" w:type="dxa"/>
          </w:tcPr>
          <w:p w14:paraId="3194060B" w14:textId="77777777" w:rsidR="00F0262D" w:rsidRPr="00C943A0" w:rsidRDefault="00F0262D" w:rsidP="00A05876">
            <w:pPr>
              <w:pStyle w:val="TableText"/>
              <w:rPr>
                <w:rFonts w:cs="Arial"/>
              </w:rPr>
            </w:pPr>
          </w:p>
        </w:tc>
      </w:tr>
      <w:tr w:rsidR="00F0262D" w:rsidRPr="004F31B8" w14:paraId="214BAB28" w14:textId="77777777" w:rsidTr="00A05876">
        <w:trPr>
          <w:trHeight w:val="500"/>
        </w:trPr>
        <w:tc>
          <w:tcPr>
            <w:tcW w:w="1812" w:type="dxa"/>
          </w:tcPr>
          <w:p w14:paraId="44484F8E" w14:textId="77777777" w:rsidR="00F0262D" w:rsidRPr="00C943A0" w:rsidRDefault="00F0262D" w:rsidP="00A05876">
            <w:pPr>
              <w:pStyle w:val="TableText"/>
              <w:rPr>
                <w:rFonts w:cs="Arial"/>
              </w:rPr>
            </w:pPr>
            <w:r w:rsidRPr="00C943A0">
              <w:rPr>
                <w:rFonts w:cs="Arial"/>
              </w:rPr>
              <w:t>infra.hw.pci.cfg.003</w:t>
            </w:r>
          </w:p>
        </w:tc>
        <w:tc>
          <w:tcPr>
            <w:tcW w:w="1770" w:type="dxa"/>
          </w:tcPr>
          <w:p w14:paraId="2520D015" w14:textId="77777777" w:rsidR="00F0262D" w:rsidRPr="00C943A0" w:rsidRDefault="00F0262D" w:rsidP="00A05876">
            <w:pPr>
              <w:pStyle w:val="TableText"/>
              <w:rPr>
                <w:rFonts w:cs="Arial"/>
              </w:rPr>
            </w:pPr>
            <w:r w:rsidRPr="00C943A0">
              <w:rPr>
                <w:rFonts w:cs="Arial"/>
              </w:rPr>
              <w:t>PCIe Lanes</w:t>
            </w:r>
          </w:p>
        </w:tc>
        <w:tc>
          <w:tcPr>
            <w:tcW w:w="1770" w:type="dxa"/>
          </w:tcPr>
          <w:p w14:paraId="76DB72C4" w14:textId="77777777" w:rsidR="00F0262D" w:rsidRPr="00C943A0" w:rsidRDefault="00F0262D" w:rsidP="00A05876">
            <w:pPr>
              <w:pStyle w:val="TableText"/>
              <w:rPr>
                <w:rFonts w:cs="Arial"/>
              </w:rPr>
            </w:pPr>
            <w:r w:rsidRPr="00C943A0">
              <w:rPr>
                <w:rFonts w:cs="Arial"/>
              </w:rPr>
              <w:t>8</w:t>
            </w:r>
          </w:p>
        </w:tc>
        <w:tc>
          <w:tcPr>
            <w:tcW w:w="1770" w:type="dxa"/>
          </w:tcPr>
          <w:p w14:paraId="5BCED1CC" w14:textId="77777777" w:rsidR="00F0262D" w:rsidRPr="00C943A0" w:rsidRDefault="00F0262D" w:rsidP="00A05876">
            <w:pPr>
              <w:pStyle w:val="TableText"/>
              <w:rPr>
                <w:rFonts w:cs="Arial"/>
              </w:rPr>
            </w:pPr>
            <w:r w:rsidRPr="00C943A0">
              <w:rPr>
                <w:rFonts w:cs="Arial"/>
              </w:rPr>
              <w:t>8</w:t>
            </w:r>
          </w:p>
        </w:tc>
        <w:tc>
          <w:tcPr>
            <w:tcW w:w="2238" w:type="dxa"/>
          </w:tcPr>
          <w:p w14:paraId="28535E0C" w14:textId="77777777" w:rsidR="00F0262D" w:rsidRPr="00C943A0" w:rsidRDefault="00F0262D" w:rsidP="00A05876">
            <w:pPr>
              <w:pStyle w:val="TableText"/>
              <w:rPr>
                <w:rFonts w:cs="Arial"/>
              </w:rPr>
            </w:pPr>
          </w:p>
        </w:tc>
      </w:tr>
      <w:tr w:rsidR="00F0262D" w:rsidRPr="004F31B8" w14:paraId="35E3651D" w14:textId="77777777" w:rsidTr="00A05876">
        <w:trPr>
          <w:trHeight w:val="1040"/>
        </w:trPr>
        <w:tc>
          <w:tcPr>
            <w:tcW w:w="1812" w:type="dxa"/>
          </w:tcPr>
          <w:p w14:paraId="6EF1EB3B" w14:textId="77777777" w:rsidR="00F0262D" w:rsidRPr="00C943A0" w:rsidRDefault="00F0262D" w:rsidP="00A05876">
            <w:pPr>
              <w:pStyle w:val="TableText"/>
              <w:rPr>
                <w:rFonts w:cs="Arial"/>
              </w:rPr>
            </w:pPr>
            <w:r w:rsidRPr="00C943A0">
              <w:rPr>
                <w:rFonts w:cs="Arial"/>
              </w:rPr>
              <w:t>infra.hw.nac.cfg.003</w:t>
            </w:r>
          </w:p>
        </w:tc>
        <w:tc>
          <w:tcPr>
            <w:tcW w:w="1770" w:type="dxa"/>
          </w:tcPr>
          <w:p w14:paraId="51DA1E22" w14:textId="77777777" w:rsidR="00F0262D" w:rsidRPr="00C943A0" w:rsidRDefault="00F0262D" w:rsidP="00A05876">
            <w:pPr>
              <w:pStyle w:val="TableText"/>
              <w:rPr>
                <w:rFonts w:cs="Arial"/>
              </w:rPr>
            </w:pPr>
            <w:r w:rsidRPr="00C943A0">
              <w:rPr>
                <w:rFonts w:cs="Arial"/>
              </w:rPr>
              <w:t>Compression</w:t>
            </w:r>
          </w:p>
        </w:tc>
        <w:tc>
          <w:tcPr>
            <w:tcW w:w="1770" w:type="dxa"/>
          </w:tcPr>
          <w:p w14:paraId="37C2E72D" w14:textId="77777777" w:rsidR="00F0262D" w:rsidRPr="00C943A0" w:rsidRDefault="00F0262D" w:rsidP="00A05876">
            <w:pPr>
              <w:pStyle w:val="TableText"/>
              <w:rPr>
                <w:rFonts w:cs="Arial"/>
              </w:rPr>
            </w:pPr>
            <w:r w:rsidRPr="00C943A0">
              <w:rPr>
                <w:rFonts w:cs="Arial"/>
                <w:i/>
              </w:rPr>
              <w:t>No requirement specified</w:t>
            </w:r>
          </w:p>
        </w:tc>
        <w:tc>
          <w:tcPr>
            <w:tcW w:w="1770" w:type="dxa"/>
          </w:tcPr>
          <w:p w14:paraId="4B2B879B" w14:textId="77777777" w:rsidR="00F0262D" w:rsidRPr="00C943A0" w:rsidRDefault="00F0262D" w:rsidP="00A05876">
            <w:pPr>
              <w:pStyle w:val="TableText"/>
              <w:rPr>
                <w:rFonts w:cs="Arial"/>
              </w:rPr>
            </w:pPr>
            <w:r w:rsidRPr="00C943A0">
              <w:rPr>
                <w:rFonts w:cs="Arial"/>
                <w:i/>
              </w:rPr>
              <w:t>No requirement specified</w:t>
            </w:r>
          </w:p>
        </w:tc>
        <w:tc>
          <w:tcPr>
            <w:tcW w:w="2238" w:type="dxa"/>
          </w:tcPr>
          <w:p w14:paraId="5FFE327A" w14:textId="77777777" w:rsidR="00F0262D" w:rsidRPr="00C943A0" w:rsidRDefault="00F0262D" w:rsidP="00A05876">
            <w:pPr>
              <w:pStyle w:val="TableText"/>
              <w:rPr>
                <w:rFonts w:cs="Arial"/>
              </w:rPr>
            </w:pPr>
          </w:p>
        </w:tc>
      </w:tr>
    </w:tbl>
    <w:p w14:paraId="6FAAC780" w14:textId="0EE48FC5" w:rsidR="00F0262D" w:rsidRPr="004F31B8" w:rsidRDefault="00F82EEE" w:rsidP="00F82EEE">
      <w:pPr>
        <w:pStyle w:val="TableCaption"/>
      </w:pPr>
      <w:r>
        <w:t xml:space="preserve"> </w:t>
      </w:r>
      <w:r w:rsidR="00F0262D" w:rsidRPr="004F31B8">
        <w:t>Reference Model Requirements - Cloud Infrastructure Hardware Profile Requirements</w:t>
      </w:r>
    </w:p>
    <w:p w14:paraId="05B45BA9" w14:textId="680FB0DA" w:rsidR="00F0262D" w:rsidRPr="004F31B8" w:rsidRDefault="00F0262D" w:rsidP="00F0262D">
      <w:pPr>
        <w:pStyle w:val="Heading4"/>
        <w:numPr>
          <w:ilvl w:val="3"/>
          <w:numId w:val="4"/>
        </w:numPr>
        <w:rPr>
          <w:color w:val="000000"/>
          <w:szCs w:val="22"/>
        </w:rPr>
      </w:pPr>
      <w:r w:rsidRPr="004F31B8">
        <w:rPr>
          <w:color w:val="000000"/>
          <w:szCs w:val="22"/>
        </w:rPr>
        <w:t xml:space="preserve">Cloud Infrastructure Hardware Profile-Extensions Requirements </w:t>
      </w:r>
      <w:r w:rsidRPr="004F31B8">
        <w:rPr>
          <w:b w:val="0"/>
          <w:bCs/>
          <w:color w:val="000000"/>
          <w:szCs w:val="22"/>
        </w:rPr>
        <w:t>(source</w:t>
      </w:r>
      <w:hyperlink r:id="rId97" w:anchor="5.4">
        <w:r w:rsidRPr="004F31B8">
          <w:rPr>
            <w:b w:val="0"/>
            <w:bCs/>
            <w:color w:val="000000"/>
            <w:szCs w:val="22"/>
          </w:rPr>
          <w:t xml:space="preserve"> </w:t>
        </w:r>
      </w:hyperlink>
      <w:r w:rsidR="00332A73">
        <w:rPr>
          <w:b w:val="0"/>
          <w:bCs/>
          <w:szCs w:val="22"/>
        </w:rPr>
        <w:t>NG126</w:t>
      </w:r>
      <w:r w:rsidRPr="004F31B8">
        <w:rPr>
          <w:b w:val="0"/>
          <w:bCs/>
          <w:szCs w:val="22"/>
        </w:rPr>
        <w:t xml:space="preserve"> 5.4</w:t>
      </w:r>
      <w:r w:rsidRPr="004F31B8">
        <w:rPr>
          <w:b w:val="0"/>
          <w:bCs/>
          <w:color w:val="000000"/>
          <w:szCs w:val="22"/>
        </w:rPr>
        <w:t xml:space="preserve"> </w:t>
      </w:r>
      <w:r w:rsidRPr="004F31B8">
        <w:rPr>
          <w:b w:val="0"/>
          <w:bCs/>
          <w:color w:val="000000"/>
          <w:szCs w:val="22"/>
        </w:rPr>
        <w:fldChar w:fldCharType="begin"/>
      </w:r>
      <w:r w:rsidRPr="004F31B8">
        <w:rPr>
          <w:b w:val="0"/>
          <w:bCs/>
          <w:color w:val="000000"/>
          <w:szCs w:val="22"/>
        </w:rPr>
        <w:instrText xml:space="preserve"> REF _Ref79998610 \w \h </w:instrText>
      </w:r>
      <w:r w:rsidRPr="004F31B8">
        <w:rPr>
          <w:b w:val="0"/>
          <w:bCs/>
          <w:color w:val="000000"/>
          <w:szCs w:val="22"/>
        </w:rPr>
      </w:r>
      <w:r w:rsidRPr="004F31B8">
        <w:rPr>
          <w:b w:val="0"/>
          <w:bCs/>
          <w:color w:val="000000"/>
          <w:szCs w:val="22"/>
        </w:rPr>
        <w:fldChar w:fldCharType="separate"/>
      </w:r>
      <w:r>
        <w:rPr>
          <w:b w:val="0"/>
          <w:bCs/>
          <w:color w:val="000000"/>
          <w:szCs w:val="22"/>
        </w:rPr>
        <w:t>[1]</w:t>
      </w:r>
      <w:r w:rsidRPr="004F31B8">
        <w:rPr>
          <w:b w:val="0"/>
          <w:bCs/>
          <w:color w:val="000000"/>
          <w:szCs w:val="22"/>
        </w:rPr>
        <w:fldChar w:fldCharType="end"/>
      </w:r>
      <w:r w:rsidRPr="004F31B8">
        <w:rPr>
          <w:b w:val="0"/>
          <w:bCs/>
          <w:color w:val="000000"/>
          <w:szCs w:val="22"/>
        </w:rPr>
        <w:t>)</w:t>
      </w:r>
    </w:p>
    <w:tbl>
      <w:tblPr>
        <w:tblStyle w:val="GSMATable"/>
        <w:tblW w:w="9360" w:type="dxa"/>
        <w:tblLayout w:type="fixed"/>
        <w:tblLook w:val="04A0" w:firstRow="1" w:lastRow="0" w:firstColumn="1" w:lastColumn="0" w:noHBand="0" w:noVBand="1"/>
      </w:tblPr>
      <w:tblGrid>
        <w:gridCol w:w="1778"/>
        <w:gridCol w:w="1777"/>
        <w:gridCol w:w="1777"/>
        <w:gridCol w:w="1777"/>
        <w:gridCol w:w="2251"/>
      </w:tblGrid>
      <w:tr w:rsidR="00F0262D" w:rsidRPr="004F31B8" w14:paraId="53BD532E" w14:textId="77777777" w:rsidTr="00A05876">
        <w:trPr>
          <w:cnfStyle w:val="100000000000" w:firstRow="1" w:lastRow="0" w:firstColumn="0" w:lastColumn="0" w:oddVBand="0" w:evenVBand="0" w:oddHBand="0" w:evenHBand="0" w:firstRowFirstColumn="0" w:firstRowLastColumn="0" w:lastRowFirstColumn="0" w:lastRowLastColumn="0"/>
          <w:trHeight w:val="1310"/>
          <w:tblHeader/>
        </w:trPr>
        <w:tc>
          <w:tcPr>
            <w:tcW w:w="1778" w:type="dxa"/>
          </w:tcPr>
          <w:p w14:paraId="732D1412" w14:textId="77777777" w:rsidR="00F0262D" w:rsidRPr="003E6AEE" w:rsidRDefault="00F0262D" w:rsidP="00A05876">
            <w:pPr>
              <w:pStyle w:val="TableHeader"/>
            </w:pPr>
            <w:r w:rsidRPr="00065312">
              <w:t>Reference</w:t>
            </w:r>
          </w:p>
        </w:tc>
        <w:tc>
          <w:tcPr>
            <w:tcW w:w="1777" w:type="dxa"/>
          </w:tcPr>
          <w:p w14:paraId="2367E0CA" w14:textId="77777777" w:rsidR="00F0262D" w:rsidRPr="005A31F9" w:rsidRDefault="00F0262D" w:rsidP="00A05876">
            <w:pPr>
              <w:pStyle w:val="TableHeader"/>
            </w:pPr>
            <w:r w:rsidRPr="005A31F9">
              <w:t>Description</w:t>
            </w:r>
          </w:p>
        </w:tc>
        <w:tc>
          <w:tcPr>
            <w:tcW w:w="1777" w:type="dxa"/>
          </w:tcPr>
          <w:p w14:paraId="63276EBC" w14:textId="77777777" w:rsidR="00F0262D" w:rsidRPr="00625794" w:rsidRDefault="00F0262D" w:rsidP="00A05876">
            <w:pPr>
              <w:pStyle w:val="TableHeader"/>
            </w:pPr>
            <w:r w:rsidRPr="00F231B8">
              <w:t>Requirement for Basic Profile</w:t>
            </w:r>
          </w:p>
        </w:tc>
        <w:tc>
          <w:tcPr>
            <w:tcW w:w="1777" w:type="dxa"/>
          </w:tcPr>
          <w:p w14:paraId="7AD01BD4" w14:textId="77777777" w:rsidR="00F0262D" w:rsidRPr="004F31B8" w:rsidRDefault="00F0262D" w:rsidP="00A05876">
            <w:pPr>
              <w:pStyle w:val="TableHeader"/>
            </w:pPr>
            <w:r w:rsidRPr="004F31B8">
              <w:t>Requirement for High</w:t>
            </w:r>
            <w:r>
              <w:t>-</w:t>
            </w:r>
            <w:r w:rsidRPr="004F31B8">
              <w:t>Performance Profile</w:t>
            </w:r>
          </w:p>
        </w:tc>
        <w:tc>
          <w:tcPr>
            <w:tcW w:w="2251" w:type="dxa"/>
          </w:tcPr>
          <w:p w14:paraId="1CC885AF" w14:textId="77777777" w:rsidR="00F0262D" w:rsidRPr="004F31B8" w:rsidRDefault="00F0262D" w:rsidP="00A05876">
            <w:pPr>
              <w:pStyle w:val="TableHeader"/>
            </w:pPr>
            <w:r w:rsidRPr="004F31B8">
              <w:t>Specification Reference</w:t>
            </w:r>
          </w:p>
        </w:tc>
      </w:tr>
      <w:tr w:rsidR="00F0262D" w:rsidRPr="004F31B8" w14:paraId="49555312" w14:textId="77777777" w:rsidTr="00A05876">
        <w:trPr>
          <w:trHeight w:val="770"/>
        </w:trPr>
        <w:tc>
          <w:tcPr>
            <w:tcW w:w="1778" w:type="dxa"/>
          </w:tcPr>
          <w:p w14:paraId="212CE5ED" w14:textId="77777777" w:rsidR="00F0262D" w:rsidRPr="001F4335" w:rsidRDefault="00F0262D" w:rsidP="00A05876">
            <w:pPr>
              <w:pStyle w:val="TableText"/>
            </w:pPr>
            <w:r w:rsidRPr="001F4335">
              <w:t>e.cap.014/ infra.hw.cac.cfg.001</w:t>
            </w:r>
          </w:p>
        </w:tc>
        <w:tc>
          <w:tcPr>
            <w:tcW w:w="1777" w:type="dxa"/>
          </w:tcPr>
          <w:p w14:paraId="527D833F" w14:textId="77777777" w:rsidR="00F0262D" w:rsidRPr="001F4335" w:rsidRDefault="00F0262D" w:rsidP="00A05876">
            <w:pPr>
              <w:pStyle w:val="TableText"/>
            </w:pPr>
            <w:r w:rsidRPr="001F4335">
              <w:t>GPU</w:t>
            </w:r>
          </w:p>
        </w:tc>
        <w:tc>
          <w:tcPr>
            <w:tcW w:w="1777" w:type="dxa"/>
          </w:tcPr>
          <w:p w14:paraId="3420F309" w14:textId="77777777" w:rsidR="00F0262D" w:rsidRPr="001F4335" w:rsidRDefault="00F0262D" w:rsidP="00A05876">
            <w:pPr>
              <w:pStyle w:val="TableText"/>
            </w:pPr>
            <w:r w:rsidRPr="001F4335">
              <w:t>N</w:t>
            </w:r>
          </w:p>
        </w:tc>
        <w:tc>
          <w:tcPr>
            <w:tcW w:w="1777" w:type="dxa"/>
          </w:tcPr>
          <w:p w14:paraId="6F18705E" w14:textId="77777777" w:rsidR="00F0262D" w:rsidRPr="001F4335" w:rsidRDefault="00F0262D" w:rsidP="00A05876">
            <w:pPr>
              <w:pStyle w:val="TableText"/>
            </w:pPr>
            <w:r w:rsidRPr="001F4335">
              <w:t>Optional</w:t>
            </w:r>
          </w:p>
        </w:tc>
        <w:tc>
          <w:tcPr>
            <w:tcW w:w="2246" w:type="dxa"/>
          </w:tcPr>
          <w:p w14:paraId="179BA6A9" w14:textId="77777777" w:rsidR="00F0262D" w:rsidRPr="001F4335" w:rsidRDefault="00F0262D" w:rsidP="00A05876">
            <w:pPr>
              <w:pStyle w:val="TableText"/>
            </w:pPr>
          </w:p>
        </w:tc>
      </w:tr>
      <w:tr w:rsidR="00F0262D" w:rsidRPr="004F31B8" w14:paraId="6C067E50" w14:textId="77777777" w:rsidTr="00A05876">
        <w:trPr>
          <w:trHeight w:val="1040"/>
        </w:trPr>
        <w:tc>
          <w:tcPr>
            <w:tcW w:w="1778" w:type="dxa"/>
          </w:tcPr>
          <w:p w14:paraId="6960C3C9" w14:textId="77777777" w:rsidR="00F0262D" w:rsidRPr="001F4335" w:rsidRDefault="00F0262D" w:rsidP="00A05876">
            <w:pPr>
              <w:pStyle w:val="TableText"/>
            </w:pPr>
            <w:r w:rsidRPr="001F4335">
              <w:t>e.cap.016/ infra.hw.cac.cfg.002</w:t>
            </w:r>
          </w:p>
        </w:tc>
        <w:tc>
          <w:tcPr>
            <w:tcW w:w="1777" w:type="dxa"/>
          </w:tcPr>
          <w:p w14:paraId="4043E597" w14:textId="77777777" w:rsidR="00F0262D" w:rsidRPr="001F4335" w:rsidRDefault="00F0262D" w:rsidP="00A05876">
            <w:pPr>
              <w:pStyle w:val="TableText"/>
            </w:pPr>
            <w:r w:rsidRPr="001F4335">
              <w:t>FPGA/other Acceleration H/W</w:t>
            </w:r>
          </w:p>
        </w:tc>
        <w:tc>
          <w:tcPr>
            <w:tcW w:w="1777" w:type="dxa"/>
          </w:tcPr>
          <w:p w14:paraId="07CB9718" w14:textId="77777777" w:rsidR="00F0262D" w:rsidRPr="001F4335" w:rsidRDefault="00F0262D" w:rsidP="00A05876">
            <w:pPr>
              <w:pStyle w:val="TableText"/>
            </w:pPr>
            <w:r w:rsidRPr="001F4335">
              <w:t>N</w:t>
            </w:r>
          </w:p>
        </w:tc>
        <w:tc>
          <w:tcPr>
            <w:tcW w:w="1777" w:type="dxa"/>
          </w:tcPr>
          <w:p w14:paraId="287020E7" w14:textId="77777777" w:rsidR="00F0262D" w:rsidRPr="001F4335" w:rsidRDefault="00F0262D" w:rsidP="00A05876">
            <w:pPr>
              <w:pStyle w:val="TableText"/>
            </w:pPr>
            <w:r w:rsidRPr="001F4335">
              <w:t>Optional</w:t>
            </w:r>
          </w:p>
        </w:tc>
        <w:tc>
          <w:tcPr>
            <w:tcW w:w="2246" w:type="dxa"/>
          </w:tcPr>
          <w:p w14:paraId="70AB05B2" w14:textId="77777777" w:rsidR="00F0262D" w:rsidRPr="001F4335" w:rsidRDefault="00F0262D" w:rsidP="00A05876">
            <w:pPr>
              <w:pStyle w:val="TableText"/>
            </w:pPr>
          </w:p>
        </w:tc>
      </w:tr>
      <w:tr w:rsidR="00F0262D" w:rsidRPr="004F31B8" w14:paraId="7C934E20" w14:textId="77777777" w:rsidTr="00A05876">
        <w:trPr>
          <w:trHeight w:val="770"/>
        </w:trPr>
        <w:tc>
          <w:tcPr>
            <w:tcW w:w="1778" w:type="dxa"/>
          </w:tcPr>
          <w:p w14:paraId="5028BE9E" w14:textId="77777777" w:rsidR="00F0262D" w:rsidRPr="001F4335" w:rsidRDefault="00F0262D" w:rsidP="00A05876">
            <w:pPr>
              <w:pStyle w:val="TableText"/>
            </w:pPr>
            <w:r w:rsidRPr="001F4335">
              <w:t>e.cap.009/ infra.hw.nac.cfg.001</w:t>
            </w:r>
          </w:p>
        </w:tc>
        <w:tc>
          <w:tcPr>
            <w:tcW w:w="1777" w:type="dxa"/>
          </w:tcPr>
          <w:p w14:paraId="4625A178" w14:textId="77777777" w:rsidR="00F0262D" w:rsidRPr="001F4335" w:rsidRDefault="00F0262D" w:rsidP="00A05876">
            <w:pPr>
              <w:pStyle w:val="TableText"/>
            </w:pPr>
            <w:r w:rsidRPr="001F4335">
              <w:t>Crypto Acceleration</w:t>
            </w:r>
          </w:p>
        </w:tc>
        <w:tc>
          <w:tcPr>
            <w:tcW w:w="1777" w:type="dxa"/>
          </w:tcPr>
          <w:p w14:paraId="2CB04BEA" w14:textId="77777777" w:rsidR="00F0262D" w:rsidRPr="001F4335" w:rsidRDefault="00F0262D" w:rsidP="00A05876">
            <w:pPr>
              <w:pStyle w:val="TableText"/>
            </w:pPr>
            <w:r w:rsidRPr="001F4335">
              <w:t>N</w:t>
            </w:r>
          </w:p>
        </w:tc>
        <w:tc>
          <w:tcPr>
            <w:tcW w:w="1777" w:type="dxa"/>
          </w:tcPr>
          <w:p w14:paraId="025D2940" w14:textId="77777777" w:rsidR="00F0262D" w:rsidRPr="001F4335" w:rsidRDefault="00F0262D" w:rsidP="00A05876">
            <w:pPr>
              <w:pStyle w:val="TableText"/>
            </w:pPr>
            <w:r w:rsidRPr="001F4335">
              <w:t>Optional</w:t>
            </w:r>
          </w:p>
        </w:tc>
        <w:tc>
          <w:tcPr>
            <w:tcW w:w="2246" w:type="dxa"/>
          </w:tcPr>
          <w:p w14:paraId="4B043C8A" w14:textId="77777777" w:rsidR="00F0262D" w:rsidRPr="001F4335" w:rsidRDefault="00F0262D" w:rsidP="00A05876">
            <w:pPr>
              <w:pStyle w:val="TableText"/>
            </w:pPr>
          </w:p>
        </w:tc>
      </w:tr>
      <w:tr w:rsidR="00F0262D" w:rsidRPr="004F31B8" w14:paraId="6FC0F307" w14:textId="77777777" w:rsidTr="00A05876">
        <w:trPr>
          <w:trHeight w:val="770"/>
        </w:trPr>
        <w:tc>
          <w:tcPr>
            <w:tcW w:w="1778" w:type="dxa"/>
          </w:tcPr>
          <w:p w14:paraId="3A292A38" w14:textId="77777777" w:rsidR="00F0262D" w:rsidRPr="001F4335" w:rsidRDefault="00F0262D" w:rsidP="00A05876">
            <w:pPr>
              <w:pStyle w:val="TableText"/>
            </w:pPr>
            <w:r w:rsidRPr="001F4335">
              <w:lastRenderedPageBreak/>
              <w:t>e.cap.015/ infra.hw.nac.cfg.002</w:t>
            </w:r>
          </w:p>
        </w:tc>
        <w:tc>
          <w:tcPr>
            <w:tcW w:w="1777" w:type="dxa"/>
          </w:tcPr>
          <w:p w14:paraId="58458547" w14:textId="77777777" w:rsidR="00F0262D" w:rsidRPr="001F4335" w:rsidRDefault="00F0262D" w:rsidP="00A05876">
            <w:pPr>
              <w:pStyle w:val="TableText"/>
            </w:pPr>
            <w:r w:rsidRPr="001F4335">
              <w:t>SmartNIC</w:t>
            </w:r>
          </w:p>
        </w:tc>
        <w:tc>
          <w:tcPr>
            <w:tcW w:w="1777" w:type="dxa"/>
          </w:tcPr>
          <w:p w14:paraId="7E16D3F3" w14:textId="77777777" w:rsidR="00F0262D" w:rsidRPr="001F4335" w:rsidRDefault="00F0262D" w:rsidP="00A05876">
            <w:pPr>
              <w:pStyle w:val="TableText"/>
            </w:pPr>
            <w:r w:rsidRPr="001F4335">
              <w:t>N</w:t>
            </w:r>
          </w:p>
        </w:tc>
        <w:tc>
          <w:tcPr>
            <w:tcW w:w="1777" w:type="dxa"/>
          </w:tcPr>
          <w:p w14:paraId="4CCE0557" w14:textId="77777777" w:rsidR="00F0262D" w:rsidRPr="001F4335" w:rsidRDefault="00F0262D" w:rsidP="00A05876">
            <w:pPr>
              <w:pStyle w:val="TableText"/>
            </w:pPr>
            <w:r w:rsidRPr="001F4335">
              <w:t>Optional</w:t>
            </w:r>
          </w:p>
        </w:tc>
        <w:tc>
          <w:tcPr>
            <w:tcW w:w="2246" w:type="dxa"/>
          </w:tcPr>
          <w:p w14:paraId="16AFC262" w14:textId="77777777" w:rsidR="00F0262D" w:rsidRPr="001F4335" w:rsidRDefault="00F0262D" w:rsidP="00A05876">
            <w:pPr>
              <w:pStyle w:val="TableText"/>
            </w:pPr>
          </w:p>
        </w:tc>
      </w:tr>
      <w:tr w:rsidR="00F0262D" w:rsidRPr="004F31B8" w14:paraId="7A0DA3D2" w14:textId="77777777" w:rsidTr="00A05876">
        <w:trPr>
          <w:trHeight w:val="500"/>
        </w:trPr>
        <w:tc>
          <w:tcPr>
            <w:tcW w:w="1778" w:type="dxa"/>
          </w:tcPr>
          <w:p w14:paraId="5838540B" w14:textId="77777777" w:rsidR="00F0262D" w:rsidRPr="001F4335" w:rsidRDefault="00F0262D" w:rsidP="00A05876">
            <w:pPr>
              <w:pStyle w:val="TableText"/>
            </w:pPr>
            <w:r w:rsidRPr="001F4335">
              <w:t>infra.hw.nac.cfg.003</w:t>
            </w:r>
          </w:p>
        </w:tc>
        <w:tc>
          <w:tcPr>
            <w:tcW w:w="1777" w:type="dxa"/>
          </w:tcPr>
          <w:p w14:paraId="03FD179F" w14:textId="77777777" w:rsidR="00F0262D" w:rsidRPr="001F4335" w:rsidRDefault="00F0262D" w:rsidP="00A05876">
            <w:pPr>
              <w:pStyle w:val="TableText"/>
            </w:pPr>
            <w:r w:rsidRPr="001F4335">
              <w:t>Compression</w:t>
            </w:r>
          </w:p>
        </w:tc>
        <w:tc>
          <w:tcPr>
            <w:tcW w:w="1777" w:type="dxa"/>
          </w:tcPr>
          <w:p w14:paraId="1F7FD846" w14:textId="77777777" w:rsidR="00F0262D" w:rsidRPr="001F4335" w:rsidRDefault="00F0262D" w:rsidP="00A05876">
            <w:pPr>
              <w:pStyle w:val="TableText"/>
            </w:pPr>
            <w:r w:rsidRPr="001F4335">
              <w:t>Optional</w:t>
            </w:r>
          </w:p>
        </w:tc>
        <w:tc>
          <w:tcPr>
            <w:tcW w:w="1777" w:type="dxa"/>
          </w:tcPr>
          <w:p w14:paraId="0698C109" w14:textId="77777777" w:rsidR="00F0262D" w:rsidRPr="001F4335" w:rsidRDefault="00F0262D" w:rsidP="00A05876">
            <w:pPr>
              <w:pStyle w:val="TableText"/>
            </w:pPr>
            <w:r w:rsidRPr="001F4335">
              <w:t>Optional</w:t>
            </w:r>
          </w:p>
        </w:tc>
        <w:tc>
          <w:tcPr>
            <w:tcW w:w="2246" w:type="dxa"/>
          </w:tcPr>
          <w:p w14:paraId="2D323450" w14:textId="77777777" w:rsidR="00F0262D" w:rsidRPr="001F4335" w:rsidRDefault="00F0262D" w:rsidP="00A05876">
            <w:pPr>
              <w:pStyle w:val="TableText"/>
            </w:pPr>
          </w:p>
        </w:tc>
      </w:tr>
      <w:tr w:rsidR="00F0262D" w:rsidRPr="004F31B8" w14:paraId="689FC82C" w14:textId="77777777" w:rsidTr="00A05876">
        <w:trPr>
          <w:trHeight w:val="770"/>
        </w:trPr>
        <w:tc>
          <w:tcPr>
            <w:tcW w:w="1778" w:type="dxa"/>
          </w:tcPr>
          <w:p w14:paraId="7852A96B" w14:textId="77777777" w:rsidR="00F0262D" w:rsidRPr="001F4335" w:rsidRDefault="00F0262D" w:rsidP="00A05876">
            <w:pPr>
              <w:pStyle w:val="TableText"/>
            </w:pPr>
            <w:r w:rsidRPr="001F4335">
              <w:t>e.cap.013/ infra.hw.nac.cfg.004</w:t>
            </w:r>
          </w:p>
        </w:tc>
        <w:tc>
          <w:tcPr>
            <w:tcW w:w="1777" w:type="dxa"/>
          </w:tcPr>
          <w:p w14:paraId="163A7113" w14:textId="77777777" w:rsidR="00F0262D" w:rsidRPr="001F4335" w:rsidRDefault="00F0262D" w:rsidP="00A05876">
            <w:pPr>
              <w:pStyle w:val="TableText"/>
            </w:pPr>
            <w:r w:rsidRPr="001F4335">
              <w:t>SR-IOV over PCI-PT</w:t>
            </w:r>
          </w:p>
        </w:tc>
        <w:tc>
          <w:tcPr>
            <w:tcW w:w="1777" w:type="dxa"/>
          </w:tcPr>
          <w:p w14:paraId="5B109B7A" w14:textId="77777777" w:rsidR="00F0262D" w:rsidRPr="001F4335" w:rsidRDefault="00F0262D" w:rsidP="00A05876">
            <w:pPr>
              <w:pStyle w:val="TableText"/>
            </w:pPr>
            <w:r w:rsidRPr="001F4335">
              <w:t>N</w:t>
            </w:r>
          </w:p>
        </w:tc>
        <w:tc>
          <w:tcPr>
            <w:tcW w:w="1777" w:type="dxa"/>
          </w:tcPr>
          <w:p w14:paraId="27296C4A" w14:textId="77777777" w:rsidR="00F0262D" w:rsidRPr="001F4335" w:rsidRDefault="00F0262D" w:rsidP="00A05876">
            <w:pPr>
              <w:pStyle w:val="TableText"/>
            </w:pPr>
            <w:r w:rsidRPr="001F4335">
              <w:t>Yes</w:t>
            </w:r>
          </w:p>
        </w:tc>
        <w:tc>
          <w:tcPr>
            <w:tcW w:w="2246" w:type="dxa"/>
          </w:tcPr>
          <w:p w14:paraId="7B2C2BF8" w14:textId="77777777" w:rsidR="00F0262D" w:rsidRPr="001F4335" w:rsidRDefault="00F0262D" w:rsidP="00A05876">
            <w:pPr>
              <w:pStyle w:val="TableText"/>
            </w:pPr>
          </w:p>
        </w:tc>
      </w:tr>
    </w:tbl>
    <w:p w14:paraId="54CF1C38" w14:textId="5FDC5CE8" w:rsidR="00F0262D" w:rsidRPr="004F31B8" w:rsidRDefault="00F82EEE" w:rsidP="00F82EEE">
      <w:pPr>
        <w:pStyle w:val="TableCaption"/>
      </w:pPr>
      <w:r>
        <w:t xml:space="preserve"> </w:t>
      </w:r>
      <w:r w:rsidR="00F0262D" w:rsidRPr="004F31B8">
        <w:t>Reference Model Requirements - Cloud Infrastructure Hardware Profile-Extensions Requirements</w:t>
      </w:r>
    </w:p>
    <w:p w14:paraId="287A8130" w14:textId="3D009B53" w:rsidR="00F0262D" w:rsidRPr="00332A73" w:rsidRDefault="00F0262D" w:rsidP="00F0262D">
      <w:pPr>
        <w:pStyle w:val="Heading3"/>
        <w:numPr>
          <w:ilvl w:val="2"/>
          <w:numId w:val="4"/>
        </w:numPr>
        <w:rPr>
          <w:bCs w:val="0"/>
          <w:lang w:val="fr-FR"/>
        </w:rPr>
      </w:pPr>
      <w:bookmarkStart w:id="362" w:name="_Toc81834264"/>
      <w:r w:rsidRPr="00EF1B88">
        <w:rPr>
          <w:lang w:val="fr-FR"/>
        </w:rPr>
        <w:t xml:space="preserve">Cloud Infrastructure Management Requirements </w:t>
      </w:r>
      <w:r w:rsidRPr="00332A73">
        <w:rPr>
          <w:bCs w:val="0"/>
          <w:lang w:val="fr-FR"/>
        </w:rPr>
        <w:t>(source</w:t>
      </w:r>
      <w:hyperlink r:id="rId98" w:anchor="415-cloud-infrastructure-management-capabilities">
        <w:r w:rsidRPr="00332A73">
          <w:rPr>
            <w:bCs w:val="0"/>
            <w:lang w:val="fr-FR"/>
          </w:rPr>
          <w:t xml:space="preserve"> </w:t>
        </w:r>
      </w:hyperlink>
      <w:r w:rsidR="00332A73" w:rsidRPr="00332A73">
        <w:rPr>
          <w:bCs w:val="0"/>
          <w:lang w:val="fr-FR"/>
        </w:rPr>
        <w:t>NG126</w:t>
      </w:r>
      <w:r w:rsidRPr="00332A73">
        <w:rPr>
          <w:bCs w:val="0"/>
          <w:lang w:val="fr-FR"/>
        </w:rPr>
        <w:t xml:space="preserve"> 4.1.5 </w:t>
      </w:r>
      <w:r w:rsidRPr="00332A73">
        <w:rPr>
          <w:bCs w:val="0"/>
        </w:rPr>
        <w:fldChar w:fldCharType="begin"/>
      </w:r>
      <w:r w:rsidRPr="00332A73">
        <w:rPr>
          <w:bCs w:val="0"/>
          <w:lang w:val="fr-FR"/>
        </w:rPr>
        <w:instrText xml:space="preserve"> REF _Ref79998610 \w \h </w:instrText>
      </w:r>
      <w:r w:rsidR="00332A73" w:rsidRPr="00D4012B">
        <w:rPr>
          <w:bCs w:val="0"/>
          <w:lang w:val="fr-FR"/>
        </w:rPr>
        <w:instrText xml:space="preserve"> \* MERGEFORMAT </w:instrText>
      </w:r>
      <w:r w:rsidRPr="00332A73">
        <w:rPr>
          <w:bCs w:val="0"/>
        </w:rPr>
      </w:r>
      <w:r w:rsidRPr="00332A73">
        <w:rPr>
          <w:bCs w:val="0"/>
        </w:rPr>
        <w:fldChar w:fldCharType="separate"/>
      </w:r>
      <w:r w:rsidRPr="00332A73">
        <w:rPr>
          <w:bCs w:val="0"/>
          <w:lang w:val="fr-FR"/>
        </w:rPr>
        <w:t>[1]</w:t>
      </w:r>
      <w:r w:rsidRPr="00332A73">
        <w:rPr>
          <w:bCs w:val="0"/>
        </w:rPr>
        <w:fldChar w:fldCharType="end"/>
      </w:r>
      <w:r w:rsidRPr="00332A73">
        <w:rPr>
          <w:bCs w:val="0"/>
          <w:lang w:val="fr-FR"/>
        </w:rPr>
        <w:t>)</w:t>
      </w:r>
      <w:bookmarkEnd w:id="362"/>
    </w:p>
    <w:tbl>
      <w:tblPr>
        <w:tblStyle w:val="GSMATable"/>
        <w:tblW w:w="11216" w:type="dxa"/>
        <w:tblLayout w:type="fixed"/>
        <w:tblLook w:val="04A0" w:firstRow="1" w:lastRow="0" w:firstColumn="1" w:lastColumn="0" w:noHBand="0" w:noVBand="1"/>
      </w:tblPr>
      <w:tblGrid>
        <w:gridCol w:w="1413"/>
        <w:gridCol w:w="3733"/>
        <w:gridCol w:w="2358"/>
        <w:gridCol w:w="1856"/>
        <w:gridCol w:w="1856"/>
      </w:tblGrid>
      <w:tr w:rsidR="00332A73" w:rsidRPr="004F31B8" w14:paraId="2A3F02F2" w14:textId="77777777" w:rsidTr="00332A73">
        <w:trPr>
          <w:cnfStyle w:val="100000000000" w:firstRow="1" w:lastRow="0" w:firstColumn="0" w:lastColumn="0" w:oddVBand="0" w:evenVBand="0" w:oddHBand="0" w:evenHBand="0" w:firstRowFirstColumn="0" w:firstRowLastColumn="0" w:lastRowFirstColumn="0" w:lastRowLastColumn="0"/>
          <w:trHeight w:val="1040"/>
          <w:tblHeader/>
        </w:trPr>
        <w:tc>
          <w:tcPr>
            <w:tcW w:w="1413" w:type="dxa"/>
          </w:tcPr>
          <w:p w14:paraId="7EBAD70A" w14:textId="77777777" w:rsidR="00332A73" w:rsidRPr="004F31B8" w:rsidRDefault="00332A73" w:rsidP="00A05876">
            <w:pPr>
              <w:pStyle w:val="TableHeader"/>
            </w:pPr>
            <w:r w:rsidRPr="004F31B8">
              <w:t>Reference</w:t>
            </w:r>
          </w:p>
        </w:tc>
        <w:tc>
          <w:tcPr>
            <w:tcW w:w="3733" w:type="dxa"/>
          </w:tcPr>
          <w:p w14:paraId="60D89B35" w14:textId="77777777" w:rsidR="00332A73" w:rsidRPr="003E6AEE" w:rsidRDefault="00332A73" w:rsidP="00A05876">
            <w:pPr>
              <w:pStyle w:val="TableHeader"/>
            </w:pPr>
            <w:r w:rsidRPr="00065312">
              <w:t>Description</w:t>
            </w:r>
          </w:p>
        </w:tc>
        <w:tc>
          <w:tcPr>
            <w:tcW w:w="2358" w:type="dxa"/>
          </w:tcPr>
          <w:p w14:paraId="70C734C4" w14:textId="77777777" w:rsidR="00332A73" w:rsidRPr="00F231B8" w:rsidRDefault="00332A73" w:rsidP="00A05876">
            <w:pPr>
              <w:pStyle w:val="TableHeader"/>
            </w:pPr>
            <w:r w:rsidRPr="005A31F9">
              <w:t>Requirement (common to all Profiles)</w:t>
            </w:r>
          </w:p>
        </w:tc>
        <w:tc>
          <w:tcPr>
            <w:tcW w:w="1856" w:type="dxa"/>
          </w:tcPr>
          <w:p w14:paraId="16C1FEDC" w14:textId="77777777" w:rsidR="00332A73" w:rsidRPr="00625794" w:rsidRDefault="00332A73" w:rsidP="00A05876">
            <w:pPr>
              <w:pStyle w:val="TableHeader"/>
            </w:pPr>
          </w:p>
        </w:tc>
        <w:tc>
          <w:tcPr>
            <w:tcW w:w="1856" w:type="dxa"/>
          </w:tcPr>
          <w:p w14:paraId="25402E5A" w14:textId="4DCEEF5F" w:rsidR="00332A73" w:rsidRPr="004F31B8" w:rsidRDefault="00332A73" w:rsidP="00A05876">
            <w:pPr>
              <w:pStyle w:val="TableHeader"/>
            </w:pPr>
            <w:r w:rsidRPr="00625794">
              <w:t>Specification Reference</w:t>
            </w:r>
          </w:p>
        </w:tc>
      </w:tr>
      <w:tr w:rsidR="00332A73" w:rsidRPr="004F31B8" w14:paraId="61EBB7CF" w14:textId="77777777" w:rsidTr="00332A73">
        <w:trPr>
          <w:trHeight w:val="620"/>
        </w:trPr>
        <w:tc>
          <w:tcPr>
            <w:tcW w:w="1413" w:type="dxa"/>
          </w:tcPr>
          <w:p w14:paraId="4E60C5FF" w14:textId="77777777" w:rsidR="00332A73" w:rsidRPr="004F31B8" w:rsidRDefault="00332A73" w:rsidP="00A05876">
            <w:pPr>
              <w:pStyle w:val="TableText"/>
            </w:pPr>
            <w:r w:rsidRPr="004F31B8">
              <w:t>e.man.001</w:t>
            </w:r>
          </w:p>
        </w:tc>
        <w:tc>
          <w:tcPr>
            <w:tcW w:w="3733" w:type="dxa"/>
          </w:tcPr>
          <w:p w14:paraId="7198976F" w14:textId="77777777" w:rsidR="00332A73" w:rsidRPr="004F31B8" w:rsidRDefault="00332A73" w:rsidP="00A05876">
            <w:pPr>
              <w:pStyle w:val="TableText"/>
            </w:pPr>
            <w:r w:rsidRPr="004F31B8">
              <w:t>Capability to allocate virtual compute resources to a workload</w:t>
            </w:r>
          </w:p>
        </w:tc>
        <w:tc>
          <w:tcPr>
            <w:tcW w:w="2358" w:type="dxa"/>
          </w:tcPr>
          <w:p w14:paraId="05F66853" w14:textId="77777777" w:rsidR="00332A73" w:rsidRPr="004F31B8" w:rsidRDefault="00332A73" w:rsidP="00A05876">
            <w:pPr>
              <w:pStyle w:val="TableText"/>
            </w:pPr>
            <w:r w:rsidRPr="004F31B8">
              <w:t>Must support</w:t>
            </w:r>
          </w:p>
        </w:tc>
        <w:tc>
          <w:tcPr>
            <w:tcW w:w="1856" w:type="dxa"/>
          </w:tcPr>
          <w:p w14:paraId="1CC88F0B" w14:textId="77777777" w:rsidR="00332A73" w:rsidRPr="004F31B8" w:rsidRDefault="00332A73" w:rsidP="00A05876">
            <w:pPr>
              <w:pStyle w:val="TableText"/>
            </w:pPr>
          </w:p>
        </w:tc>
        <w:tc>
          <w:tcPr>
            <w:tcW w:w="1856" w:type="dxa"/>
          </w:tcPr>
          <w:p w14:paraId="590CFA50" w14:textId="381BC7B0" w:rsidR="00332A73" w:rsidRPr="004F31B8" w:rsidRDefault="00332A73" w:rsidP="00A05876">
            <w:pPr>
              <w:pStyle w:val="TableText"/>
            </w:pPr>
          </w:p>
        </w:tc>
      </w:tr>
      <w:tr w:rsidR="00332A73" w:rsidRPr="004F31B8" w14:paraId="5013D930" w14:textId="77777777" w:rsidTr="00332A73">
        <w:trPr>
          <w:trHeight w:val="620"/>
        </w:trPr>
        <w:tc>
          <w:tcPr>
            <w:tcW w:w="1413" w:type="dxa"/>
          </w:tcPr>
          <w:p w14:paraId="2AF77DDB" w14:textId="77777777" w:rsidR="00332A73" w:rsidRPr="004F31B8" w:rsidRDefault="00332A73" w:rsidP="00A05876">
            <w:pPr>
              <w:pStyle w:val="TableText"/>
            </w:pPr>
            <w:r w:rsidRPr="004F31B8">
              <w:t>e.man.002</w:t>
            </w:r>
          </w:p>
        </w:tc>
        <w:tc>
          <w:tcPr>
            <w:tcW w:w="3733" w:type="dxa"/>
          </w:tcPr>
          <w:p w14:paraId="73A4057C" w14:textId="77777777" w:rsidR="00332A73" w:rsidRPr="004F31B8" w:rsidRDefault="00332A73" w:rsidP="00A05876">
            <w:pPr>
              <w:pStyle w:val="TableText"/>
            </w:pPr>
            <w:r w:rsidRPr="004F31B8">
              <w:t>Capability to allocate virtual storage resources to a workload</w:t>
            </w:r>
          </w:p>
        </w:tc>
        <w:tc>
          <w:tcPr>
            <w:tcW w:w="2358" w:type="dxa"/>
          </w:tcPr>
          <w:p w14:paraId="76735876" w14:textId="77777777" w:rsidR="00332A73" w:rsidRPr="004F31B8" w:rsidRDefault="00332A73" w:rsidP="00A05876">
            <w:pPr>
              <w:pStyle w:val="TableText"/>
            </w:pPr>
            <w:r w:rsidRPr="004F31B8">
              <w:t>Must support</w:t>
            </w:r>
          </w:p>
        </w:tc>
        <w:tc>
          <w:tcPr>
            <w:tcW w:w="1856" w:type="dxa"/>
          </w:tcPr>
          <w:p w14:paraId="7DE807C9" w14:textId="77777777" w:rsidR="00332A73" w:rsidRPr="004F31B8" w:rsidRDefault="00332A73" w:rsidP="00A05876">
            <w:pPr>
              <w:pStyle w:val="TableText"/>
            </w:pPr>
          </w:p>
        </w:tc>
        <w:tc>
          <w:tcPr>
            <w:tcW w:w="1856" w:type="dxa"/>
          </w:tcPr>
          <w:p w14:paraId="42158ECB" w14:textId="15AF3745" w:rsidR="00332A73" w:rsidRPr="004F31B8" w:rsidRDefault="00332A73" w:rsidP="00A05876">
            <w:pPr>
              <w:pStyle w:val="TableText"/>
            </w:pPr>
          </w:p>
        </w:tc>
      </w:tr>
      <w:tr w:rsidR="00332A73" w:rsidRPr="004F31B8" w14:paraId="5E2C09DD" w14:textId="77777777" w:rsidTr="00332A73">
        <w:trPr>
          <w:trHeight w:val="620"/>
        </w:trPr>
        <w:tc>
          <w:tcPr>
            <w:tcW w:w="1413" w:type="dxa"/>
          </w:tcPr>
          <w:p w14:paraId="247FDF4E" w14:textId="77777777" w:rsidR="00332A73" w:rsidRPr="004F31B8" w:rsidRDefault="00332A73" w:rsidP="00A05876">
            <w:pPr>
              <w:pStyle w:val="TableText"/>
            </w:pPr>
            <w:r w:rsidRPr="004F31B8">
              <w:t>e.man.003</w:t>
            </w:r>
          </w:p>
        </w:tc>
        <w:tc>
          <w:tcPr>
            <w:tcW w:w="3733" w:type="dxa"/>
          </w:tcPr>
          <w:p w14:paraId="58A67725" w14:textId="77777777" w:rsidR="00332A73" w:rsidRPr="004F31B8" w:rsidRDefault="00332A73" w:rsidP="00A05876">
            <w:pPr>
              <w:pStyle w:val="TableText"/>
            </w:pPr>
            <w:r w:rsidRPr="004F31B8">
              <w:t>Capability to allocate virtual networking resources to a workload</w:t>
            </w:r>
          </w:p>
        </w:tc>
        <w:tc>
          <w:tcPr>
            <w:tcW w:w="2358" w:type="dxa"/>
          </w:tcPr>
          <w:p w14:paraId="0535AF0C" w14:textId="77777777" w:rsidR="00332A73" w:rsidRPr="004F31B8" w:rsidRDefault="00332A73" w:rsidP="00A05876">
            <w:pPr>
              <w:pStyle w:val="TableText"/>
            </w:pPr>
            <w:r w:rsidRPr="004F31B8">
              <w:t>Must support</w:t>
            </w:r>
          </w:p>
        </w:tc>
        <w:tc>
          <w:tcPr>
            <w:tcW w:w="1856" w:type="dxa"/>
          </w:tcPr>
          <w:p w14:paraId="0AB4FF40" w14:textId="77777777" w:rsidR="00332A73" w:rsidRPr="004F31B8" w:rsidRDefault="00332A73" w:rsidP="00A05876">
            <w:pPr>
              <w:pStyle w:val="TableText"/>
            </w:pPr>
          </w:p>
        </w:tc>
        <w:tc>
          <w:tcPr>
            <w:tcW w:w="1856" w:type="dxa"/>
          </w:tcPr>
          <w:p w14:paraId="77890259" w14:textId="088C5567" w:rsidR="00332A73" w:rsidRPr="004F31B8" w:rsidRDefault="00332A73" w:rsidP="00A05876">
            <w:pPr>
              <w:pStyle w:val="TableText"/>
            </w:pPr>
          </w:p>
        </w:tc>
      </w:tr>
      <w:tr w:rsidR="00332A73" w:rsidRPr="004F31B8" w14:paraId="50212BC5" w14:textId="77777777" w:rsidTr="00332A73">
        <w:trPr>
          <w:trHeight w:val="620"/>
        </w:trPr>
        <w:tc>
          <w:tcPr>
            <w:tcW w:w="1413" w:type="dxa"/>
          </w:tcPr>
          <w:p w14:paraId="5A83551A" w14:textId="77777777" w:rsidR="00332A73" w:rsidRPr="004F31B8" w:rsidRDefault="00332A73" w:rsidP="00A05876">
            <w:pPr>
              <w:pStyle w:val="TableText"/>
            </w:pPr>
            <w:r w:rsidRPr="004F31B8">
              <w:t>e.man.004</w:t>
            </w:r>
          </w:p>
        </w:tc>
        <w:tc>
          <w:tcPr>
            <w:tcW w:w="3733" w:type="dxa"/>
          </w:tcPr>
          <w:p w14:paraId="7B649CE9" w14:textId="77777777" w:rsidR="00332A73" w:rsidRPr="004F31B8" w:rsidRDefault="00332A73" w:rsidP="00A05876">
            <w:pPr>
              <w:pStyle w:val="TableText"/>
            </w:pPr>
            <w:r w:rsidRPr="004F31B8">
              <w:t>Capability to isolate resources between tenants</w:t>
            </w:r>
          </w:p>
        </w:tc>
        <w:tc>
          <w:tcPr>
            <w:tcW w:w="2358" w:type="dxa"/>
          </w:tcPr>
          <w:p w14:paraId="5DE48802" w14:textId="77777777" w:rsidR="00332A73" w:rsidRPr="004F31B8" w:rsidRDefault="00332A73" w:rsidP="00A05876">
            <w:pPr>
              <w:pStyle w:val="TableText"/>
            </w:pPr>
            <w:r w:rsidRPr="004F31B8">
              <w:t>Must support</w:t>
            </w:r>
          </w:p>
        </w:tc>
        <w:tc>
          <w:tcPr>
            <w:tcW w:w="1856" w:type="dxa"/>
          </w:tcPr>
          <w:p w14:paraId="7ED976C6" w14:textId="77777777" w:rsidR="00332A73" w:rsidRPr="004F31B8" w:rsidRDefault="00332A73" w:rsidP="00A05876">
            <w:pPr>
              <w:pStyle w:val="TableText"/>
            </w:pPr>
          </w:p>
        </w:tc>
        <w:tc>
          <w:tcPr>
            <w:tcW w:w="1856" w:type="dxa"/>
          </w:tcPr>
          <w:p w14:paraId="2342AE30" w14:textId="1C04CA81" w:rsidR="00332A73" w:rsidRPr="004F31B8" w:rsidRDefault="00332A73" w:rsidP="00A05876">
            <w:pPr>
              <w:pStyle w:val="TableText"/>
            </w:pPr>
          </w:p>
        </w:tc>
      </w:tr>
      <w:tr w:rsidR="00332A73" w:rsidRPr="004F31B8" w14:paraId="32B28596" w14:textId="77777777" w:rsidTr="00332A73">
        <w:trPr>
          <w:trHeight w:val="620"/>
        </w:trPr>
        <w:tc>
          <w:tcPr>
            <w:tcW w:w="1413" w:type="dxa"/>
          </w:tcPr>
          <w:p w14:paraId="23991795" w14:textId="77777777" w:rsidR="00332A73" w:rsidRPr="004F31B8" w:rsidRDefault="00332A73" w:rsidP="00A05876">
            <w:pPr>
              <w:pStyle w:val="TableText"/>
            </w:pPr>
            <w:r w:rsidRPr="004F31B8">
              <w:t>e.man.005</w:t>
            </w:r>
          </w:p>
        </w:tc>
        <w:tc>
          <w:tcPr>
            <w:tcW w:w="3733" w:type="dxa"/>
          </w:tcPr>
          <w:p w14:paraId="432A8200" w14:textId="77777777" w:rsidR="00332A73" w:rsidRPr="004F31B8" w:rsidRDefault="00332A73" w:rsidP="00A05876">
            <w:pPr>
              <w:pStyle w:val="TableText"/>
            </w:pPr>
            <w:r w:rsidRPr="004F31B8">
              <w:t>Capability to manage workload software images</w:t>
            </w:r>
          </w:p>
        </w:tc>
        <w:tc>
          <w:tcPr>
            <w:tcW w:w="2358" w:type="dxa"/>
          </w:tcPr>
          <w:p w14:paraId="50CA0FCB" w14:textId="77777777" w:rsidR="00332A73" w:rsidRPr="004F31B8" w:rsidRDefault="00332A73" w:rsidP="00A05876">
            <w:pPr>
              <w:pStyle w:val="TableText"/>
            </w:pPr>
            <w:r w:rsidRPr="004F31B8">
              <w:t>Must support</w:t>
            </w:r>
          </w:p>
        </w:tc>
        <w:tc>
          <w:tcPr>
            <w:tcW w:w="1856" w:type="dxa"/>
          </w:tcPr>
          <w:p w14:paraId="144BA7ED" w14:textId="77777777" w:rsidR="00332A73" w:rsidRPr="004F31B8" w:rsidRDefault="00332A73" w:rsidP="00A05876">
            <w:pPr>
              <w:pStyle w:val="TableText"/>
            </w:pPr>
          </w:p>
        </w:tc>
        <w:tc>
          <w:tcPr>
            <w:tcW w:w="1856" w:type="dxa"/>
          </w:tcPr>
          <w:p w14:paraId="72CCB7C2" w14:textId="08B1490A" w:rsidR="00332A73" w:rsidRPr="004F31B8" w:rsidRDefault="00332A73" w:rsidP="00A05876">
            <w:pPr>
              <w:pStyle w:val="TableText"/>
            </w:pPr>
          </w:p>
        </w:tc>
      </w:tr>
      <w:tr w:rsidR="00332A73" w:rsidRPr="004F31B8" w14:paraId="62758490" w14:textId="77777777" w:rsidTr="00332A73">
        <w:trPr>
          <w:trHeight w:val="800"/>
        </w:trPr>
        <w:tc>
          <w:tcPr>
            <w:tcW w:w="1413" w:type="dxa"/>
          </w:tcPr>
          <w:p w14:paraId="05BBABEE" w14:textId="77777777" w:rsidR="00332A73" w:rsidRPr="004F31B8" w:rsidRDefault="00332A73" w:rsidP="00A05876">
            <w:pPr>
              <w:pStyle w:val="TableText"/>
            </w:pPr>
            <w:r w:rsidRPr="004F31B8">
              <w:t>e.man.006</w:t>
            </w:r>
          </w:p>
        </w:tc>
        <w:tc>
          <w:tcPr>
            <w:tcW w:w="3733" w:type="dxa"/>
          </w:tcPr>
          <w:p w14:paraId="0BBF742C" w14:textId="77777777" w:rsidR="00332A73" w:rsidRPr="004F31B8" w:rsidRDefault="00332A73" w:rsidP="00A05876">
            <w:pPr>
              <w:pStyle w:val="TableText"/>
            </w:pPr>
            <w:r w:rsidRPr="004F31B8">
              <w:t>Capability to provide information related to allocated virtualised resources per tenant</w:t>
            </w:r>
          </w:p>
        </w:tc>
        <w:tc>
          <w:tcPr>
            <w:tcW w:w="2358" w:type="dxa"/>
          </w:tcPr>
          <w:p w14:paraId="4AD883FD" w14:textId="77777777" w:rsidR="00332A73" w:rsidRPr="004F31B8" w:rsidRDefault="00332A73" w:rsidP="00A05876">
            <w:pPr>
              <w:pStyle w:val="TableText"/>
            </w:pPr>
            <w:r w:rsidRPr="004F31B8">
              <w:t>Must support</w:t>
            </w:r>
          </w:p>
        </w:tc>
        <w:tc>
          <w:tcPr>
            <w:tcW w:w="1856" w:type="dxa"/>
          </w:tcPr>
          <w:p w14:paraId="430329DB" w14:textId="77777777" w:rsidR="00332A73" w:rsidRPr="004F31B8" w:rsidRDefault="00332A73" w:rsidP="00A05876">
            <w:pPr>
              <w:pStyle w:val="TableText"/>
            </w:pPr>
          </w:p>
        </w:tc>
        <w:tc>
          <w:tcPr>
            <w:tcW w:w="1856" w:type="dxa"/>
          </w:tcPr>
          <w:p w14:paraId="6F4C701A" w14:textId="2A2E085A" w:rsidR="00332A73" w:rsidRPr="004F31B8" w:rsidRDefault="00332A73" w:rsidP="00A05876">
            <w:pPr>
              <w:pStyle w:val="TableText"/>
            </w:pPr>
          </w:p>
        </w:tc>
      </w:tr>
      <w:tr w:rsidR="00332A73" w:rsidRPr="004F31B8" w14:paraId="467EA862" w14:textId="77777777" w:rsidTr="00332A73">
        <w:trPr>
          <w:trHeight w:val="620"/>
        </w:trPr>
        <w:tc>
          <w:tcPr>
            <w:tcW w:w="1413" w:type="dxa"/>
          </w:tcPr>
          <w:p w14:paraId="516B7089" w14:textId="77777777" w:rsidR="00332A73" w:rsidRPr="004F31B8" w:rsidRDefault="00332A73" w:rsidP="00A05876">
            <w:pPr>
              <w:pStyle w:val="TableText"/>
            </w:pPr>
            <w:r w:rsidRPr="004F31B8">
              <w:t>e.man.007</w:t>
            </w:r>
          </w:p>
        </w:tc>
        <w:tc>
          <w:tcPr>
            <w:tcW w:w="3733" w:type="dxa"/>
          </w:tcPr>
          <w:p w14:paraId="21C92B03" w14:textId="77777777" w:rsidR="00332A73" w:rsidRPr="004F31B8" w:rsidRDefault="00332A73" w:rsidP="00A05876">
            <w:pPr>
              <w:pStyle w:val="TableText"/>
            </w:pPr>
            <w:r w:rsidRPr="004F31B8">
              <w:t>Capability to notify state changes of allocated resources</w:t>
            </w:r>
          </w:p>
        </w:tc>
        <w:tc>
          <w:tcPr>
            <w:tcW w:w="2358" w:type="dxa"/>
          </w:tcPr>
          <w:p w14:paraId="3D83D381" w14:textId="77777777" w:rsidR="00332A73" w:rsidRPr="004F31B8" w:rsidRDefault="00332A73" w:rsidP="00A05876">
            <w:pPr>
              <w:pStyle w:val="TableText"/>
            </w:pPr>
            <w:r w:rsidRPr="004F31B8">
              <w:t>Must support</w:t>
            </w:r>
          </w:p>
        </w:tc>
        <w:tc>
          <w:tcPr>
            <w:tcW w:w="1856" w:type="dxa"/>
          </w:tcPr>
          <w:p w14:paraId="6C5E2992" w14:textId="77777777" w:rsidR="00332A73" w:rsidRPr="004F31B8" w:rsidRDefault="00332A73" w:rsidP="00A05876">
            <w:pPr>
              <w:pStyle w:val="TableText"/>
            </w:pPr>
          </w:p>
        </w:tc>
        <w:tc>
          <w:tcPr>
            <w:tcW w:w="1856" w:type="dxa"/>
          </w:tcPr>
          <w:p w14:paraId="0555C54C" w14:textId="16BD0464" w:rsidR="00332A73" w:rsidRPr="004F31B8" w:rsidRDefault="00332A73" w:rsidP="00A05876">
            <w:pPr>
              <w:pStyle w:val="TableText"/>
            </w:pPr>
          </w:p>
        </w:tc>
      </w:tr>
      <w:tr w:rsidR="00332A73" w:rsidRPr="004F31B8" w14:paraId="1A9AC500" w14:textId="77777777" w:rsidTr="00332A73">
        <w:trPr>
          <w:trHeight w:val="890"/>
        </w:trPr>
        <w:tc>
          <w:tcPr>
            <w:tcW w:w="1413" w:type="dxa"/>
          </w:tcPr>
          <w:p w14:paraId="040EA527" w14:textId="77777777" w:rsidR="00332A73" w:rsidRPr="004F31B8" w:rsidRDefault="00332A73" w:rsidP="00A05876">
            <w:pPr>
              <w:pStyle w:val="TableText"/>
            </w:pPr>
            <w:r w:rsidRPr="004F31B8">
              <w:t>e.man.008</w:t>
            </w:r>
          </w:p>
        </w:tc>
        <w:tc>
          <w:tcPr>
            <w:tcW w:w="3733" w:type="dxa"/>
          </w:tcPr>
          <w:p w14:paraId="40E26BB6" w14:textId="77777777" w:rsidR="00332A73" w:rsidRPr="004F31B8" w:rsidRDefault="00332A73" w:rsidP="00A05876">
            <w:pPr>
              <w:pStyle w:val="TableText"/>
            </w:pPr>
            <w:r w:rsidRPr="004F31B8">
              <w:t>Capability to collect and expose performance information on virtualised resources allocated</w:t>
            </w:r>
          </w:p>
        </w:tc>
        <w:tc>
          <w:tcPr>
            <w:tcW w:w="2358" w:type="dxa"/>
          </w:tcPr>
          <w:p w14:paraId="494AF4D7" w14:textId="77777777" w:rsidR="00332A73" w:rsidRPr="004F31B8" w:rsidRDefault="00332A73" w:rsidP="00A05876">
            <w:pPr>
              <w:pStyle w:val="TableText"/>
            </w:pPr>
            <w:r w:rsidRPr="004F31B8">
              <w:t>Must support</w:t>
            </w:r>
          </w:p>
        </w:tc>
        <w:tc>
          <w:tcPr>
            <w:tcW w:w="1856" w:type="dxa"/>
          </w:tcPr>
          <w:p w14:paraId="17017D0E" w14:textId="77777777" w:rsidR="00332A73" w:rsidRPr="004F31B8" w:rsidRDefault="00332A73" w:rsidP="00A05876">
            <w:pPr>
              <w:pStyle w:val="TableText"/>
            </w:pPr>
          </w:p>
        </w:tc>
        <w:tc>
          <w:tcPr>
            <w:tcW w:w="1856" w:type="dxa"/>
          </w:tcPr>
          <w:p w14:paraId="5B9FC022" w14:textId="28BDDE2F" w:rsidR="00332A73" w:rsidRPr="004F31B8" w:rsidRDefault="00332A73" w:rsidP="00A05876">
            <w:pPr>
              <w:pStyle w:val="TableText"/>
            </w:pPr>
          </w:p>
        </w:tc>
      </w:tr>
      <w:tr w:rsidR="00332A73" w:rsidRPr="004F31B8" w14:paraId="240361C2" w14:textId="77777777" w:rsidTr="00332A73">
        <w:trPr>
          <w:trHeight w:val="620"/>
        </w:trPr>
        <w:tc>
          <w:tcPr>
            <w:tcW w:w="1413" w:type="dxa"/>
          </w:tcPr>
          <w:p w14:paraId="3E845303" w14:textId="77777777" w:rsidR="00332A73" w:rsidRPr="004F31B8" w:rsidRDefault="00332A73" w:rsidP="00A05876">
            <w:pPr>
              <w:pStyle w:val="TableText"/>
            </w:pPr>
            <w:r w:rsidRPr="004F31B8">
              <w:t>e.man.009</w:t>
            </w:r>
          </w:p>
        </w:tc>
        <w:tc>
          <w:tcPr>
            <w:tcW w:w="3733" w:type="dxa"/>
          </w:tcPr>
          <w:p w14:paraId="757174E6" w14:textId="77777777" w:rsidR="00332A73" w:rsidRPr="004F31B8" w:rsidRDefault="00332A73" w:rsidP="00A05876">
            <w:pPr>
              <w:pStyle w:val="TableText"/>
            </w:pPr>
            <w:r w:rsidRPr="004F31B8">
              <w:t>Capability to collect and notify fault information on virtualised resources</w:t>
            </w:r>
          </w:p>
        </w:tc>
        <w:tc>
          <w:tcPr>
            <w:tcW w:w="2358" w:type="dxa"/>
          </w:tcPr>
          <w:p w14:paraId="1C9EA174" w14:textId="77777777" w:rsidR="00332A73" w:rsidRPr="004F31B8" w:rsidRDefault="00332A73" w:rsidP="00A05876">
            <w:pPr>
              <w:pStyle w:val="TableText"/>
            </w:pPr>
            <w:r w:rsidRPr="004F31B8">
              <w:t>Must support</w:t>
            </w:r>
          </w:p>
        </w:tc>
        <w:tc>
          <w:tcPr>
            <w:tcW w:w="1856" w:type="dxa"/>
          </w:tcPr>
          <w:p w14:paraId="7F7F3A78" w14:textId="77777777" w:rsidR="00332A73" w:rsidRPr="004F31B8" w:rsidRDefault="00332A73" w:rsidP="00A05876">
            <w:pPr>
              <w:pStyle w:val="TableText"/>
            </w:pPr>
          </w:p>
        </w:tc>
        <w:tc>
          <w:tcPr>
            <w:tcW w:w="1856" w:type="dxa"/>
          </w:tcPr>
          <w:p w14:paraId="0CA4A966" w14:textId="1273CCA9" w:rsidR="00332A73" w:rsidRPr="004F31B8" w:rsidRDefault="00332A73" w:rsidP="00A05876">
            <w:pPr>
              <w:pStyle w:val="TableText"/>
            </w:pPr>
          </w:p>
        </w:tc>
      </w:tr>
    </w:tbl>
    <w:p w14:paraId="30CA0FB1" w14:textId="2540933F" w:rsidR="00F0262D" w:rsidRPr="004F31B8" w:rsidRDefault="00F82EEE" w:rsidP="00F82EEE">
      <w:pPr>
        <w:pStyle w:val="TableCaption"/>
      </w:pPr>
      <w:r>
        <w:lastRenderedPageBreak/>
        <w:t xml:space="preserve"> </w:t>
      </w:r>
      <w:commentRangeStart w:id="363"/>
      <w:commentRangeStart w:id="364"/>
      <w:r w:rsidR="00F0262D" w:rsidRPr="004F31B8">
        <w:t xml:space="preserve">Reference </w:t>
      </w:r>
      <w:commentRangeEnd w:id="363"/>
      <w:r w:rsidR="00C26DBE">
        <w:rPr>
          <w:rStyle w:val="CommentReference"/>
          <w:rFonts w:ascii="Times New Roman" w:hAnsi="Times New Roman"/>
        </w:rPr>
        <w:commentReference w:id="363"/>
      </w:r>
      <w:commentRangeEnd w:id="364"/>
      <w:r>
        <w:rPr>
          <w:rStyle w:val="CommentReference"/>
          <w:rFonts w:ascii="Times New Roman" w:hAnsi="Times New Roman" w:cs="Times New Roman"/>
          <w:b w:val="0"/>
          <w:lang w:eastAsia="zh-CN" w:bidi="bn-BD"/>
        </w:rPr>
        <w:commentReference w:id="364"/>
      </w:r>
      <w:r w:rsidR="00F0262D" w:rsidRPr="004F31B8">
        <w:t>Model Requirements - Cloud Infrastructure Management Requirements</w:t>
      </w:r>
    </w:p>
    <w:p w14:paraId="52C8C654" w14:textId="77777777" w:rsidR="00F0262D" w:rsidRPr="005A31F9" w:rsidRDefault="00F0262D" w:rsidP="00F0262D">
      <w:pPr>
        <w:pStyle w:val="Heading3"/>
        <w:numPr>
          <w:ilvl w:val="2"/>
          <w:numId w:val="4"/>
        </w:numPr>
      </w:pPr>
      <w:bookmarkStart w:id="365" w:name="_Toc81834265"/>
      <w:r w:rsidRPr="00065312">
        <w:t>Cloud</w:t>
      </w:r>
      <w:r w:rsidRPr="005A31F9">
        <w:t xml:space="preserve"> Infrastructure Security Requirements</w:t>
      </w:r>
      <w:bookmarkEnd w:id="365"/>
    </w:p>
    <w:p w14:paraId="7B6D53DD" w14:textId="5B5389DB" w:rsidR="00F0262D" w:rsidRPr="004F31B8" w:rsidRDefault="00F0262D" w:rsidP="00F0262D">
      <w:pPr>
        <w:pStyle w:val="Heading4"/>
        <w:numPr>
          <w:ilvl w:val="3"/>
          <w:numId w:val="4"/>
        </w:numPr>
        <w:rPr>
          <w:color w:val="000000"/>
          <w:szCs w:val="22"/>
        </w:rPr>
      </w:pPr>
      <w:r w:rsidRPr="00F231B8">
        <w:rPr>
          <w:color w:val="000000"/>
          <w:szCs w:val="22"/>
        </w:rPr>
        <w:t xml:space="preserve">System Hardening </w:t>
      </w:r>
      <w:r w:rsidRPr="00625794">
        <w:rPr>
          <w:b w:val="0"/>
          <w:bCs/>
          <w:color w:val="000000"/>
          <w:szCs w:val="22"/>
        </w:rPr>
        <w:t>(source</w:t>
      </w:r>
      <w:hyperlink r:id="rId99" w:anchor="791-system-hardening">
        <w:r w:rsidRPr="004F31B8">
          <w:rPr>
            <w:b w:val="0"/>
            <w:bCs/>
            <w:color w:val="000000"/>
            <w:szCs w:val="22"/>
          </w:rPr>
          <w:t xml:space="preserve"> </w:t>
        </w:r>
      </w:hyperlink>
      <w:r w:rsidR="00332A73">
        <w:rPr>
          <w:b w:val="0"/>
          <w:bCs/>
          <w:szCs w:val="22"/>
        </w:rPr>
        <w:t>NG126</w:t>
      </w:r>
      <w:r w:rsidRPr="004F31B8">
        <w:rPr>
          <w:b w:val="0"/>
          <w:bCs/>
          <w:szCs w:val="22"/>
        </w:rPr>
        <w:t xml:space="preserve"> 7.9.1</w:t>
      </w:r>
      <w:r w:rsidRPr="004F31B8">
        <w:rPr>
          <w:b w:val="0"/>
          <w:bCs/>
          <w:color w:val="000000"/>
          <w:szCs w:val="22"/>
        </w:rPr>
        <w:t xml:space="preserve"> </w:t>
      </w:r>
      <w:r w:rsidRPr="004F31B8">
        <w:rPr>
          <w:b w:val="0"/>
          <w:bCs/>
          <w:color w:val="000000"/>
          <w:szCs w:val="22"/>
        </w:rPr>
        <w:fldChar w:fldCharType="begin"/>
      </w:r>
      <w:r w:rsidRPr="004F31B8">
        <w:rPr>
          <w:b w:val="0"/>
          <w:bCs/>
          <w:color w:val="000000"/>
          <w:szCs w:val="22"/>
        </w:rPr>
        <w:instrText xml:space="preserve"> REF _Ref79998610 \w \h </w:instrText>
      </w:r>
      <w:r w:rsidRPr="004F31B8">
        <w:rPr>
          <w:b w:val="0"/>
          <w:bCs/>
          <w:color w:val="000000"/>
          <w:szCs w:val="22"/>
        </w:rPr>
      </w:r>
      <w:r w:rsidRPr="004F31B8">
        <w:rPr>
          <w:b w:val="0"/>
          <w:bCs/>
          <w:color w:val="000000"/>
          <w:szCs w:val="22"/>
        </w:rPr>
        <w:fldChar w:fldCharType="separate"/>
      </w:r>
      <w:r>
        <w:rPr>
          <w:b w:val="0"/>
          <w:bCs/>
          <w:color w:val="000000"/>
          <w:szCs w:val="22"/>
        </w:rPr>
        <w:t>[1]</w:t>
      </w:r>
      <w:r w:rsidRPr="004F31B8">
        <w:rPr>
          <w:b w:val="0"/>
          <w:bCs/>
          <w:color w:val="000000"/>
          <w:szCs w:val="22"/>
        </w:rPr>
        <w:fldChar w:fldCharType="end"/>
      </w:r>
      <w:r w:rsidRPr="004F31B8">
        <w:rPr>
          <w:b w:val="0"/>
          <w:bCs/>
          <w:color w:val="000000"/>
          <w:szCs w:val="22"/>
        </w:rPr>
        <w:t>)</w:t>
      </w:r>
    </w:p>
    <w:tbl>
      <w:tblPr>
        <w:tblStyle w:val="GSMATable"/>
        <w:tblW w:w="9360" w:type="dxa"/>
        <w:tblLayout w:type="fixed"/>
        <w:tblLook w:val="04A0" w:firstRow="1" w:lastRow="0" w:firstColumn="1" w:lastColumn="0" w:noHBand="0" w:noVBand="1"/>
      </w:tblPr>
      <w:tblGrid>
        <w:gridCol w:w="2160"/>
        <w:gridCol w:w="1615"/>
        <w:gridCol w:w="2703"/>
        <w:gridCol w:w="2882"/>
      </w:tblGrid>
      <w:tr w:rsidR="00F0262D" w:rsidRPr="004F31B8" w14:paraId="1E6D2CD5" w14:textId="77777777" w:rsidTr="00A05876">
        <w:trPr>
          <w:cnfStyle w:val="100000000000" w:firstRow="1" w:lastRow="0" w:firstColumn="0" w:lastColumn="0" w:oddVBand="0" w:evenVBand="0" w:oddHBand="0" w:evenHBand="0" w:firstRowFirstColumn="0" w:firstRowLastColumn="0" w:lastRowFirstColumn="0" w:lastRowLastColumn="0"/>
          <w:trHeight w:val="770"/>
          <w:tblHeader/>
        </w:trPr>
        <w:tc>
          <w:tcPr>
            <w:tcW w:w="2160" w:type="dxa"/>
          </w:tcPr>
          <w:p w14:paraId="2C372CD6" w14:textId="77777777" w:rsidR="00F0262D" w:rsidRPr="005A31F9" w:rsidRDefault="00F0262D" w:rsidP="00A05876">
            <w:pPr>
              <w:pStyle w:val="TableHeader"/>
            </w:pPr>
            <w:r w:rsidRPr="00065312">
              <w:t>Ref #</w:t>
            </w:r>
          </w:p>
        </w:tc>
        <w:tc>
          <w:tcPr>
            <w:tcW w:w="1615" w:type="dxa"/>
          </w:tcPr>
          <w:p w14:paraId="5BBFE8C7" w14:textId="77777777" w:rsidR="00F0262D" w:rsidRPr="00625794" w:rsidRDefault="00F0262D" w:rsidP="00A05876">
            <w:pPr>
              <w:pStyle w:val="TableHeader"/>
            </w:pPr>
            <w:r w:rsidRPr="00F231B8">
              <w:t>sub-category</w:t>
            </w:r>
          </w:p>
        </w:tc>
        <w:tc>
          <w:tcPr>
            <w:tcW w:w="2703" w:type="dxa"/>
          </w:tcPr>
          <w:p w14:paraId="6C520EBB" w14:textId="77777777" w:rsidR="00F0262D" w:rsidRPr="004F31B8" w:rsidRDefault="00F0262D" w:rsidP="00A05876">
            <w:pPr>
              <w:pStyle w:val="TableHeader"/>
            </w:pPr>
            <w:r w:rsidRPr="004F31B8">
              <w:t>Description</w:t>
            </w:r>
          </w:p>
        </w:tc>
        <w:tc>
          <w:tcPr>
            <w:tcW w:w="2882" w:type="dxa"/>
          </w:tcPr>
          <w:p w14:paraId="230C001D" w14:textId="77777777" w:rsidR="00F0262D" w:rsidRPr="004F31B8" w:rsidRDefault="00F0262D" w:rsidP="00A05876">
            <w:pPr>
              <w:pStyle w:val="TableHeader"/>
            </w:pPr>
            <w:r w:rsidRPr="004F31B8">
              <w:t>Traceability</w:t>
            </w:r>
          </w:p>
        </w:tc>
      </w:tr>
      <w:tr w:rsidR="00F0262D" w:rsidRPr="004F31B8" w14:paraId="6928808B" w14:textId="77777777" w:rsidTr="00A05876">
        <w:trPr>
          <w:trHeight w:val="818"/>
        </w:trPr>
        <w:tc>
          <w:tcPr>
            <w:tcW w:w="2160" w:type="dxa"/>
          </w:tcPr>
          <w:p w14:paraId="5D5DA81E" w14:textId="77777777" w:rsidR="00F0262D" w:rsidRPr="004F31B8" w:rsidRDefault="00F0262D" w:rsidP="00A05876">
            <w:pPr>
              <w:pStyle w:val="TableText"/>
            </w:pPr>
            <w:r w:rsidRPr="004F31B8">
              <w:t>sec.gen.001</w:t>
            </w:r>
          </w:p>
        </w:tc>
        <w:tc>
          <w:tcPr>
            <w:tcW w:w="1615" w:type="dxa"/>
          </w:tcPr>
          <w:p w14:paraId="6D075E56" w14:textId="77777777" w:rsidR="00F0262D" w:rsidRPr="004F31B8" w:rsidRDefault="00F0262D" w:rsidP="00A05876">
            <w:pPr>
              <w:pStyle w:val="TableText"/>
            </w:pPr>
            <w:r w:rsidRPr="004F31B8">
              <w:t>Hardening</w:t>
            </w:r>
          </w:p>
        </w:tc>
        <w:tc>
          <w:tcPr>
            <w:tcW w:w="2703" w:type="dxa"/>
          </w:tcPr>
          <w:p w14:paraId="4EBB0878" w14:textId="77777777" w:rsidR="00F0262D" w:rsidRPr="004F31B8" w:rsidRDefault="00F0262D" w:rsidP="00A05876">
            <w:pPr>
              <w:pStyle w:val="TableText"/>
            </w:pPr>
            <w:r w:rsidRPr="004F31B8">
              <w:t xml:space="preserve">The Platform </w:t>
            </w:r>
            <w:r w:rsidRPr="004F31B8">
              <w:rPr>
                <w:b/>
              </w:rPr>
              <w:t>must</w:t>
            </w:r>
            <w:r w:rsidRPr="004F31B8">
              <w:t xml:space="preserve"> maintain the specified configuration.</w:t>
            </w:r>
          </w:p>
        </w:tc>
        <w:tc>
          <w:tcPr>
            <w:tcW w:w="2882" w:type="dxa"/>
          </w:tcPr>
          <w:p w14:paraId="7840CDEA" w14:textId="77777777" w:rsidR="00F0262D" w:rsidRPr="004F31B8" w:rsidRDefault="00F0262D" w:rsidP="00A05876">
            <w:pPr>
              <w:pStyle w:val="TableText"/>
            </w:pPr>
            <w:r w:rsidRPr="004F31B8">
              <w:rPr>
                <w:color w:val="1155CC"/>
                <w:u w:val="single"/>
              </w:rPr>
              <w:fldChar w:fldCharType="begin"/>
            </w:r>
            <w:r w:rsidRPr="004F31B8">
              <w:rPr>
                <w:color w:val="1155CC"/>
                <w:u w:val="single"/>
              </w:rPr>
              <w:instrText xml:space="preserve"> REF _Ref79251195 \h  \* MERGEFORMAT </w:instrText>
            </w:r>
            <w:r w:rsidRPr="004F31B8">
              <w:rPr>
                <w:color w:val="1155CC"/>
                <w:u w:val="single"/>
              </w:rPr>
            </w:r>
            <w:r w:rsidRPr="004F31B8">
              <w:rPr>
                <w:color w:val="1155CC"/>
                <w:u w:val="single"/>
              </w:rPr>
              <w:fldChar w:fldCharType="separate"/>
            </w:r>
            <w:r w:rsidRPr="005A31F9">
              <w:t>Security LC</w:t>
            </w:r>
            <w:r w:rsidRPr="00F231B8">
              <w:t>M</w:t>
            </w:r>
            <w:r w:rsidRPr="004F31B8">
              <w:rPr>
                <w:color w:val="1155CC"/>
                <w:u w:val="single"/>
              </w:rPr>
              <w:fldChar w:fldCharType="end"/>
            </w:r>
            <w:r w:rsidRPr="004F31B8">
              <w:t>,</w:t>
            </w:r>
            <w:hyperlink r:id="rId100" w:anchor="72-cloud-infrastructure-and-vim-configuration-management">
              <w:r w:rsidRPr="004F31B8">
                <w:t xml:space="preserve"> </w:t>
              </w:r>
            </w:hyperlink>
            <w:hyperlink r:id="rId101" w:anchor="72-cloud-infrastructure-and-vim-configuration-management">
              <w:r w:rsidRPr="001660BE">
                <w:rPr>
                  <w:color w:val="1155CC"/>
                  <w:u w:val="single"/>
                </w:rPr>
                <w:fldChar w:fldCharType="begin"/>
              </w:r>
              <w:r w:rsidRPr="004F31B8">
                <w:rPr>
                  <w:color w:val="1155CC"/>
                  <w:u w:val="single"/>
                </w:rPr>
                <w:instrText xml:space="preserve"> REF _Ref79251291 \h  \* MERGEFORMAT </w:instrText>
              </w:r>
              <w:r w:rsidRPr="001660BE">
                <w:rPr>
                  <w:color w:val="1155CC"/>
                  <w:u w:val="single"/>
                </w:rPr>
              </w:r>
              <w:r w:rsidRPr="001660BE">
                <w:rPr>
                  <w:color w:val="1155CC"/>
                  <w:u w:val="single"/>
                </w:rPr>
                <w:fldChar w:fldCharType="separate"/>
              </w:r>
              <w:r w:rsidRPr="004F31B8">
                <w:t>Cloud Infrastructure and VIM configuration management</w:t>
              </w:r>
              <w:r w:rsidRPr="001660BE">
                <w:rPr>
                  <w:color w:val="1155CC"/>
                  <w:u w:val="single"/>
                </w:rPr>
                <w:fldChar w:fldCharType="end"/>
              </w:r>
            </w:hyperlink>
          </w:p>
        </w:tc>
      </w:tr>
      <w:tr w:rsidR="00F0262D" w:rsidRPr="004F31B8" w14:paraId="35D468AD" w14:textId="77777777" w:rsidTr="00A05876">
        <w:trPr>
          <w:trHeight w:val="1040"/>
        </w:trPr>
        <w:tc>
          <w:tcPr>
            <w:tcW w:w="2160" w:type="dxa"/>
          </w:tcPr>
          <w:p w14:paraId="51D83C1F" w14:textId="77777777" w:rsidR="00F0262D" w:rsidRPr="004F31B8" w:rsidRDefault="00F0262D" w:rsidP="00A05876">
            <w:pPr>
              <w:pStyle w:val="TableText"/>
            </w:pPr>
            <w:r w:rsidRPr="004F31B8">
              <w:t>sec.gen.002</w:t>
            </w:r>
          </w:p>
        </w:tc>
        <w:tc>
          <w:tcPr>
            <w:tcW w:w="1615" w:type="dxa"/>
          </w:tcPr>
          <w:p w14:paraId="6F87531E" w14:textId="77777777" w:rsidR="00F0262D" w:rsidRPr="004F31B8" w:rsidRDefault="00F0262D" w:rsidP="00A05876">
            <w:pPr>
              <w:pStyle w:val="TableText"/>
            </w:pPr>
            <w:r w:rsidRPr="004F31B8">
              <w:t>Hardening</w:t>
            </w:r>
          </w:p>
        </w:tc>
        <w:tc>
          <w:tcPr>
            <w:tcW w:w="2703" w:type="dxa"/>
          </w:tcPr>
          <w:p w14:paraId="358C8848" w14:textId="77777777" w:rsidR="00F0262D" w:rsidRPr="004F31B8" w:rsidRDefault="00F0262D" w:rsidP="00A05876">
            <w:pPr>
              <w:pStyle w:val="TableText"/>
            </w:pPr>
            <w:r w:rsidRPr="004F31B8">
              <w:t xml:space="preserve">All systems part of Cloud Infrastructure </w:t>
            </w:r>
            <w:r w:rsidRPr="004F31B8">
              <w:rPr>
                <w:b/>
              </w:rPr>
              <w:t>must</w:t>
            </w:r>
            <w:r w:rsidRPr="004F31B8">
              <w:t xml:space="preserve"> support password hardening as defined in</w:t>
            </w:r>
            <w:hyperlink r:id="rId102">
              <w:r w:rsidRPr="004F31B8">
                <w:t xml:space="preserve"> </w:t>
              </w:r>
            </w:hyperlink>
            <w:r w:rsidRPr="004F31B8">
              <w:t>CIS Password Policy Guide</w:t>
            </w:r>
            <w:r>
              <w:t xml:space="preserve"> </w:t>
            </w:r>
            <w:r>
              <w:fldChar w:fldCharType="begin"/>
            </w:r>
            <w:r>
              <w:instrText xml:space="preserve"> REF _Ref80027711 \r \h  \* MERGEFORMAT </w:instrText>
            </w:r>
            <w:r>
              <w:fldChar w:fldCharType="separate"/>
            </w:r>
            <w:r>
              <w:t>[12]</w:t>
            </w:r>
            <w:r>
              <w:fldChar w:fldCharType="end"/>
            </w:r>
            <w:r w:rsidRPr="004F31B8">
              <w:t>.</w:t>
            </w:r>
          </w:p>
        </w:tc>
        <w:tc>
          <w:tcPr>
            <w:tcW w:w="2882" w:type="dxa"/>
          </w:tcPr>
          <w:p w14:paraId="6B54F8A9" w14:textId="77777777" w:rsidR="00F0262D" w:rsidRPr="004F31B8" w:rsidRDefault="007E3C3A" w:rsidP="00A05876">
            <w:pPr>
              <w:pStyle w:val="TableText"/>
            </w:pPr>
            <w:hyperlink r:id="rId103" w:anchor="6313-password-policy">
              <w:r w:rsidR="00F0262D" w:rsidRPr="000D3CA6">
                <w:rPr>
                  <w:color w:val="1155CC"/>
                  <w:u w:val="single"/>
                </w:rPr>
                <w:fldChar w:fldCharType="begin"/>
              </w:r>
              <w:r w:rsidR="00F0262D" w:rsidRPr="004F31B8">
                <w:rPr>
                  <w:color w:val="1155CC"/>
                  <w:u w:val="single"/>
                </w:rPr>
                <w:instrText xml:space="preserve"> REF _Ref79251336 \h </w:instrText>
              </w:r>
              <w:r w:rsidR="00F0262D">
                <w:rPr>
                  <w:color w:val="1155CC"/>
                  <w:u w:val="single"/>
                </w:rPr>
                <w:instrText xml:space="preserve"> \* MERGEFORMAT </w:instrText>
              </w:r>
              <w:r w:rsidR="00F0262D" w:rsidRPr="000D3CA6">
                <w:rPr>
                  <w:color w:val="1155CC"/>
                  <w:u w:val="single"/>
                </w:rPr>
              </w:r>
              <w:r w:rsidR="00F0262D" w:rsidRPr="000D3CA6">
                <w:rPr>
                  <w:color w:val="1155CC"/>
                  <w:u w:val="single"/>
                </w:rPr>
                <w:fldChar w:fldCharType="separate"/>
              </w:r>
              <w:r w:rsidR="00F0262D" w:rsidRPr="004F31B8">
                <w:t>Password policy</w:t>
              </w:r>
              <w:r w:rsidR="00F0262D" w:rsidRPr="000D3CA6">
                <w:rPr>
                  <w:color w:val="1155CC"/>
                  <w:u w:val="single"/>
                </w:rPr>
                <w:fldChar w:fldCharType="end"/>
              </w:r>
            </w:hyperlink>
          </w:p>
        </w:tc>
      </w:tr>
      <w:tr w:rsidR="00F0262D" w:rsidRPr="004F31B8" w14:paraId="2571BC4D" w14:textId="77777777" w:rsidTr="00A05876">
        <w:trPr>
          <w:trHeight w:val="770"/>
        </w:trPr>
        <w:tc>
          <w:tcPr>
            <w:tcW w:w="2160" w:type="dxa"/>
          </w:tcPr>
          <w:p w14:paraId="30C0834D" w14:textId="77777777" w:rsidR="00F0262D" w:rsidRPr="004F31B8" w:rsidRDefault="00F0262D" w:rsidP="00A05876">
            <w:pPr>
              <w:pStyle w:val="TableText"/>
            </w:pPr>
            <w:r w:rsidRPr="004F31B8">
              <w:t>sec.gen.003</w:t>
            </w:r>
          </w:p>
        </w:tc>
        <w:tc>
          <w:tcPr>
            <w:tcW w:w="1615" w:type="dxa"/>
          </w:tcPr>
          <w:p w14:paraId="6479DB44" w14:textId="77777777" w:rsidR="00F0262D" w:rsidRPr="004F31B8" w:rsidRDefault="00F0262D" w:rsidP="00A05876">
            <w:pPr>
              <w:pStyle w:val="TableText"/>
            </w:pPr>
            <w:r w:rsidRPr="004F31B8">
              <w:t>Hardening</w:t>
            </w:r>
          </w:p>
        </w:tc>
        <w:tc>
          <w:tcPr>
            <w:tcW w:w="2703" w:type="dxa"/>
          </w:tcPr>
          <w:p w14:paraId="31DDA5AF" w14:textId="77777777" w:rsidR="00F0262D" w:rsidRPr="004F31B8" w:rsidRDefault="00F0262D" w:rsidP="00A05876">
            <w:pPr>
              <w:pStyle w:val="TableText"/>
            </w:pPr>
            <w:r w:rsidRPr="004F31B8">
              <w:t xml:space="preserve">All </w:t>
            </w:r>
            <w:proofErr w:type="gramStart"/>
            <w:r w:rsidRPr="004F31B8">
              <w:t>servers</w:t>
            </w:r>
            <w:proofErr w:type="gramEnd"/>
            <w:r w:rsidRPr="004F31B8">
              <w:t xml:space="preserve"> part of Cloud Infrastructure </w:t>
            </w:r>
            <w:r w:rsidRPr="004F31B8">
              <w:rPr>
                <w:b/>
              </w:rPr>
              <w:t>must</w:t>
            </w:r>
            <w:r w:rsidRPr="004F31B8">
              <w:t xml:space="preserve"> support a root of trust and secure boot.</w:t>
            </w:r>
          </w:p>
        </w:tc>
        <w:tc>
          <w:tcPr>
            <w:tcW w:w="2882" w:type="dxa"/>
          </w:tcPr>
          <w:p w14:paraId="1F29E638" w14:textId="77777777" w:rsidR="00F0262D" w:rsidRPr="004F31B8" w:rsidRDefault="007E3C3A" w:rsidP="00A05876">
            <w:pPr>
              <w:pStyle w:val="TableText"/>
            </w:pPr>
            <w:hyperlink r:id="rId104" w:anchor="6311-server-boot-hardening">
              <w:r w:rsidR="00F0262D" w:rsidRPr="000D3CA6">
                <w:rPr>
                  <w:color w:val="1155CC"/>
                  <w:u w:val="single"/>
                </w:rPr>
                <w:fldChar w:fldCharType="begin"/>
              </w:r>
              <w:r w:rsidR="00F0262D" w:rsidRPr="004F31B8">
                <w:rPr>
                  <w:color w:val="1155CC"/>
                  <w:u w:val="single"/>
                </w:rPr>
                <w:instrText xml:space="preserve"> REF _Ref79251345 \h </w:instrText>
              </w:r>
              <w:r w:rsidR="00F0262D">
                <w:rPr>
                  <w:color w:val="1155CC"/>
                  <w:u w:val="single"/>
                </w:rPr>
                <w:instrText xml:space="preserve"> \* MERGEFORMAT </w:instrText>
              </w:r>
              <w:r w:rsidR="00F0262D" w:rsidRPr="000D3CA6">
                <w:rPr>
                  <w:color w:val="1155CC"/>
                  <w:u w:val="single"/>
                </w:rPr>
              </w:r>
              <w:r w:rsidR="00F0262D" w:rsidRPr="000D3CA6">
                <w:rPr>
                  <w:color w:val="1155CC"/>
                  <w:u w:val="single"/>
                </w:rPr>
                <w:fldChar w:fldCharType="separate"/>
              </w:r>
              <w:r w:rsidR="00F0262D" w:rsidRPr="004F31B8">
                <w:t>Server boot hardening</w:t>
              </w:r>
              <w:r w:rsidR="00F0262D" w:rsidRPr="000D3CA6">
                <w:rPr>
                  <w:color w:val="1155CC"/>
                  <w:u w:val="single"/>
                </w:rPr>
                <w:fldChar w:fldCharType="end"/>
              </w:r>
            </w:hyperlink>
          </w:p>
        </w:tc>
      </w:tr>
      <w:tr w:rsidR="00F0262D" w:rsidRPr="004F31B8" w14:paraId="5BEB1859" w14:textId="77777777" w:rsidTr="00A05876">
        <w:trPr>
          <w:trHeight w:val="593"/>
        </w:trPr>
        <w:tc>
          <w:tcPr>
            <w:tcW w:w="2160" w:type="dxa"/>
          </w:tcPr>
          <w:p w14:paraId="1751942A" w14:textId="77777777" w:rsidR="00F0262D" w:rsidRPr="004F31B8" w:rsidRDefault="00F0262D" w:rsidP="00A05876">
            <w:pPr>
              <w:pStyle w:val="TableText"/>
            </w:pPr>
            <w:r w:rsidRPr="004F31B8">
              <w:t>sec.gen.004</w:t>
            </w:r>
          </w:p>
        </w:tc>
        <w:tc>
          <w:tcPr>
            <w:tcW w:w="1615" w:type="dxa"/>
          </w:tcPr>
          <w:p w14:paraId="2FADDFF5" w14:textId="77777777" w:rsidR="00F0262D" w:rsidRPr="004F31B8" w:rsidRDefault="00F0262D" w:rsidP="00A05876">
            <w:pPr>
              <w:pStyle w:val="TableText"/>
            </w:pPr>
            <w:r w:rsidRPr="004F31B8">
              <w:t>Hardening</w:t>
            </w:r>
          </w:p>
        </w:tc>
        <w:tc>
          <w:tcPr>
            <w:tcW w:w="2703" w:type="dxa"/>
          </w:tcPr>
          <w:p w14:paraId="3C758588" w14:textId="77777777" w:rsidR="00F0262D" w:rsidRPr="004F31B8" w:rsidRDefault="00F0262D" w:rsidP="00A05876">
            <w:pPr>
              <w:pStyle w:val="TableText"/>
            </w:pPr>
            <w:r w:rsidRPr="004F31B8">
              <w:t>The Operating Systems of all the Cloud Infrastructure</w:t>
            </w:r>
            <w:r>
              <w:t xml:space="preserve"> servers</w:t>
            </w:r>
            <w:r w:rsidRPr="004F31B8">
              <w:t xml:space="preserve"> </w:t>
            </w:r>
            <w:r w:rsidRPr="004F31B8">
              <w:rPr>
                <w:b/>
              </w:rPr>
              <w:t>must</w:t>
            </w:r>
            <w:r w:rsidRPr="004F31B8">
              <w:t xml:space="preserve"> be hardened by removing or disabling unnecessary services, applications and network protocols, configuring operating system user authentication, configuring resource controls, installing and configuring additional security controls where needed, and testing the security of the Operating System (NIST SP 800-123).</w:t>
            </w:r>
          </w:p>
        </w:tc>
        <w:tc>
          <w:tcPr>
            <w:tcW w:w="2882" w:type="dxa"/>
          </w:tcPr>
          <w:p w14:paraId="03908FD9" w14:textId="77777777" w:rsidR="00F0262D" w:rsidRPr="004F31B8" w:rsidRDefault="007E3C3A" w:rsidP="00A05876">
            <w:pPr>
              <w:pStyle w:val="TableText"/>
            </w:pPr>
            <w:hyperlink r:id="rId105" w:anchor="6314-function-and-software">
              <w:r w:rsidR="00F0262D" w:rsidRPr="001660BE">
                <w:rPr>
                  <w:color w:val="1155CC"/>
                  <w:u w:val="single"/>
                </w:rPr>
                <w:fldChar w:fldCharType="begin"/>
              </w:r>
              <w:r w:rsidR="00F0262D" w:rsidRPr="004F31B8">
                <w:rPr>
                  <w:color w:val="1155CC"/>
                  <w:u w:val="single"/>
                </w:rPr>
                <w:instrText xml:space="preserve"> REF _Ref77527867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Function and Software</w:t>
              </w:r>
              <w:r w:rsidR="00F0262D" w:rsidRPr="001660BE">
                <w:rPr>
                  <w:color w:val="1155CC"/>
                  <w:u w:val="single"/>
                </w:rPr>
                <w:fldChar w:fldCharType="end"/>
              </w:r>
            </w:hyperlink>
          </w:p>
        </w:tc>
      </w:tr>
      <w:tr w:rsidR="00F0262D" w:rsidRPr="004F31B8" w14:paraId="1B85D1C3" w14:textId="77777777" w:rsidTr="00A05876">
        <w:trPr>
          <w:trHeight w:val="770"/>
        </w:trPr>
        <w:tc>
          <w:tcPr>
            <w:tcW w:w="2160" w:type="dxa"/>
          </w:tcPr>
          <w:p w14:paraId="65120817" w14:textId="77777777" w:rsidR="00F0262D" w:rsidRPr="004F31B8" w:rsidRDefault="00F0262D" w:rsidP="00A05876">
            <w:pPr>
              <w:pStyle w:val="TableText"/>
            </w:pPr>
            <w:r w:rsidRPr="004F31B8">
              <w:t>sec.gen.005</w:t>
            </w:r>
          </w:p>
        </w:tc>
        <w:tc>
          <w:tcPr>
            <w:tcW w:w="1615" w:type="dxa"/>
          </w:tcPr>
          <w:p w14:paraId="7FCD3A8F" w14:textId="77777777" w:rsidR="00F0262D" w:rsidRPr="004F31B8" w:rsidRDefault="00F0262D" w:rsidP="00A05876">
            <w:pPr>
              <w:pStyle w:val="TableText"/>
            </w:pPr>
            <w:r w:rsidRPr="004F31B8">
              <w:t>Hardening</w:t>
            </w:r>
          </w:p>
        </w:tc>
        <w:tc>
          <w:tcPr>
            <w:tcW w:w="2703" w:type="dxa"/>
          </w:tcPr>
          <w:p w14:paraId="7F4C88D7" w14:textId="77777777" w:rsidR="00F0262D" w:rsidRPr="004F31B8" w:rsidRDefault="00F0262D" w:rsidP="00A05876">
            <w:pPr>
              <w:pStyle w:val="TableText"/>
            </w:pPr>
            <w:r w:rsidRPr="004F31B8">
              <w:t xml:space="preserve">The Platform </w:t>
            </w:r>
            <w:r w:rsidRPr="004F31B8">
              <w:rPr>
                <w:b/>
              </w:rPr>
              <w:t>must</w:t>
            </w:r>
            <w:r w:rsidRPr="004F31B8">
              <w:t xml:space="preserve"> support Operating System level access control.</w:t>
            </w:r>
          </w:p>
        </w:tc>
        <w:tc>
          <w:tcPr>
            <w:tcW w:w="2882" w:type="dxa"/>
          </w:tcPr>
          <w:p w14:paraId="362A9AEA" w14:textId="77777777" w:rsidR="00F0262D" w:rsidRPr="004F31B8" w:rsidRDefault="007E3C3A" w:rsidP="00A05876">
            <w:pPr>
              <w:pStyle w:val="TableText"/>
            </w:pPr>
            <w:hyperlink r:id="rId106" w:anchor="6312-system-access">
              <w:r w:rsidR="00F0262D" w:rsidRPr="001660BE">
                <w:rPr>
                  <w:color w:val="1155CC"/>
                  <w:u w:val="single"/>
                </w:rPr>
                <w:fldChar w:fldCharType="begin"/>
              </w:r>
              <w:r w:rsidR="00F0262D" w:rsidRPr="004F31B8">
                <w:rPr>
                  <w:color w:val="1155CC"/>
                  <w:u w:val="single"/>
                </w:rPr>
                <w:instrText xml:space="preserve"> REF _Ref79251366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System Access</w:t>
              </w:r>
              <w:r w:rsidR="00F0262D" w:rsidRPr="001660BE">
                <w:rPr>
                  <w:color w:val="1155CC"/>
                  <w:u w:val="single"/>
                </w:rPr>
                <w:fldChar w:fldCharType="end"/>
              </w:r>
            </w:hyperlink>
          </w:p>
        </w:tc>
      </w:tr>
      <w:tr w:rsidR="00F0262D" w:rsidRPr="004F31B8" w14:paraId="6E1E81A2" w14:textId="77777777" w:rsidTr="00A05876">
        <w:trPr>
          <w:trHeight w:val="1310"/>
        </w:trPr>
        <w:tc>
          <w:tcPr>
            <w:tcW w:w="2160" w:type="dxa"/>
          </w:tcPr>
          <w:p w14:paraId="77CCD5A4" w14:textId="77777777" w:rsidR="00F0262D" w:rsidRPr="004F31B8" w:rsidRDefault="00F0262D" w:rsidP="00A05876">
            <w:pPr>
              <w:pStyle w:val="TableText"/>
            </w:pPr>
            <w:r w:rsidRPr="004F31B8">
              <w:t>sec.gen.006</w:t>
            </w:r>
          </w:p>
        </w:tc>
        <w:tc>
          <w:tcPr>
            <w:tcW w:w="1615" w:type="dxa"/>
          </w:tcPr>
          <w:p w14:paraId="082CF070" w14:textId="77777777" w:rsidR="00F0262D" w:rsidRPr="004F31B8" w:rsidRDefault="00F0262D" w:rsidP="00A05876">
            <w:pPr>
              <w:pStyle w:val="TableText"/>
            </w:pPr>
            <w:r w:rsidRPr="004F31B8">
              <w:t>Hardening</w:t>
            </w:r>
          </w:p>
        </w:tc>
        <w:tc>
          <w:tcPr>
            <w:tcW w:w="2703" w:type="dxa"/>
          </w:tcPr>
          <w:p w14:paraId="3F10B5E8" w14:textId="77777777" w:rsidR="00F0262D" w:rsidRPr="004F31B8" w:rsidRDefault="00F0262D" w:rsidP="00A05876">
            <w:pPr>
              <w:pStyle w:val="TableText"/>
            </w:pPr>
            <w:r w:rsidRPr="004F31B8">
              <w:t xml:space="preserve">The Platform </w:t>
            </w:r>
            <w:r w:rsidRPr="004F31B8">
              <w:rPr>
                <w:b/>
              </w:rPr>
              <w:t>must</w:t>
            </w:r>
            <w:r w:rsidRPr="004F31B8">
              <w:t xml:space="preserve"> support Secure logging. Logging with root account must be prohibited when root privileges are not required.</w:t>
            </w:r>
          </w:p>
        </w:tc>
        <w:tc>
          <w:tcPr>
            <w:tcW w:w="2882" w:type="dxa"/>
          </w:tcPr>
          <w:p w14:paraId="7F1F481D" w14:textId="77777777" w:rsidR="00F0262D" w:rsidRPr="004F31B8" w:rsidRDefault="007E3C3A" w:rsidP="00A05876">
            <w:pPr>
              <w:pStyle w:val="TableText"/>
            </w:pPr>
            <w:hyperlink r:id="rId107" w:anchor="6312-system-access">
              <w:r w:rsidR="00F0262D" w:rsidRPr="001660BE">
                <w:rPr>
                  <w:color w:val="1155CC"/>
                  <w:u w:val="single"/>
                </w:rPr>
                <w:fldChar w:fldCharType="begin"/>
              </w:r>
              <w:r w:rsidR="00F0262D" w:rsidRPr="004F31B8">
                <w:rPr>
                  <w:color w:val="1155CC"/>
                  <w:u w:val="single"/>
                </w:rPr>
                <w:instrText xml:space="preserve"> REF _Ref79251366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System Access</w:t>
              </w:r>
              <w:r w:rsidR="00F0262D" w:rsidRPr="001660BE">
                <w:rPr>
                  <w:color w:val="1155CC"/>
                  <w:u w:val="single"/>
                </w:rPr>
                <w:fldChar w:fldCharType="end"/>
              </w:r>
            </w:hyperlink>
          </w:p>
        </w:tc>
      </w:tr>
      <w:tr w:rsidR="00F0262D" w:rsidRPr="004F31B8" w14:paraId="22523A6E" w14:textId="77777777" w:rsidTr="00A05876">
        <w:trPr>
          <w:trHeight w:val="1040"/>
        </w:trPr>
        <w:tc>
          <w:tcPr>
            <w:tcW w:w="2160" w:type="dxa"/>
          </w:tcPr>
          <w:p w14:paraId="236022DB" w14:textId="77777777" w:rsidR="00F0262D" w:rsidRPr="004F31B8" w:rsidRDefault="00F0262D" w:rsidP="00A05876">
            <w:pPr>
              <w:pStyle w:val="TableText"/>
            </w:pPr>
            <w:r w:rsidRPr="004F31B8">
              <w:lastRenderedPageBreak/>
              <w:t>sec.gen.007</w:t>
            </w:r>
          </w:p>
        </w:tc>
        <w:tc>
          <w:tcPr>
            <w:tcW w:w="1615" w:type="dxa"/>
          </w:tcPr>
          <w:p w14:paraId="3A2600E7" w14:textId="77777777" w:rsidR="00F0262D" w:rsidRPr="004F31B8" w:rsidRDefault="00F0262D" w:rsidP="00A05876">
            <w:pPr>
              <w:pStyle w:val="TableText"/>
            </w:pPr>
            <w:r w:rsidRPr="004F31B8">
              <w:t>Hardening</w:t>
            </w:r>
          </w:p>
        </w:tc>
        <w:tc>
          <w:tcPr>
            <w:tcW w:w="2703" w:type="dxa"/>
          </w:tcPr>
          <w:p w14:paraId="5EFD737C" w14:textId="36AC4A19" w:rsidR="00F0262D" w:rsidRPr="004F31B8" w:rsidRDefault="00F0262D" w:rsidP="00A05876">
            <w:pPr>
              <w:pStyle w:val="TableText"/>
            </w:pPr>
            <w:r w:rsidRPr="004F31B8">
              <w:t xml:space="preserve">All servers part of Cloud Infrastructure </w:t>
            </w:r>
            <w:r w:rsidRPr="004F31B8">
              <w:rPr>
                <w:b/>
              </w:rPr>
              <w:t>must</w:t>
            </w:r>
            <w:r w:rsidRPr="004F31B8">
              <w:t xml:space="preserve"> be Time </w:t>
            </w:r>
            <w:del w:id="366" w:author="SEVILLA Karine INNOV/NET" w:date="2021-09-20T15:42:00Z">
              <w:r w:rsidRPr="004F31B8" w:rsidDel="002927CF">
                <w:delText>synchroniz</w:delText>
              </w:r>
            </w:del>
            <w:ins w:id="367" w:author="SEVILLA Karine INNOV/NET" w:date="2021-09-20T15:42:00Z">
              <w:r w:rsidR="002927CF">
                <w:t>synchronis</w:t>
              </w:r>
            </w:ins>
            <w:r w:rsidRPr="004F31B8">
              <w:t>ed with authenticated Time service.</w:t>
            </w:r>
          </w:p>
        </w:tc>
        <w:tc>
          <w:tcPr>
            <w:tcW w:w="2882" w:type="dxa"/>
          </w:tcPr>
          <w:p w14:paraId="3C444685" w14:textId="77777777" w:rsidR="00F0262D" w:rsidRPr="004F31B8" w:rsidRDefault="007E3C3A" w:rsidP="00A05876">
            <w:pPr>
              <w:pStyle w:val="TableText"/>
            </w:pPr>
            <w:hyperlink r:id="rId108" w:anchor="6376-security-logs-time-synchronisation">
              <w:r w:rsidR="00F0262D" w:rsidRPr="001660BE">
                <w:rPr>
                  <w:color w:val="1155CC"/>
                  <w:u w:val="single"/>
                </w:rPr>
                <w:fldChar w:fldCharType="begin"/>
              </w:r>
              <w:r w:rsidR="00F0262D" w:rsidRPr="004F31B8">
                <w:rPr>
                  <w:color w:val="1155CC"/>
                  <w:u w:val="single"/>
                </w:rPr>
                <w:instrText xml:space="preserve"> REF _Ref79251390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Security Logs Time Synchronisation</w:t>
              </w:r>
              <w:r w:rsidR="00F0262D" w:rsidRPr="001660BE">
                <w:rPr>
                  <w:color w:val="1155CC"/>
                  <w:u w:val="single"/>
                </w:rPr>
                <w:fldChar w:fldCharType="end"/>
              </w:r>
            </w:hyperlink>
          </w:p>
        </w:tc>
      </w:tr>
      <w:tr w:rsidR="00F0262D" w:rsidRPr="004F31B8" w14:paraId="19325DB5" w14:textId="77777777" w:rsidTr="00A05876">
        <w:trPr>
          <w:trHeight w:val="1040"/>
        </w:trPr>
        <w:tc>
          <w:tcPr>
            <w:tcW w:w="2160" w:type="dxa"/>
          </w:tcPr>
          <w:p w14:paraId="479846D5" w14:textId="77777777" w:rsidR="00F0262D" w:rsidRPr="004F31B8" w:rsidRDefault="00F0262D" w:rsidP="00A05876">
            <w:pPr>
              <w:pStyle w:val="TableText"/>
            </w:pPr>
            <w:r w:rsidRPr="004F31B8">
              <w:t>sec.gen.008</w:t>
            </w:r>
          </w:p>
        </w:tc>
        <w:tc>
          <w:tcPr>
            <w:tcW w:w="1615" w:type="dxa"/>
          </w:tcPr>
          <w:p w14:paraId="37E22E0C" w14:textId="77777777" w:rsidR="00F0262D" w:rsidRPr="004F31B8" w:rsidRDefault="00F0262D" w:rsidP="00A05876">
            <w:pPr>
              <w:pStyle w:val="TableText"/>
            </w:pPr>
            <w:r w:rsidRPr="004F31B8">
              <w:t>Hardening</w:t>
            </w:r>
          </w:p>
        </w:tc>
        <w:tc>
          <w:tcPr>
            <w:tcW w:w="2703" w:type="dxa"/>
          </w:tcPr>
          <w:p w14:paraId="7B0D65F0" w14:textId="77777777" w:rsidR="00F0262D" w:rsidRPr="004F31B8" w:rsidRDefault="00F0262D" w:rsidP="00A05876">
            <w:pPr>
              <w:pStyle w:val="TableText"/>
            </w:pPr>
            <w:r w:rsidRPr="004F31B8">
              <w:t xml:space="preserve">All </w:t>
            </w:r>
            <w:proofErr w:type="gramStart"/>
            <w:r w:rsidRPr="004F31B8">
              <w:t>servers</w:t>
            </w:r>
            <w:proofErr w:type="gramEnd"/>
            <w:r w:rsidRPr="004F31B8">
              <w:t xml:space="preserve"> part of Cloud Infrastructure </w:t>
            </w:r>
            <w:r w:rsidRPr="004F31B8">
              <w:rPr>
                <w:b/>
              </w:rPr>
              <w:t>must</w:t>
            </w:r>
            <w:r w:rsidRPr="004F31B8">
              <w:t xml:space="preserve"> be regularly updated to address security vulnerabilities.</w:t>
            </w:r>
          </w:p>
        </w:tc>
        <w:tc>
          <w:tcPr>
            <w:tcW w:w="2882" w:type="dxa"/>
          </w:tcPr>
          <w:p w14:paraId="4C0C9163" w14:textId="77777777" w:rsidR="00F0262D" w:rsidRPr="004F31B8" w:rsidRDefault="007E3C3A" w:rsidP="00A05876">
            <w:pPr>
              <w:pStyle w:val="TableText"/>
            </w:pPr>
            <w:hyperlink r:id="rId109" w:anchor="6315-patches">
              <w:r w:rsidR="00F0262D" w:rsidRPr="001660BE">
                <w:rPr>
                  <w:color w:val="1155CC"/>
                  <w:u w:val="single"/>
                </w:rPr>
                <w:fldChar w:fldCharType="begin"/>
              </w:r>
              <w:r w:rsidR="00F0262D" w:rsidRPr="004F31B8">
                <w:rPr>
                  <w:color w:val="1155CC"/>
                  <w:u w:val="single"/>
                </w:rPr>
                <w:instrText xml:space="preserve"> REF _Ref79251403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Patches</w:t>
              </w:r>
              <w:r w:rsidR="00F0262D" w:rsidRPr="001660BE">
                <w:rPr>
                  <w:color w:val="1155CC"/>
                  <w:u w:val="single"/>
                </w:rPr>
                <w:fldChar w:fldCharType="end"/>
              </w:r>
            </w:hyperlink>
            <w:r w:rsidR="00F0262D" w:rsidRPr="004F31B8">
              <w:t>,</w:t>
            </w:r>
            <w:hyperlink r:id="rId110" w:anchor="636-security-lcm">
              <w:r w:rsidR="00F0262D" w:rsidRPr="004F31B8">
                <w:t xml:space="preserve"> </w:t>
              </w:r>
            </w:hyperlink>
            <w:hyperlink r:id="rId111" w:anchor="636-security-lcm">
              <w:r w:rsidR="00F0262D" w:rsidRPr="001660BE">
                <w:rPr>
                  <w:color w:val="1155CC"/>
                  <w:u w:val="single"/>
                </w:rPr>
                <w:fldChar w:fldCharType="begin"/>
              </w:r>
              <w:r w:rsidR="00F0262D" w:rsidRPr="004F31B8">
                <w:rPr>
                  <w:color w:val="1155CC"/>
                  <w:u w:val="single"/>
                </w:rPr>
                <w:instrText xml:space="preserve"> REF _Ref79251195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5A31F9">
                <w:t>Security LC</w:t>
              </w:r>
              <w:r w:rsidR="00F0262D" w:rsidRPr="00F231B8">
                <w:t>M</w:t>
              </w:r>
              <w:r w:rsidR="00F0262D" w:rsidRPr="001660BE">
                <w:rPr>
                  <w:color w:val="1155CC"/>
                  <w:u w:val="single"/>
                </w:rPr>
                <w:fldChar w:fldCharType="end"/>
              </w:r>
            </w:hyperlink>
          </w:p>
        </w:tc>
      </w:tr>
      <w:tr w:rsidR="00F0262D" w:rsidRPr="004F31B8" w14:paraId="73F24AAA" w14:textId="77777777" w:rsidTr="00A05876">
        <w:trPr>
          <w:trHeight w:val="818"/>
        </w:trPr>
        <w:tc>
          <w:tcPr>
            <w:tcW w:w="2160" w:type="dxa"/>
          </w:tcPr>
          <w:p w14:paraId="3C419AF5" w14:textId="77777777" w:rsidR="00F0262D" w:rsidRPr="004F31B8" w:rsidRDefault="00F0262D" w:rsidP="00A05876">
            <w:pPr>
              <w:pStyle w:val="TableText"/>
            </w:pPr>
            <w:r w:rsidRPr="004F31B8">
              <w:t>sec.gen.009</w:t>
            </w:r>
          </w:p>
        </w:tc>
        <w:tc>
          <w:tcPr>
            <w:tcW w:w="1615" w:type="dxa"/>
          </w:tcPr>
          <w:p w14:paraId="3BE2774E" w14:textId="77777777" w:rsidR="00F0262D" w:rsidRPr="004F31B8" w:rsidRDefault="00F0262D" w:rsidP="00A05876">
            <w:pPr>
              <w:pStyle w:val="TableText"/>
            </w:pPr>
            <w:r w:rsidRPr="004F31B8">
              <w:t>Hardening</w:t>
            </w:r>
          </w:p>
        </w:tc>
        <w:tc>
          <w:tcPr>
            <w:tcW w:w="2703" w:type="dxa"/>
          </w:tcPr>
          <w:p w14:paraId="7A07BE0E" w14:textId="77777777" w:rsidR="00F0262D" w:rsidRPr="004F31B8" w:rsidRDefault="00F0262D" w:rsidP="00A05876">
            <w:pPr>
              <w:pStyle w:val="TableText"/>
            </w:pPr>
            <w:r w:rsidRPr="004F31B8">
              <w:t xml:space="preserve">The Platform </w:t>
            </w:r>
            <w:r w:rsidRPr="004F31B8">
              <w:rPr>
                <w:b/>
              </w:rPr>
              <w:t>must</w:t>
            </w:r>
            <w:r w:rsidRPr="004F31B8">
              <w:t xml:space="preserve"> support Software integrity protection and verification.</w:t>
            </w:r>
          </w:p>
        </w:tc>
        <w:tc>
          <w:tcPr>
            <w:tcW w:w="2882" w:type="dxa"/>
          </w:tcPr>
          <w:p w14:paraId="16130D4F" w14:textId="77777777" w:rsidR="00F0262D" w:rsidRPr="004F31B8" w:rsidRDefault="007E3C3A" w:rsidP="00A05876">
            <w:pPr>
              <w:pStyle w:val="TableText"/>
            </w:pPr>
            <w:hyperlink r:id="rId112" w:anchor="6332-integrity-of-openstack-components-configuration">
              <w:r w:rsidR="00F0262D" w:rsidRPr="001660BE">
                <w:rPr>
                  <w:color w:val="1155CC"/>
                  <w:u w:val="single"/>
                </w:rPr>
                <w:fldChar w:fldCharType="begin"/>
              </w:r>
              <w:r w:rsidR="00F0262D" w:rsidRPr="004F31B8">
                <w:rPr>
                  <w:color w:val="1155CC"/>
                  <w:u w:val="single"/>
                </w:rPr>
                <w:instrText xml:space="preserve"> REF _Ref79251437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Integrity of OpenStack components configuration</w:t>
              </w:r>
              <w:r w:rsidR="00F0262D" w:rsidRPr="001660BE">
                <w:rPr>
                  <w:color w:val="1155CC"/>
                  <w:u w:val="single"/>
                </w:rPr>
                <w:fldChar w:fldCharType="end"/>
              </w:r>
            </w:hyperlink>
            <w:r w:rsidR="00F0262D" w:rsidRPr="004F31B8">
              <w:t>,</w:t>
            </w:r>
            <w:hyperlink r:id="rId113" w:anchor="635-image-security">
              <w:r w:rsidR="00F0262D" w:rsidRPr="004F31B8">
                <w:t xml:space="preserve"> </w:t>
              </w:r>
            </w:hyperlink>
            <w:hyperlink r:id="rId114" w:anchor="635-image-security">
              <w:r w:rsidR="00F0262D" w:rsidRPr="001660BE">
                <w:rPr>
                  <w:color w:val="1155CC"/>
                  <w:u w:val="single"/>
                </w:rPr>
                <w:fldChar w:fldCharType="begin"/>
              </w:r>
              <w:r w:rsidR="00F0262D" w:rsidRPr="004F31B8">
                <w:rPr>
                  <w:color w:val="1155CC"/>
                  <w:u w:val="single"/>
                </w:rPr>
                <w:instrText xml:space="preserve"> REF _Ref79251449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F231B8">
                <w:t>Image Security</w:t>
              </w:r>
              <w:r w:rsidR="00F0262D" w:rsidRPr="001660BE">
                <w:rPr>
                  <w:color w:val="1155CC"/>
                  <w:u w:val="single"/>
                </w:rPr>
                <w:fldChar w:fldCharType="end"/>
              </w:r>
            </w:hyperlink>
          </w:p>
        </w:tc>
      </w:tr>
      <w:tr w:rsidR="00F0262D" w:rsidRPr="004F31B8" w14:paraId="0219F4B8" w14:textId="77777777" w:rsidTr="00A05876">
        <w:trPr>
          <w:trHeight w:val="1790"/>
        </w:trPr>
        <w:tc>
          <w:tcPr>
            <w:tcW w:w="2160" w:type="dxa"/>
          </w:tcPr>
          <w:p w14:paraId="31275A17" w14:textId="77777777" w:rsidR="00F0262D" w:rsidRPr="004F31B8" w:rsidRDefault="00F0262D" w:rsidP="00A05876">
            <w:pPr>
              <w:pStyle w:val="TableText"/>
            </w:pPr>
            <w:r w:rsidRPr="004F31B8">
              <w:t>sec.gen.010</w:t>
            </w:r>
          </w:p>
        </w:tc>
        <w:tc>
          <w:tcPr>
            <w:tcW w:w="1615" w:type="dxa"/>
          </w:tcPr>
          <w:p w14:paraId="4DB7E16C" w14:textId="77777777" w:rsidR="00F0262D" w:rsidRPr="004F31B8" w:rsidRDefault="00F0262D" w:rsidP="00A05876">
            <w:pPr>
              <w:pStyle w:val="TableText"/>
            </w:pPr>
            <w:r w:rsidRPr="004F31B8">
              <w:t>Hardening</w:t>
            </w:r>
          </w:p>
        </w:tc>
        <w:tc>
          <w:tcPr>
            <w:tcW w:w="2703" w:type="dxa"/>
          </w:tcPr>
          <w:p w14:paraId="224FC780" w14:textId="77777777" w:rsidR="00F0262D" w:rsidRPr="004F31B8" w:rsidRDefault="00F0262D" w:rsidP="00A05876">
            <w:pPr>
              <w:pStyle w:val="TableText"/>
            </w:pPr>
            <w:r w:rsidRPr="004F31B8">
              <w:t xml:space="preserve">The Cloud Infrastructure </w:t>
            </w:r>
            <w:r w:rsidRPr="004F31B8">
              <w:rPr>
                <w:b/>
              </w:rPr>
              <w:t>must</w:t>
            </w:r>
            <w:r w:rsidRPr="004F31B8">
              <w:t xml:space="preserve"> support encrypted storage, for example, block, object and file storage, with access to encryption keys restricted based on a need to know (</w:t>
            </w:r>
            <w:bookmarkStart w:id="368" w:name="_Hlk77863276"/>
            <w:r w:rsidRPr="004F31B8">
              <w:fldChar w:fldCharType="begin"/>
            </w:r>
            <w:r w:rsidRPr="004F31B8">
              <w:instrText xml:space="preserve"> REF _Ref80094475 \w \h </w:instrText>
            </w:r>
            <w:r>
              <w:instrText xml:space="preserve"> \* MERGEFORMAT </w:instrText>
            </w:r>
            <w:r w:rsidRPr="004F31B8">
              <w:fldChar w:fldCharType="separate"/>
            </w:r>
            <w:r>
              <w:t>[13]</w:t>
            </w:r>
            <w:r w:rsidRPr="004F31B8">
              <w:fldChar w:fldCharType="end"/>
            </w:r>
            <w:bookmarkEnd w:id="368"/>
            <w:r w:rsidRPr="004F31B8">
              <w:t>).</w:t>
            </w:r>
          </w:p>
        </w:tc>
        <w:tc>
          <w:tcPr>
            <w:tcW w:w="2882" w:type="dxa"/>
          </w:tcPr>
          <w:p w14:paraId="69A5361D" w14:textId="77777777" w:rsidR="00F0262D" w:rsidRPr="004F31B8" w:rsidRDefault="007E3C3A" w:rsidP="00A05876">
            <w:pPr>
              <w:pStyle w:val="TableText"/>
            </w:pPr>
            <w:hyperlink r:id="rId115" w:anchor="6333-confidentiality-and-integrity-of-tenant-data-secmon012-and-secmon013">
              <w:r w:rsidR="00F0262D" w:rsidRPr="001660BE">
                <w:rPr>
                  <w:color w:val="1155CC"/>
                  <w:u w:val="single"/>
                </w:rPr>
                <w:fldChar w:fldCharType="begin"/>
              </w:r>
              <w:r w:rsidR="00F0262D" w:rsidRPr="004F31B8">
                <w:rPr>
                  <w:color w:val="1155CC"/>
                  <w:u w:val="single"/>
                </w:rPr>
                <w:instrText xml:space="preserve"> REF _Ref79251463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Confidentiality and Integrity of tenant data (sec.ci.001)</w:t>
              </w:r>
              <w:r w:rsidR="00F0262D" w:rsidRPr="001660BE">
                <w:rPr>
                  <w:color w:val="1155CC"/>
                  <w:u w:val="single"/>
                </w:rPr>
                <w:fldChar w:fldCharType="end"/>
              </w:r>
            </w:hyperlink>
          </w:p>
        </w:tc>
      </w:tr>
      <w:tr w:rsidR="00F0262D" w:rsidRPr="004F31B8" w14:paraId="2DB61BF0" w14:textId="77777777" w:rsidTr="00A05876">
        <w:trPr>
          <w:trHeight w:val="980"/>
        </w:trPr>
        <w:tc>
          <w:tcPr>
            <w:tcW w:w="2160" w:type="dxa"/>
          </w:tcPr>
          <w:p w14:paraId="38CDE5D3" w14:textId="77777777" w:rsidR="00F0262D" w:rsidRPr="004F31B8" w:rsidRDefault="00F0262D" w:rsidP="00A05876">
            <w:pPr>
              <w:pStyle w:val="TableText"/>
            </w:pPr>
            <w:r w:rsidRPr="004F31B8">
              <w:t>sec.gen.012</w:t>
            </w:r>
          </w:p>
        </w:tc>
        <w:tc>
          <w:tcPr>
            <w:tcW w:w="1615" w:type="dxa"/>
          </w:tcPr>
          <w:p w14:paraId="4DF6A539" w14:textId="77777777" w:rsidR="00F0262D" w:rsidRPr="004F31B8" w:rsidRDefault="00F0262D" w:rsidP="00A05876">
            <w:pPr>
              <w:pStyle w:val="TableText"/>
            </w:pPr>
            <w:r w:rsidRPr="004F31B8">
              <w:t>Hardening</w:t>
            </w:r>
          </w:p>
        </w:tc>
        <w:tc>
          <w:tcPr>
            <w:tcW w:w="2703" w:type="dxa"/>
          </w:tcPr>
          <w:p w14:paraId="0A2D56D3" w14:textId="39232A46" w:rsidR="00F0262D" w:rsidRPr="004F31B8" w:rsidRDefault="00F0262D" w:rsidP="00A05876">
            <w:pPr>
              <w:pStyle w:val="TableText"/>
            </w:pPr>
            <w:r w:rsidRPr="004F31B8">
              <w:t xml:space="preserve">The Operator </w:t>
            </w:r>
            <w:r w:rsidRPr="004F31B8">
              <w:rPr>
                <w:b/>
              </w:rPr>
              <w:t>must</w:t>
            </w:r>
            <w:r w:rsidRPr="004F31B8">
              <w:t xml:space="preserve"> ensure that only </w:t>
            </w:r>
            <w:del w:id="369" w:author="SEVILLA Karine INNOV/NET" w:date="2021-09-20T15:49:00Z">
              <w:r w:rsidRPr="004F31B8" w:rsidDel="002927CF">
                <w:delText>authoriz</w:delText>
              </w:r>
            </w:del>
            <w:ins w:id="370" w:author="SEVILLA Karine INNOV/NET" w:date="2021-09-20T15:49:00Z">
              <w:r w:rsidR="002927CF">
                <w:t>authoris</w:t>
              </w:r>
            </w:ins>
            <w:r w:rsidRPr="004F31B8">
              <w:t>ed actors have physical access to the underlying infrastructure.</w:t>
            </w:r>
          </w:p>
        </w:tc>
        <w:tc>
          <w:tcPr>
            <w:tcW w:w="2882" w:type="dxa"/>
          </w:tcPr>
          <w:p w14:paraId="08688B56" w14:textId="77777777" w:rsidR="00F0262D" w:rsidRPr="004F31B8" w:rsidRDefault="00F0262D" w:rsidP="00A05876">
            <w:pPr>
              <w:pStyle w:val="TableText"/>
            </w:pPr>
            <w:r w:rsidRPr="004F31B8">
              <w:t xml:space="preserve">This requirement’s verification goes beyond </w:t>
            </w:r>
            <w:r>
              <w:t>the Reference Architecture</w:t>
            </w:r>
            <w:r w:rsidRPr="004F31B8">
              <w:t xml:space="preserve"> testing scope</w:t>
            </w:r>
          </w:p>
        </w:tc>
      </w:tr>
      <w:tr w:rsidR="00F0262D" w:rsidRPr="004F31B8" w14:paraId="5B18E195" w14:textId="77777777" w:rsidTr="00A05876">
        <w:trPr>
          <w:trHeight w:val="1040"/>
        </w:trPr>
        <w:tc>
          <w:tcPr>
            <w:tcW w:w="2160" w:type="dxa"/>
          </w:tcPr>
          <w:p w14:paraId="3E5A9AC8" w14:textId="77777777" w:rsidR="00F0262D" w:rsidRPr="004F31B8" w:rsidRDefault="00F0262D" w:rsidP="00A05876">
            <w:pPr>
              <w:pStyle w:val="TableText"/>
            </w:pPr>
            <w:r w:rsidRPr="004F31B8">
              <w:t>sec.gen.013</w:t>
            </w:r>
          </w:p>
        </w:tc>
        <w:tc>
          <w:tcPr>
            <w:tcW w:w="1615" w:type="dxa"/>
          </w:tcPr>
          <w:p w14:paraId="34F0C745" w14:textId="77777777" w:rsidR="00F0262D" w:rsidRPr="004F31B8" w:rsidRDefault="00F0262D" w:rsidP="00A05876">
            <w:pPr>
              <w:pStyle w:val="TableText"/>
            </w:pPr>
            <w:r w:rsidRPr="004F31B8">
              <w:t>Hardening</w:t>
            </w:r>
          </w:p>
        </w:tc>
        <w:tc>
          <w:tcPr>
            <w:tcW w:w="2703" w:type="dxa"/>
          </w:tcPr>
          <w:p w14:paraId="14196907" w14:textId="11B80223" w:rsidR="00F0262D" w:rsidRPr="004F31B8" w:rsidRDefault="00F0262D" w:rsidP="00A05876">
            <w:pPr>
              <w:pStyle w:val="TableText"/>
            </w:pPr>
            <w:r w:rsidRPr="004F31B8">
              <w:t xml:space="preserve">The Platform </w:t>
            </w:r>
            <w:r w:rsidRPr="004F31B8">
              <w:rPr>
                <w:b/>
              </w:rPr>
              <w:t>must</w:t>
            </w:r>
            <w:r w:rsidRPr="004F31B8">
              <w:t xml:space="preserve"> ensure that only </w:t>
            </w:r>
            <w:del w:id="371" w:author="SEVILLA Karine INNOV/NET" w:date="2021-09-20T15:49:00Z">
              <w:r w:rsidRPr="004F31B8" w:rsidDel="002927CF">
                <w:delText>authoriz</w:delText>
              </w:r>
            </w:del>
            <w:ins w:id="372" w:author="SEVILLA Karine INNOV/NET" w:date="2021-09-20T15:49:00Z">
              <w:r w:rsidR="002927CF">
                <w:t>authoris</w:t>
              </w:r>
            </w:ins>
            <w:r w:rsidRPr="004F31B8">
              <w:t>ed actors have logical access to the underlying infrastructure.</w:t>
            </w:r>
          </w:p>
        </w:tc>
        <w:tc>
          <w:tcPr>
            <w:tcW w:w="2882" w:type="dxa"/>
          </w:tcPr>
          <w:p w14:paraId="2DDEE58B" w14:textId="77777777" w:rsidR="00F0262D" w:rsidRPr="004F31B8" w:rsidRDefault="007E3C3A" w:rsidP="00A05876">
            <w:pPr>
              <w:pStyle w:val="TableText"/>
            </w:pPr>
            <w:hyperlink r:id="rId116" w:anchor="6312-system-access">
              <w:r w:rsidR="00F0262D" w:rsidRPr="001660BE">
                <w:rPr>
                  <w:color w:val="1155CC"/>
                  <w:u w:val="single"/>
                </w:rPr>
                <w:fldChar w:fldCharType="begin"/>
              </w:r>
              <w:r w:rsidR="00F0262D" w:rsidRPr="004F31B8">
                <w:rPr>
                  <w:color w:val="1155CC"/>
                  <w:u w:val="single"/>
                </w:rPr>
                <w:instrText xml:space="preserve"> REF _Ref79251366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System Access</w:t>
              </w:r>
              <w:r w:rsidR="00F0262D" w:rsidRPr="001660BE">
                <w:rPr>
                  <w:color w:val="1155CC"/>
                  <w:u w:val="single"/>
                </w:rPr>
                <w:fldChar w:fldCharType="end"/>
              </w:r>
            </w:hyperlink>
          </w:p>
        </w:tc>
      </w:tr>
      <w:tr w:rsidR="00F0262D" w:rsidRPr="004F31B8" w14:paraId="15DB768F" w14:textId="77777777" w:rsidTr="00A05876">
        <w:trPr>
          <w:trHeight w:val="1580"/>
        </w:trPr>
        <w:tc>
          <w:tcPr>
            <w:tcW w:w="2160" w:type="dxa"/>
          </w:tcPr>
          <w:p w14:paraId="6492F408" w14:textId="77777777" w:rsidR="00F0262D" w:rsidRPr="004F31B8" w:rsidRDefault="00F0262D" w:rsidP="00A05876">
            <w:pPr>
              <w:pStyle w:val="TableText"/>
            </w:pPr>
            <w:r w:rsidRPr="004F31B8">
              <w:t>sec.gen.015</w:t>
            </w:r>
          </w:p>
        </w:tc>
        <w:tc>
          <w:tcPr>
            <w:tcW w:w="1615" w:type="dxa"/>
          </w:tcPr>
          <w:p w14:paraId="74A8CE1D" w14:textId="77777777" w:rsidR="00F0262D" w:rsidRPr="004F31B8" w:rsidRDefault="00F0262D" w:rsidP="00A05876">
            <w:pPr>
              <w:pStyle w:val="TableText"/>
            </w:pPr>
            <w:r w:rsidRPr="004F31B8">
              <w:t>Hardening</w:t>
            </w:r>
          </w:p>
        </w:tc>
        <w:tc>
          <w:tcPr>
            <w:tcW w:w="2703" w:type="dxa"/>
          </w:tcPr>
          <w:p w14:paraId="0AF82E5E" w14:textId="77777777" w:rsidR="00F0262D" w:rsidRPr="004F31B8" w:rsidRDefault="00F0262D" w:rsidP="00A05876">
            <w:pPr>
              <w:pStyle w:val="TableText"/>
            </w:pPr>
            <w:r w:rsidRPr="004F31B8">
              <w:t xml:space="preserve">Any change to the Platform </w:t>
            </w:r>
            <w:r w:rsidRPr="004F31B8">
              <w:rPr>
                <w:b/>
              </w:rPr>
              <w:t>must</w:t>
            </w:r>
            <w:r w:rsidRPr="004F31B8">
              <w:t xml:space="preserve"> be logged as a security event, and the logged event must include the identity of the entity making the change, the change, the date and the time of the change.</w:t>
            </w:r>
          </w:p>
        </w:tc>
        <w:tc>
          <w:tcPr>
            <w:tcW w:w="2882" w:type="dxa"/>
          </w:tcPr>
          <w:p w14:paraId="6E177B20" w14:textId="77777777" w:rsidR="00F0262D" w:rsidRPr="004F31B8" w:rsidRDefault="007E3C3A" w:rsidP="00A05876">
            <w:pPr>
              <w:pStyle w:val="TableText"/>
            </w:pPr>
            <w:hyperlink r:id="rId117" w:anchor="636-security-lcm">
              <w:r w:rsidR="00F0262D" w:rsidRPr="001660BE">
                <w:rPr>
                  <w:color w:val="1155CC"/>
                  <w:u w:val="single"/>
                </w:rPr>
                <w:fldChar w:fldCharType="begin"/>
              </w:r>
              <w:r w:rsidR="00F0262D" w:rsidRPr="004F31B8">
                <w:rPr>
                  <w:color w:val="1155CC"/>
                  <w:u w:val="single"/>
                </w:rPr>
                <w:instrText xml:space="preserve"> REF _Ref79251195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5A31F9">
                <w:t>Security LC</w:t>
              </w:r>
              <w:r w:rsidR="00F0262D" w:rsidRPr="00F231B8">
                <w:t>M</w:t>
              </w:r>
              <w:r w:rsidR="00F0262D" w:rsidRPr="001660BE">
                <w:rPr>
                  <w:color w:val="1155CC"/>
                  <w:u w:val="single"/>
                </w:rPr>
                <w:fldChar w:fldCharType="end"/>
              </w:r>
            </w:hyperlink>
          </w:p>
        </w:tc>
      </w:tr>
    </w:tbl>
    <w:p w14:paraId="1F601036" w14:textId="5C060FC3" w:rsidR="00F0262D" w:rsidRPr="00F231B8" w:rsidRDefault="00F82EEE" w:rsidP="00F82EEE">
      <w:pPr>
        <w:pStyle w:val="TableCaption"/>
      </w:pPr>
      <w:r>
        <w:t xml:space="preserve"> </w:t>
      </w:r>
      <w:r w:rsidR="00F0262D" w:rsidRPr="004F31B8">
        <w:t xml:space="preserve">Reference Model Requirements - </w:t>
      </w:r>
      <w:r w:rsidR="00F0262D" w:rsidRPr="00065312">
        <w:t>System Ha</w:t>
      </w:r>
      <w:r w:rsidR="00F0262D" w:rsidRPr="005A31F9">
        <w:t>rdening Requirements</w:t>
      </w:r>
    </w:p>
    <w:p w14:paraId="435AAD4D" w14:textId="48E1B9DA" w:rsidR="00F0262D" w:rsidRPr="004F31B8" w:rsidRDefault="00F0262D" w:rsidP="00F0262D">
      <w:pPr>
        <w:pStyle w:val="Heading4"/>
        <w:numPr>
          <w:ilvl w:val="3"/>
          <w:numId w:val="4"/>
        </w:numPr>
        <w:rPr>
          <w:color w:val="000000"/>
          <w:szCs w:val="22"/>
        </w:rPr>
      </w:pPr>
      <w:r w:rsidRPr="00625794">
        <w:rPr>
          <w:color w:val="000000"/>
          <w:szCs w:val="22"/>
        </w:rPr>
        <w:lastRenderedPageBreak/>
        <w:t xml:space="preserve">Platform and Access </w:t>
      </w:r>
      <w:r w:rsidRPr="004F31B8">
        <w:rPr>
          <w:b w:val="0"/>
          <w:bCs/>
          <w:color w:val="000000"/>
          <w:szCs w:val="22"/>
        </w:rPr>
        <w:t>(source</w:t>
      </w:r>
      <w:hyperlink r:id="rId118" w:anchor="792-platform-and-access">
        <w:r w:rsidRPr="004F31B8">
          <w:rPr>
            <w:b w:val="0"/>
            <w:bCs/>
            <w:color w:val="000000"/>
            <w:szCs w:val="22"/>
          </w:rPr>
          <w:t xml:space="preserve"> </w:t>
        </w:r>
      </w:hyperlink>
      <w:r w:rsidR="00395D96">
        <w:rPr>
          <w:b w:val="0"/>
          <w:bCs/>
          <w:szCs w:val="22"/>
        </w:rPr>
        <w:t>NG126</w:t>
      </w:r>
      <w:r w:rsidRPr="004F31B8">
        <w:rPr>
          <w:b w:val="0"/>
          <w:bCs/>
          <w:szCs w:val="22"/>
        </w:rPr>
        <w:t xml:space="preserve"> 7.9.2</w:t>
      </w:r>
      <w:r w:rsidRPr="004F31B8">
        <w:rPr>
          <w:b w:val="0"/>
          <w:bCs/>
          <w:color w:val="000000"/>
          <w:szCs w:val="22"/>
        </w:rPr>
        <w:t xml:space="preserve"> </w:t>
      </w:r>
      <w:r w:rsidRPr="004F31B8">
        <w:rPr>
          <w:b w:val="0"/>
          <w:bCs/>
          <w:color w:val="000000"/>
          <w:szCs w:val="22"/>
        </w:rPr>
        <w:fldChar w:fldCharType="begin"/>
      </w:r>
      <w:r w:rsidRPr="004F31B8">
        <w:rPr>
          <w:b w:val="0"/>
          <w:bCs/>
          <w:color w:val="000000"/>
          <w:szCs w:val="22"/>
        </w:rPr>
        <w:instrText xml:space="preserve"> REF _Ref79998610 \w \h </w:instrText>
      </w:r>
      <w:r w:rsidRPr="004F31B8">
        <w:rPr>
          <w:b w:val="0"/>
          <w:bCs/>
          <w:color w:val="000000"/>
          <w:szCs w:val="22"/>
        </w:rPr>
      </w:r>
      <w:r w:rsidRPr="004F31B8">
        <w:rPr>
          <w:b w:val="0"/>
          <w:bCs/>
          <w:color w:val="000000"/>
          <w:szCs w:val="22"/>
        </w:rPr>
        <w:fldChar w:fldCharType="separate"/>
      </w:r>
      <w:r>
        <w:rPr>
          <w:b w:val="0"/>
          <w:bCs/>
          <w:color w:val="000000"/>
          <w:szCs w:val="22"/>
        </w:rPr>
        <w:t>[1]</w:t>
      </w:r>
      <w:r w:rsidRPr="004F31B8">
        <w:rPr>
          <w:b w:val="0"/>
          <w:bCs/>
          <w:color w:val="000000"/>
          <w:szCs w:val="22"/>
        </w:rPr>
        <w:fldChar w:fldCharType="end"/>
      </w:r>
      <w:r w:rsidRPr="004F31B8">
        <w:rPr>
          <w:b w:val="0"/>
          <w:bCs/>
          <w:color w:val="000000"/>
          <w:szCs w:val="22"/>
        </w:rPr>
        <w:t>)</w:t>
      </w:r>
    </w:p>
    <w:tbl>
      <w:tblPr>
        <w:tblStyle w:val="GSMATable"/>
        <w:tblW w:w="9360" w:type="dxa"/>
        <w:tblLayout w:type="fixed"/>
        <w:tblLook w:val="04A0" w:firstRow="1" w:lastRow="0" w:firstColumn="1" w:lastColumn="0" w:noHBand="0" w:noVBand="1"/>
      </w:tblPr>
      <w:tblGrid>
        <w:gridCol w:w="2065"/>
        <w:gridCol w:w="1440"/>
        <w:gridCol w:w="3600"/>
        <w:gridCol w:w="2255"/>
      </w:tblGrid>
      <w:tr w:rsidR="00F0262D" w:rsidRPr="004F31B8" w14:paraId="7D878C5B" w14:textId="77777777" w:rsidTr="00A05876">
        <w:trPr>
          <w:cnfStyle w:val="100000000000" w:firstRow="1" w:lastRow="0" w:firstColumn="0" w:lastColumn="0" w:oddVBand="0" w:evenVBand="0" w:oddHBand="0" w:evenHBand="0" w:firstRowFirstColumn="0" w:firstRowLastColumn="0" w:lastRowFirstColumn="0" w:lastRowLastColumn="0"/>
          <w:trHeight w:val="770"/>
          <w:tblHeader/>
        </w:trPr>
        <w:tc>
          <w:tcPr>
            <w:tcW w:w="2065" w:type="dxa"/>
          </w:tcPr>
          <w:p w14:paraId="08B739F8" w14:textId="77777777" w:rsidR="00F0262D" w:rsidRPr="005A31F9" w:rsidRDefault="00F0262D" w:rsidP="00A05876">
            <w:pPr>
              <w:pStyle w:val="TableHeader"/>
            </w:pPr>
            <w:r w:rsidRPr="00065312">
              <w:t>Ref #</w:t>
            </w:r>
          </w:p>
        </w:tc>
        <w:tc>
          <w:tcPr>
            <w:tcW w:w="1440" w:type="dxa"/>
          </w:tcPr>
          <w:p w14:paraId="78378E25" w14:textId="77777777" w:rsidR="00F0262D" w:rsidRPr="00625794" w:rsidRDefault="00F0262D" w:rsidP="00A05876">
            <w:pPr>
              <w:pStyle w:val="TableHeader"/>
            </w:pPr>
            <w:r w:rsidRPr="00F231B8">
              <w:t>sub-category</w:t>
            </w:r>
          </w:p>
        </w:tc>
        <w:tc>
          <w:tcPr>
            <w:tcW w:w="3600" w:type="dxa"/>
          </w:tcPr>
          <w:p w14:paraId="06552458" w14:textId="77777777" w:rsidR="00F0262D" w:rsidRPr="004F31B8" w:rsidRDefault="00F0262D" w:rsidP="00A05876">
            <w:pPr>
              <w:pStyle w:val="TableHeader"/>
            </w:pPr>
            <w:r w:rsidRPr="004F31B8">
              <w:t>Description</w:t>
            </w:r>
          </w:p>
        </w:tc>
        <w:tc>
          <w:tcPr>
            <w:tcW w:w="2255" w:type="dxa"/>
          </w:tcPr>
          <w:p w14:paraId="0B600409" w14:textId="77777777" w:rsidR="00F0262D" w:rsidRPr="004F31B8" w:rsidRDefault="00F0262D" w:rsidP="00A05876">
            <w:pPr>
              <w:pStyle w:val="TableHeader"/>
            </w:pPr>
            <w:r w:rsidRPr="004F31B8">
              <w:t>Traceability</w:t>
            </w:r>
          </w:p>
        </w:tc>
      </w:tr>
      <w:tr w:rsidR="00F0262D" w:rsidRPr="004F31B8" w14:paraId="70633C87" w14:textId="77777777" w:rsidTr="00A05876">
        <w:trPr>
          <w:trHeight w:val="1040"/>
        </w:trPr>
        <w:tc>
          <w:tcPr>
            <w:tcW w:w="2065" w:type="dxa"/>
          </w:tcPr>
          <w:p w14:paraId="54207D03" w14:textId="77777777" w:rsidR="00F0262D" w:rsidRPr="004F31B8" w:rsidRDefault="00F0262D" w:rsidP="00A05876">
            <w:pPr>
              <w:pStyle w:val="TableText"/>
            </w:pPr>
            <w:r w:rsidRPr="004F31B8">
              <w:t>sec.sys.001</w:t>
            </w:r>
          </w:p>
        </w:tc>
        <w:tc>
          <w:tcPr>
            <w:tcW w:w="1440" w:type="dxa"/>
          </w:tcPr>
          <w:p w14:paraId="7D68C2F7" w14:textId="77777777" w:rsidR="00F0262D" w:rsidRPr="004F31B8" w:rsidRDefault="00F0262D" w:rsidP="00A05876">
            <w:pPr>
              <w:pStyle w:val="TableText"/>
            </w:pPr>
            <w:r w:rsidRPr="004F31B8">
              <w:t>Access</w:t>
            </w:r>
          </w:p>
        </w:tc>
        <w:tc>
          <w:tcPr>
            <w:tcW w:w="3600" w:type="dxa"/>
          </w:tcPr>
          <w:p w14:paraId="370C66A2" w14:textId="77777777" w:rsidR="00F0262D" w:rsidRPr="004F31B8" w:rsidRDefault="00F0262D" w:rsidP="00A05876">
            <w:pPr>
              <w:pStyle w:val="TableText"/>
            </w:pPr>
            <w:r w:rsidRPr="004F31B8">
              <w:t xml:space="preserve">The Platform </w:t>
            </w:r>
            <w:r w:rsidRPr="004F31B8">
              <w:rPr>
                <w:b/>
              </w:rPr>
              <w:t>must</w:t>
            </w:r>
            <w:r w:rsidRPr="004F31B8">
              <w:t xml:space="preserve"> support authenticated and secure access to API, GUI and command line interfaces</w:t>
            </w:r>
          </w:p>
        </w:tc>
        <w:tc>
          <w:tcPr>
            <w:tcW w:w="2255" w:type="dxa"/>
          </w:tcPr>
          <w:p w14:paraId="71CA13B7" w14:textId="77777777" w:rsidR="00F0262D" w:rsidRPr="004F31B8" w:rsidRDefault="007E3C3A" w:rsidP="00A05876">
            <w:pPr>
              <w:pStyle w:val="TableText"/>
            </w:pPr>
            <w:hyperlink r:id="rId119" w:anchor="6324-rbac">
              <w:r w:rsidR="00F0262D" w:rsidRPr="001660BE">
                <w:rPr>
                  <w:color w:val="1155CC"/>
                  <w:u w:val="single"/>
                </w:rPr>
                <w:fldChar w:fldCharType="begin"/>
              </w:r>
              <w:r w:rsidR="00F0262D" w:rsidRPr="004F31B8">
                <w:instrText xml:space="preserve"> REF _Ref77527972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3E6AEE">
                <w:t>RBAC</w:t>
              </w:r>
              <w:r w:rsidR="00F0262D" w:rsidRPr="001660BE">
                <w:rPr>
                  <w:color w:val="1155CC"/>
                  <w:u w:val="single"/>
                </w:rPr>
                <w:fldChar w:fldCharType="end"/>
              </w:r>
            </w:hyperlink>
          </w:p>
        </w:tc>
      </w:tr>
      <w:tr w:rsidR="00F0262D" w:rsidRPr="004F31B8" w14:paraId="57D62EDE" w14:textId="77777777" w:rsidTr="00A05876">
        <w:trPr>
          <w:trHeight w:val="770"/>
        </w:trPr>
        <w:tc>
          <w:tcPr>
            <w:tcW w:w="2065" w:type="dxa"/>
          </w:tcPr>
          <w:p w14:paraId="2A15FA5C" w14:textId="77777777" w:rsidR="00F0262D" w:rsidRPr="004F31B8" w:rsidRDefault="00F0262D" w:rsidP="00A05876">
            <w:pPr>
              <w:pStyle w:val="TableText"/>
            </w:pPr>
            <w:r w:rsidRPr="004F31B8">
              <w:t>sec.sys.002</w:t>
            </w:r>
          </w:p>
        </w:tc>
        <w:tc>
          <w:tcPr>
            <w:tcW w:w="1440" w:type="dxa"/>
          </w:tcPr>
          <w:p w14:paraId="283263E1" w14:textId="77777777" w:rsidR="00F0262D" w:rsidRPr="004F31B8" w:rsidRDefault="00F0262D" w:rsidP="00A05876">
            <w:pPr>
              <w:pStyle w:val="TableText"/>
            </w:pPr>
            <w:r w:rsidRPr="004F31B8">
              <w:t>Access</w:t>
            </w:r>
          </w:p>
        </w:tc>
        <w:tc>
          <w:tcPr>
            <w:tcW w:w="3600" w:type="dxa"/>
          </w:tcPr>
          <w:p w14:paraId="302E7B04" w14:textId="77777777" w:rsidR="00F0262D" w:rsidRPr="004F31B8" w:rsidRDefault="00F0262D" w:rsidP="00A05876">
            <w:pPr>
              <w:pStyle w:val="TableText"/>
            </w:pPr>
            <w:r w:rsidRPr="004F31B8">
              <w:t xml:space="preserve">The Platform </w:t>
            </w:r>
            <w:r w:rsidRPr="004F31B8">
              <w:rPr>
                <w:b/>
              </w:rPr>
              <w:t>must</w:t>
            </w:r>
            <w:r w:rsidRPr="004F31B8">
              <w:t xml:space="preserve"> support Traffic Filtering for workloads (for example, Fire Wall).</w:t>
            </w:r>
          </w:p>
        </w:tc>
        <w:tc>
          <w:tcPr>
            <w:tcW w:w="2255" w:type="dxa"/>
          </w:tcPr>
          <w:p w14:paraId="02321ED9" w14:textId="77777777" w:rsidR="00F0262D" w:rsidRPr="004F31B8" w:rsidRDefault="007E3C3A" w:rsidP="00A05876">
            <w:pPr>
              <w:pStyle w:val="TableText"/>
            </w:pPr>
            <w:hyperlink r:id="rId120" w:anchor="634-workload-security">
              <w:r w:rsidR="00F0262D" w:rsidRPr="001660BE">
                <w:rPr>
                  <w:color w:val="1155CC"/>
                  <w:u w:val="single"/>
                </w:rPr>
                <w:fldChar w:fldCharType="begin"/>
              </w:r>
              <w:r w:rsidR="00F0262D" w:rsidRPr="004F31B8">
                <w:instrText xml:space="preserve"> REF _Ref79251754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Workload Security</w:t>
              </w:r>
              <w:r w:rsidR="00F0262D" w:rsidRPr="001660BE">
                <w:rPr>
                  <w:color w:val="1155CC"/>
                  <w:u w:val="single"/>
                </w:rPr>
                <w:fldChar w:fldCharType="end"/>
              </w:r>
            </w:hyperlink>
          </w:p>
        </w:tc>
      </w:tr>
      <w:tr w:rsidR="00F0262D" w:rsidRPr="004F31B8" w14:paraId="0A55F8B8" w14:textId="77777777" w:rsidTr="00A05876">
        <w:trPr>
          <w:trHeight w:val="1310"/>
        </w:trPr>
        <w:tc>
          <w:tcPr>
            <w:tcW w:w="2065" w:type="dxa"/>
          </w:tcPr>
          <w:p w14:paraId="4ED0D1CB" w14:textId="77777777" w:rsidR="00F0262D" w:rsidRPr="004F31B8" w:rsidRDefault="00F0262D" w:rsidP="00A05876">
            <w:pPr>
              <w:pStyle w:val="TableText"/>
            </w:pPr>
            <w:r w:rsidRPr="004F31B8">
              <w:t>sec.sys.003</w:t>
            </w:r>
          </w:p>
        </w:tc>
        <w:tc>
          <w:tcPr>
            <w:tcW w:w="1440" w:type="dxa"/>
          </w:tcPr>
          <w:p w14:paraId="3C0D2CBE" w14:textId="77777777" w:rsidR="00F0262D" w:rsidRPr="004F31B8" w:rsidRDefault="00F0262D" w:rsidP="00A05876">
            <w:pPr>
              <w:pStyle w:val="TableText"/>
            </w:pPr>
            <w:r w:rsidRPr="004F31B8">
              <w:t>Access</w:t>
            </w:r>
          </w:p>
        </w:tc>
        <w:tc>
          <w:tcPr>
            <w:tcW w:w="3600" w:type="dxa"/>
          </w:tcPr>
          <w:p w14:paraId="607A4040" w14:textId="77777777" w:rsidR="00F0262D" w:rsidRPr="004F31B8" w:rsidRDefault="00F0262D" w:rsidP="00A05876">
            <w:pPr>
              <w:pStyle w:val="TableText"/>
            </w:pPr>
            <w:r w:rsidRPr="004F31B8">
              <w:t xml:space="preserve">The Platform </w:t>
            </w:r>
            <w:r w:rsidRPr="004F31B8">
              <w:rPr>
                <w:b/>
              </w:rPr>
              <w:t>must</w:t>
            </w:r>
            <w:r w:rsidRPr="004F31B8">
              <w:t xml:space="preserve"> support Secure and encrypted communications, and confidentiality and integrity of network traffic.</w:t>
            </w:r>
          </w:p>
        </w:tc>
        <w:tc>
          <w:tcPr>
            <w:tcW w:w="2255" w:type="dxa"/>
          </w:tcPr>
          <w:p w14:paraId="4CFFBF2D" w14:textId="77777777" w:rsidR="00F0262D" w:rsidRPr="004F31B8" w:rsidRDefault="007E3C3A" w:rsidP="00A05876">
            <w:pPr>
              <w:pStyle w:val="TableText"/>
            </w:pPr>
            <w:hyperlink r:id="rId121" w:anchor="6331-confidentiality-and-integrity-of-communications">
              <w:r w:rsidR="00F0262D" w:rsidRPr="001660BE">
                <w:rPr>
                  <w:color w:val="1155CC"/>
                  <w:u w:val="single"/>
                </w:rPr>
                <w:fldChar w:fldCharType="begin"/>
              </w:r>
              <w:r w:rsidR="00F0262D" w:rsidRPr="004F31B8">
                <w:instrText xml:space="preserve"> REF _Ref79251773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Confidentiality and Integrity of communications (sec.ci.001)</w:t>
              </w:r>
              <w:r w:rsidR="00F0262D" w:rsidRPr="001660BE">
                <w:rPr>
                  <w:color w:val="1155CC"/>
                  <w:u w:val="single"/>
                </w:rPr>
                <w:fldChar w:fldCharType="end"/>
              </w:r>
            </w:hyperlink>
          </w:p>
        </w:tc>
      </w:tr>
      <w:tr w:rsidR="00F0262D" w:rsidRPr="004F31B8" w14:paraId="28DE2088" w14:textId="77777777" w:rsidTr="00A05876">
        <w:trPr>
          <w:trHeight w:val="1160"/>
        </w:trPr>
        <w:tc>
          <w:tcPr>
            <w:tcW w:w="2065" w:type="dxa"/>
          </w:tcPr>
          <w:p w14:paraId="1F335661" w14:textId="77777777" w:rsidR="00F0262D" w:rsidRPr="004F31B8" w:rsidRDefault="00F0262D" w:rsidP="00A05876">
            <w:pPr>
              <w:pStyle w:val="TableText"/>
            </w:pPr>
            <w:r w:rsidRPr="004F31B8">
              <w:t>sec.sys.004</w:t>
            </w:r>
          </w:p>
        </w:tc>
        <w:tc>
          <w:tcPr>
            <w:tcW w:w="1440" w:type="dxa"/>
          </w:tcPr>
          <w:p w14:paraId="0F858F2C" w14:textId="77777777" w:rsidR="00F0262D" w:rsidRPr="004F31B8" w:rsidRDefault="00F0262D" w:rsidP="00A05876">
            <w:pPr>
              <w:pStyle w:val="TableText"/>
            </w:pPr>
            <w:r w:rsidRPr="004F31B8">
              <w:t>Access</w:t>
            </w:r>
          </w:p>
        </w:tc>
        <w:tc>
          <w:tcPr>
            <w:tcW w:w="3600" w:type="dxa"/>
          </w:tcPr>
          <w:p w14:paraId="11D24CD9" w14:textId="77777777" w:rsidR="00F0262D" w:rsidRPr="004F31B8" w:rsidRDefault="00F0262D" w:rsidP="00A05876">
            <w:pPr>
              <w:pStyle w:val="TableText"/>
            </w:pPr>
            <w:r w:rsidRPr="004F31B8">
              <w:t xml:space="preserve">The Cloud Infrastructure </w:t>
            </w:r>
            <w:r w:rsidRPr="004F31B8">
              <w:rPr>
                <w:b/>
              </w:rPr>
              <w:t>must</w:t>
            </w:r>
            <w:r w:rsidRPr="004F31B8">
              <w:t xml:space="preserve"> support authentication, integrity and confidentiality on all network channels.</w:t>
            </w:r>
          </w:p>
        </w:tc>
        <w:tc>
          <w:tcPr>
            <w:tcW w:w="2255" w:type="dxa"/>
          </w:tcPr>
          <w:p w14:paraId="4BDAEDB5" w14:textId="77777777" w:rsidR="00F0262D" w:rsidRPr="004F31B8" w:rsidRDefault="007E3C3A" w:rsidP="00A05876">
            <w:pPr>
              <w:pStyle w:val="TableText"/>
            </w:pPr>
            <w:hyperlink r:id="rId122" w:anchor="6331-confidentiality-and-integrity-of-communications">
              <w:r w:rsidR="00F0262D" w:rsidRPr="001660BE">
                <w:rPr>
                  <w:color w:val="1155CC"/>
                  <w:u w:val="single"/>
                </w:rPr>
                <w:fldChar w:fldCharType="begin"/>
              </w:r>
              <w:r w:rsidR="00F0262D" w:rsidRPr="004F31B8">
                <w:instrText xml:space="preserve"> REF _Ref79251773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Confidentiality and Integrity of communications (sec.ci.001)</w:t>
              </w:r>
              <w:r w:rsidR="00F0262D" w:rsidRPr="001660BE">
                <w:rPr>
                  <w:color w:val="1155CC"/>
                  <w:u w:val="single"/>
                </w:rPr>
                <w:fldChar w:fldCharType="end"/>
              </w:r>
            </w:hyperlink>
          </w:p>
        </w:tc>
      </w:tr>
      <w:tr w:rsidR="00F0262D" w:rsidRPr="004F31B8" w14:paraId="0C7DD25E" w14:textId="77777777" w:rsidTr="00A05876">
        <w:trPr>
          <w:trHeight w:val="1160"/>
        </w:trPr>
        <w:tc>
          <w:tcPr>
            <w:tcW w:w="2065" w:type="dxa"/>
          </w:tcPr>
          <w:p w14:paraId="6C92CAD5" w14:textId="77777777" w:rsidR="00F0262D" w:rsidRPr="004F31B8" w:rsidRDefault="00F0262D" w:rsidP="00A05876">
            <w:pPr>
              <w:pStyle w:val="TableText"/>
            </w:pPr>
            <w:r w:rsidRPr="004F31B8">
              <w:t>sec.sys.005</w:t>
            </w:r>
          </w:p>
        </w:tc>
        <w:tc>
          <w:tcPr>
            <w:tcW w:w="1440" w:type="dxa"/>
          </w:tcPr>
          <w:p w14:paraId="567C4DE1" w14:textId="77777777" w:rsidR="00F0262D" w:rsidRPr="004F31B8" w:rsidRDefault="00F0262D" w:rsidP="00A05876">
            <w:pPr>
              <w:pStyle w:val="TableText"/>
            </w:pPr>
            <w:r w:rsidRPr="004F31B8">
              <w:t>Access</w:t>
            </w:r>
          </w:p>
        </w:tc>
        <w:tc>
          <w:tcPr>
            <w:tcW w:w="3600" w:type="dxa"/>
          </w:tcPr>
          <w:p w14:paraId="79C49E5B" w14:textId="77777777" w:rsidR="00F0262D" w:rsidRPr="004F31B8" w:rsidRDefault="00F0262D" w:rsidP="00A05876">
            <w:pPr>
              <w:pStyle w:val="TableText"/>
            </w:pPr>
            <w:r w:rsidRPr="004F31B8">
              <w:t xml:space="preserve">The Cloud Infrastructure </w:t>
            </w:r>
            <w:r w:rsidRPr="004F31B8">
              <w:rPr>
                <w:b/>
              </w:rPr>
              <w:t>must</w:t>
            </w:r>
            <w:r w:rsidRPr="004F31B8">
              <w:t xml:space="preserve"> segregate the underlay and overlay networks.</w:t>
            </w:r>
          </w:p>
        </w:tc>
        <w:tc>
          <w:tcPr>
            <w:tcW w:w="2255" w:type="dxa"/>
          </w:tcPr>
          <w:p w14:paraId="06FBFF4D" w14:textId="77777777" w:rsidR="00F0262D" w:rsidRPr="004F31B8" w:rsidRDefault="007E3C3A" w:rsidP="00A05876">
            <w:pPr>
              <w:pStyle w:val="TableText"/>
            </w:pPr>
            <w:hyperlink r:id="rId123" w:anchor="6331-confidentiality-and-integrity-of-communications">
              <w:r w:rsidR="00F0262D" w:rsidRPr="001660BE">
                <w:rPr>
                  <w:color w:val="1155CC"/>
                  <w:u w:val="single"/>
                </w:rPr>
                <w:fldChar w:fldCharType="begin"/>
              </w:r>
              <w:r w:rsidR="00F0262D" w:rsidRPr="004F31B8">
                <w:instrText xml:space="preserve"> REF _Ref79251773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Confidentiality and Integrity of communications (sec.ci.001)</w:t>
              </w:r>
              <w:r w:rsidR="00F0262D" w:rsidRPr="001660BE">
                <w:rPr>
                  <w:color w:val="1155CC"/>
                  <w:u w:val="single"/>
                </w:rPr>
                <w:fldChar w:fldCharType="end"/>
              </w:r>
            </w:hyperlink>
          </w:p>
        </w:tc>
      </w:tr>
      <w:tr w:rsidR="00F0262D" w:rsidRPr="004F31B8" w14:paraId="74CA110E" w14:textId="77777777" w:rsidTr="00A05876">
        <w:trPr>
          <w:trHeight w:val="1040"/>
        </w:trPr>
        <w:tc>
          <w:tcPr>
            <w:tcW w:w="2065" w:type="dxa"/>
          </w:tcPr>
          <w:p w14:paraId="51FC05C3" w14:textId="77777777" w:rsidR="00F0262D" w:rsidRPr="004F31B8" w:rsidRDefault="00F0262D" w:rsidP="00A05876">
            <w:pPr>
              <w:pStyle w:val="TableText"/>
            </w:pPr>
            <w:r w:rsidRPr="004F31B8">
              <w:t>sec.sys.006</w:t>
            </w:r>
          </w:p>
        </w:tc>
        <w:tc>
          <w:tcPr>
            <w:tcW w:w="1440" w:type="dxa"/>
          </w:tcPr>
          <w:p w14:paraId="4C75EAB9" w14:textId="77777777" w:rsidR="00F0262D" w:rsidRPr="004F31B8" w:rsidRDefault="00F0262D" w:rsidP="00A05876">
            <w:pPr>
              <w:pStyle w:val="TableText"/>
            </w:pPr>
            <w:r w:rsidRPr="004F31B8">
              <w:t>Access</w:t>
            </w:r>
          </w:p>
        </w:tc>
        <w:tc>
          <w:tcPr>
            <w:tcW w:w="3600" w:type="dxa"/>
          </w:tcPr>
          <w:p w14:paraId="62BA8FB9" w14:textId="3A1CCCCC" w:rsidR="00F0262D" w:rsidRPr="004F31B8" w:rsidRDefault="00F0262D" w:rsidP="00A05876">
            <w:pPr>
              <w:pStyle w:val="TableText"/>
            </w:pPr>
            <w:r w:rsidRPr="004F31B8">
              <w:t xml:space="preserve">The Cloud Infrastructure </w:t>
            </w:r>
            <w:r w:rsidRPr="004F31B8">
              <w:rPr>
                <w:b/>
              </w:rPr>
              <w:t>must</w:t>
            </w:r>
            <w:r w:rsidRPr="004F31B8">
              <w:t xml:space="preserve"> be able to </w:t>
            </w:r>
            <w:del w:id="373" w:author="SEVILLA Karine INNOV/NET" w:date="2021-09-20T13:00:00Z">
              <w:r w:rsidRPr="004F31B8" w:rsidDel="00EB43B1">
                <w:delText>utiliz</w:delText>
              </w:r>
            </w:del>
            <w:ins w:id="374" w:author="SEVILLA Karine INNOV/NET" w:date="2021-09-20T13:00:00Z">
              <w:r w:rsidR="00EB43B1">
                <w:t>utilis</w:t>
              </w:r>
            </w:ins>
            <w:r w:rsidRPr="004F31B8">
              <w:t>e the Cloud Infrastructure Manager identity lifecycle management capabilities.</w:t>
            </w:r>
          </w:p>
        </w:tc>
        <w:tc>
          <w:tcPr>
            <w:tcW w:w="2255" w:type="dxa"/>
          </w:tcPr>
          <w:p w14:paraId="2A28A837" w14:textId="77777777" w:rsidR="00F0262D" w:rsidRPr="004F31B8" w:rsidRDefault="007E3C3A" w:rsidP="00A05876">
            <w:pPr>
              <w:pStyle w:val="TableText"/>
            </w:pPr>
            <w:hyperlink r:id="rId124" w:anchor="6321-identity-security">
              <w:r w:rsidR="00F0262D" w:rsidRPr="001660BE">
                <w:rPr>
                  <w:color w:val="1155CC"/>
                  <w:u w:val="single"/>
                </w:rPr>
                <w:fldChar w:fldCharType="begin"/>
              </w:r>
              <w:r w:rsidR="00F0262D" w:rsidRPr="004F31B8">
                <w:instrText xml:space="preserve"> REF _Ref79251802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Identity Security</w:t>
              </w:r>
              <w:r w:rsidR="00F0262D" w:rsidRPr="001660BE">
                <w:rPr>
                  <w:color w:val="1155CC"/>
                  <w:u w:val="single"/>
                </w:rPr>
                <w:fldChar w:fldCharType="end"/>
              </w:r>
            </w:hyperlink>
          </w:p>
        </w:tc>
      </w:tr>
      <w:tr w:rsidR="00F0262D" w:rsidRPr="004F31B8" w14:paraId="2B30760E" w14:textId="77777777" w:rsidTr="00A05876">
        <w:trPr>
          <w:trHeight w:val="1310"/>
        </w:trPr>
        <w:tc>
          <w:tcPr>
            <w:tcW w:w="2065" w:type="dxa"/>
          </w:tcPr>
          <w:p w14:paraId="06FD4671" w14:textId="77777777" w:rsidR="00F0262D" w:rsidRPr="004F31B8" w:rsidRDefault="00F0262D" w:rsidP="00A05876">
            <w:pPr>
              <w:pStyle w:val="TableText"/>
            </w:pPr>
            <w:r w:rsidRPr="004F31B8">
              <w:t>sec.sys.007</w:t>
            </w:r>
          </w:p>
        </w:tc>
        <w:tc>
          <w:tcPr>
            <w:tcW w:w="1440" w:type="dxa"/>
          </w:tcPr>
          <w:p w14:paraId="3D84165F" w14:textId="77777777" w:rsidR="00F0262D" w:rsidRPr="004F31B8" w:rsidRDefault="00F0262D" w:rsidP="00A05876">
            <w:pPr>
              <w:pStyle w:val="TableText"/>
            </w:pPr>
            <w:r w:rsidRPr="004F31B8">
              <w:t>Access</w:t>
            </w:r>
          </w:p>
        </w:tc>
        <w:tc>
          <w:tcPr>
            <w:tcW w:w="3600" w:type="dxa"/>
          </w:tcPr>
          <w:p w14:paraId="0F5B12A1" w14:textId="77777777" w:rsidR="00F0262D" w:rsidRPr="004F31B8" w:rsidRDefault="00F0262D" w:rsidP="00A05876">
            <w:pPr>
              <w:pStyle w:val="TableText"/>
            </w:pPr>
            <w:r w:rsidRPr="004F31B8">
              <w:t xml:space="preserve">The Platform </w:t>
            </w:r>
            <w:r w:rsidRPr="004F31B8">
              <w:rPr>
                <w:b/>
              </w:rPr>
              <w:t>must</w:t>
            </w:r>
            <w:r w:rsidRPr="004F31B8">
              <w:t xml:space="preserve"> implement controls enforcing separation of duties and privileges, least privilege use and least common mechanism (Role-Based Access Control).</w:t>
            </w:r>
          </w:p>
        </w:tc>
        <w:tc>
          <w:tcPr>
            <w:tcW w:w="2255" w:type="dxa"/>
          </w:tcPr>
          <w:p w14:paraId="33E67558" w14:textId="77777777" w:rsidR="00F0262D" w:rsidRPr="004F31B8" w:rsidRDefault="007E3C3A" w:rsidP="00A05876">
            <w:pPr>
              <w:pStyle w:val="TableText"/>
            </w:pPr>
            <w:hyperlink r:id="rId125" w:anchor="6324-rbac">
              <w:r w:rsidR="00F0262D" w:rsidRPr="001660BE">
                <w:rPr>
                  <w:color w:val="1155CC"/>
                  <w:u w:val="single"/>
                </w:rPr>
                <w:fldChar w:fldCharType="begin"/>
              </w:r>
              <w:r w:rsidR="00F0262D" w:rsidRPr="004F31B8">
                <w:instrText xml:space="preserve"> REF _Ref77527972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3E6AEE">
                <w:t>RBAC</w:t>
              </w:r>
              <w:r w:rsidR="00F0262D" w:rsidRPr="001660BE">
                <w:rPr>
                  <w:color w:val="1155CC"/>
                  <w:u w:val="single"/>
                </w:rPr>
                <w:fldChar w:fldCharType="end"/>
              </w:r>
            </w:hyperlink>
          </w:p>
        </w:tc>
      </w:tr>
      <w:tr w:rsidR="00F0262D" w:rsidRPr="004F31B8" w14:paraId="1048158F" w14:textId="77777777" w:rsidTr="00A05876">
        <w:trPr>
          <w:trHeight w:val="1580"/>
        </w:trPr>
        <w:tc>
          <w:tcPr>
            <w:tcW w:w="2065" w:type="dxa"/>
          </w:tcPr>
          <w:p w14:paraId="7D2DBCB1" w14:textId="77777777" w:rsidR="00F0262D" w:rsidRPr="004F31B8" w:rsidRDefault="00F0262D" w:rsidP="00A05876">
            <w:pPr>
              <w:pStyle w:val="TableText"/>
            </w:pPr>
            <w:r w:rsidRPr="004F31B8">
              <w:t>sec.sys.008</w:t>
            </w:r>
          </w:p>
        </w:tc>
        <w:tc>
          <w:tcPr>
            <w:tcW w:w="1440" w:type="dxa"/>
          </w:tcPr>
          <w:p w14:paraId="5EACC8B0" w14:textId="77777777" w:rsidR="00F0262D" w:rsidRPr="004F31B8" w:rsidRDefault="00F0262D" w:rsidP="00A05876">
            <w:pPr>
              <w:pStyle w:val="TableText"/>
            </w:pPr>
            <w:r w:rsidRPr="004F31B8">
              <w:t>Access</w:t>
            </w:r>
          </w:p>
        </w:tc>
        <w:tc>
          <w:tcPr>
            <w:tcW w:w="3600" w:type="dxa"/>
          </w:tcPr>
          <w:p w14:paraId="259BE17B" w14:textId="77777777" w:rsidR="00F0262D" w:rsidRPr="004F31B8" w:rsidRDefault="00F0262D" w:rsidP="00A05876">
            <w:pPr>
              <w:pStyle w:val="TableText"/>
            </w:pPr>
            <w:r w:rsidRPr="004F31B8">
              <w:t xml:space="preserve">The Platform </w:t>
            </w:r>
            <w:r w:rsidRPr="004F31B8">
              <w:rPr>
                <w:b/>
              </w:rPr>
              <w:t>must</w:t>
            </w:r>
            <w:r w:rsidRPr="004F31B8">
              <w:t xml:space="preserve"> be able to assign the Entities that comprise the tenant networks to different trust domains. (Communication between different trust domains is not allowed, by default.)</w:t>
            </w:r>
          </w:p>
        </w:tc>
        <w:tc>
          <w:tcPr>
            <w:tcW w:w="2255" w:type="dxa"/>
          </w:tcPr>
          <w:p w14:paraId="6825E17B" w14:textId="77777777" w:rsidR="00F0262D" w:rsidRPr="004F31B8" w:rsidRDefault="007E3C3A" w:rsidP="00A05876">
            <w:pPr>
              <w:pStyle w:val="TableText"/>
            </w:pPr>
            <w:hyperlink r:id="rId126" w:anchor="634-workload-security">
              <w:r w:rsidR="00F0262D" w:rsidRPr="001660BE">
                <w:rPr>
                  <w:color w:val="1155CC"/>
                  <w:u w:val="single"/>
                </w:rPr>
                <w:fldChar w:fldCharType="begin"/>
              </w:r>
              <w:r w:rsidR="00F0262D" w:rsidRPr="004F31B8">
                <w:instrText xml:space="preserve"> REF _Ref79251754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Workload Security</w:t>
              </w:r>
              <w:r w:rsidR="00F0262D" w:rsidRPr="001660BE">
                <w:rPr>
                  <w:color w:val="1155CC"/>
                  <w:u w:val="single"/>
                </w:rPr>
                <w:fldChar w:fldCharType="end"/>
              </w:r>
            </w:hyperlink>
          </w:p>
        </w:tc>
      </w:tr>
      <w:tr w:rsidR="00F0262D" w:rsidRPr="004F31B8" w14:paraId="20A7680B" w14:textId="77777777" w:rsidTr="00A05876">
        <w:trPr>
          <w:trHeight w:val="800"/>
        </w:trPr>
        <w:tc>
          <w:tcPr>
            <w:tcW w:w="2065" w:type="dxa"/>
          </w:tcPr>
          <w:p w14:paraId="386FDBAD" w14:textId="77777777" w:rsidR="00F0262D" w:rsidRPr="004F31B8" w:rsidRDefault="00F0262D" w:rsidP="00A05876">
            <w:pPr>
              <w:pStyle w:val="TableText"/>
            </w:pPr>
            <w:r w:rsidRPr="004F31B8">
              <w:t>sec.sys.009</w:t>
            </w:r>
          </w:p>
        </w:tc>
        <w:tc>
          <w:tcPr>
            <w:tcW w:w="1440" w:type="dxa"/>
          </w:tcPr>
          <w:p w14:paraId="364B55B0" w14:textId="77777777" w:rsidR="00F0262D" w:rsidRPr="004F31B8" w:rsidRDefault="00F0262D" w:rsidP="00A05876">
            <w:pPr>
              <w:pStyle w:val="TableText"/>
            </w:pPr>
            <w:r w:rsidRPr="004F31B8">
              <w:t>Access</w:t>
            </w:r>
          </w:p>
        </w:tc>
        <w:tc>
          <w:tcPr>
            <w:tcW w:w="3600" w:type="dxa"/>
          </w:tcPr>
          <w:p w14:paraId="0323129D" w14:textId="77777777" w:rsidR="00F0262D" w:rsidRPr="004F31B8" w:rsidRDefault="00F0262D" w:rsidP="00A05876">
            <w:pPr>
              <w:pStyle w:val="TableText"/>
            </w:pPr>
            <w:r w:rsidRPr="004F31B8">
              <w:t xml:space="preserve">The Platform </w:t>
            </w:r>
            <w:r w:rsidRPr="004F31B8">
              <w:rPr>
                <w:b/>
              </w:rPr>
              <w:t>must</w:t>
            </w:r>
            <w:r w:rsidRPr="004F31B8">
              <w:t xml:space="preserve"> support creation of Trust Relationships between trust domains. These may be unidirectional relationships where the trusting domain trusts another domain (the </w:t>
            </w:r>
            <w:r w:rsidRPr="004F31B8">
              <w:lastRenderedPageBreak/>
              <w:t>“trusted domain”) to authenticate users for them or to allow access to its resources from the trusted domain. In a bidirectional relationship, both domains are “trusting” and “trusted”.</w:t>
            </w:r>
          </w:p>
        </w:tc>
        <w:tc>
          <w:tcPr>
            <w:tcW w:w="2255" w:type="dxa"/>
          </w:tcPr>
          <w:p w14:paraId="738DC40F" w14:textId="77777777" w:rsidR="00F0262D" w:rsidRPr="004F31B8" w:rsidRDefault="00F0262D" w:rsidP="00A05876">
            <w:pPr>
              <w:pStyle w:val="TableText"/>
            </w:pPr>
          </w:p>
        </w:tc>
      </w:tr>
      <w:tr w:rsidR="00F0262D" w:rsidRPr="004F31B8" w14:paraId="376B45C3" w14:textId="77777777" w:rsidTr="00A05876">
        <w:trPr>
          <w:trHeight w:val="1310"/>
        </w:trPr>
        <w:tc>
          <w:tcPr>
            <w:tcW w:w="2065" w:type="dxa"/>
          </w:tcPr>
          <w:p w14:paraId="514F2A76" w14:textId="77777777" w:rsidR="00F0262D" w:rsidRPr="004F31B8" w:rsidRDefault="00F0262D" w:rsidP="00A05876">
            <w:pPr>
              <w:pStyle w:val="TableText"/>
            </w:pPr>
            <w:r w:rsidRPr="004F31B8">
              <w:t>sec.sys.010</w:t>
            </w:r>
          </w:p>
        </w:tc>
        <w:tc>
          <w:tcPr>
            <w:tcW w:w="1440" w:type="dxa"/>
          </w:tcPr>
          <w:p w14:paraId="651CE11C" w14:textId="77777777" w:rsidR="00F0262D" w:rsidRPr="004F31B8" w:rsidRDefault="00F0262D" w:rsidP="00A05876">
            <w:pPr>
              <w:pStyle w:val="TableText"/>
            </w:pPr>
            <w:r w:rsidRPr="004F31B8">
              <w:t>Access</w:t>
            </w:r>
          </w:p>
        </w:tc>
        <w:tc>
          <w:tcPr>
            <w:tcW w:w="3600" w:type="dxa"/>
          </w:tcPr>
          <w:p w14:paraId="1FF4CCC2" w14:textId="77777777" w:rsidR="00F0262D" w:rsidRPr="004F31B8" w:rsidRDefault="00F0262D" w:rsidP="00A05876">
            <w:pPr>
              <w:pStyle w:val="TableText"/>
            </w:pPr>
            <w:r w:rsidRPr="004F31B8">
              <w:t xml:space="preserve">For two or more domains without existing trust relationships, the Platform </w:t>
            </w:r>
            <w:r w:rsidRPr="004F31B8">
              <w:rPr>
                <w:b/>
              </w:rPr>
              <w:t>must not</w:t>
            </w:r>
            <w:r w:rsidRPr="004F31B8">
              <w:t xml:space="preserve"> allow the effect of an attack on one domain to impact the other domains either directly or indirectly.</w:t>
            </w:r>
          </w:p>
        </w:tc>
        <w:tc>
          <w:tcPr>
            <w:tcW w:w="2255" w:type="dxa"/>
          </w:tcPr>
          <w:p w14:paraId="0D60034C" w14:textId="77777777" w:rsidR="00F0262D" w:rsidRPr="004F31B8" w:rsidRDefault="00F0262D" w:rsidP="00A05876">
            <w:pPr>
              <w:pStyle w:val="TableText"/>
            </w:pPr>
          </w:p>
        </w:tc>
      </w:tr>
      <w:tr w:rsidR="00F0262D" w:rsidRPr="004F31B8" w14:paraId="289C5DCF" w14:textId="77777777" w:rsidTr="00A05876">
        <w:trPr>
          <w:trHeight w:val="1310"/>
        </w:trPr>
        <w:tc>
          <w:tcPr>
            <w:tcW w:w="2065" w:type="dxa"/>
          </w:tcPr>
          <w:p w14:paraId="29602ACC" w14:textId="77777777" w:rsidR="00F0262D" w:rsidRPr="004F31B8" w:rsidRDefault="00F0262D" w:rsidP="00A05876">
            <w:pPr>
              <w:pStyle w:val="TableText"/>
            </w:pPr>
            <w:r w:rsidRPr="004F31B8">
              <w:t>sec.sys.011</w:t>
            </w:r>
          </w:p>
        </w:tc>
        <w:tc>
          <w:tcPr>
            <w:tcW w:w="1440" w:type="dxa"/>
          </w:tcPr>
          <w:p w14:paraId="6956AF98" w14:textId="77777777" w:rsidR="00F0262D" w:rsidRPr="004F31B8" w:rsidRDefault="00F0262D" w:rsidP="00A05876">
            <w:pPr>
              <w:pStyle w:val="TableText"/>
            </w:pPr>
            <w:r w:rsidRPr="004F31B8">
              <w:t>Access</w:t>
            </w:r>
          </w:p>
        </w:tc>
        <w:tc>
          <w:tcPr>
            <w:tcW w:w="3600" w:type="dxa"/>
          </w:tcPr>
          <w:p w14:paraId="3D9B521B" w14:textId="77777777" w:rsidR="00F0262D" w:rsidRPr="004F31B8" w:rsidRDefault="00F0262D" w:rsidP="00A05876">
            <w:pPr>
              <w:pStyle w:val="TableText"/>
            </w:pPr>
            <w:r w:rsidRPr="004F31B8">
              <w:t xml:space="preserve">The Platform </w:t>
            </w:r>
            <w:r w:rsidRPr="004F31B8">
              <w:rPr>
                <w:b/>
              </w:rPr>
              <w:t>must not</w:t>
            </w:r>
            <w:r w:rsidRPr="004F31B8">
              <w:t xml:space="preserve"> reuse the same authentication credentials (e.g., key pairs) on different Platform components (e.g., different hosts, or different services).</w:t>
            </w:r>
          </w:p>
        </w:tc>
        <w:tc>
          <w:tcPr>
            <w:tcW w:w="2255" w:type="dxa"/>
          </w:tcPr>
          <w:p w14:paraId="0AA9A144" w14:textId="77777777" w:rsidR="00F0262D" w:rsidRPr="004F31B8" w:rsidRDefault="007E3C3A" w:rsidP="00A05876">
            <w:pPr>
              <w:pStyle w:val="TableText"/>
            </w:pPr>
            <w:hyperlink r:id="rId127" w:anchor="6312-system-access">
              <w:r w:rsidR="00F0262D" w:rsidRPr="001660BE">
                <w:rPr>
                  <w:color w:val="1155CC"/>
                  <w:u w:val="single"/>
                </w:rPr>
                <w:fldChar w:fldCharType="begin"/>
              </w:r>
              <w:r w:rsidR="00F0262D" w:rsidRPr="004F31B8">
                <w:instrText xml:space="preserve"> REF _Ref79251366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System Access</w:t>
              </w:r>
              <w:r w:rsidR="00F0262D" w:rsidRPr="001660BE">
                <w:rPr>
                  <w:color w:val="1155CC"/>
                  <w:u w:val="single"/>
                </w:rPr>
                <w:fldChar w:fldCharType="end"/>
              </w:r>
            </w:hyperlink>
          </w:p>
        </w:tc>
      </w:tr>
      <w:tr w:rsidR="00F0262D" w:rsidRPr="004F31B8" w14:paraId="4EC9F1F3" w14:textId="77777777" w:rsidTr="00A05876">
        <w:trPr>
          <w:trHeight w:val="1310"/>
        </w:trPr>
        <w:tc>
          <w:tcPr>
            <w:tcW w:w="2065" w:type="dxa"/>
          </w:tcPr>
          <w:p w14:paraId="11C79935" w14:textId="77777777" w:rsidR="00F0262D" w:rsidRPr="004F31B8" w:rsidRDefault="00F0262D" w:rsidP="00A05876">
            <w:pPr>
              <w:pStyle w:val="TableText"/>
            </w:pPr>
            <w:r w:rsidRPr="004F31B8">
              <w:t>sec.sys.012</w:t>
            </w:r>
          </w:p>
        </w:tc>
        <w:tc>
          <w:tcPr>
            <w:tcW w:w="1440" w:type="dxa"/>
          </w:tcPr>
          <w:p w14:paraId="314D32EA" w14:textId="77777777" w:rsidR="00F0262D" w:rsidRPr="004F31B8" w:rsidRDefault="00F0262D" w:rsidP="00A05876">
            <w:pPr>
              <w:pStyle w:val="TableText"/>
            </w:pPr>
            <w:r w:rsidRPr="004F31B8">
              <w:t>Access</w:t>
            </w:r>
          </w:p>
        </w:tc>
        <w:tc>
          <w:tcPr>
            <w:tcW w:w="3600" w:type="dxa"/>
          </w:tcPr>
          <w:p w14:paraId="79A6F85F" w14:textId="77777777" w:rsidR="00F0262D" w:rsidRPr="004F31B8" w:rsidRDefault="00F0262D" w:rsidP="00A05876">
            <w:pPr>
              <w:pStyle w:val="TableText"/>
            </w:pPr>
            <w:r w:rsidRPr="004F31B8">
              <w:t xml:space="preserve">The Platform </w:t>
            </w:r>
            <w:r w:rsidRPr="004F31B8">
              <w:rPr>
                <w:b/>
              </w:rPr>
              <w:t>must</w:t>
            </w:r>
            <w:r w:rsidRPr="004F31B8">
              <w:t xml:space="preserve"> protect all secrets by using strong encryption techniques and storing the protected secrets externally from the component (e.g., in OpenStack Barbican)</w:t>
            </w:r>
          </w:p>
        </w:tc>
        <w:tc>
          <w:tcPr>
            <w:tcW w:w="2255" w:type="dxa"/>
          </w:tcPr>
          <w:p w14:paraId="15934BA7" w14:textId="77777777" w:rsidR="00F0262D" w:rsidRPr="004F31B8" w:rsidRDefault="00F0262D" w:rsidP="00A05876">
            <w:pPr>
              <w:pStyle w:val="TableText"/>
            </w:pPr>
          </w:p>
        </w:tc>
      </w:tr>
      <w:tr w:rsidR="00F0262D" w:rsidRPr="004F31B8" w14:paraId="371BB13E" w14:textId="77777777" w:rsidTr="00A05876">
        <w:trPr>
          <w:trHeight w:val="770"/>
        </w:trPr>
        <w:tc>
          <w:tcPr>
            <w:tcW w:w="2065" w:type="dxa"/>
          </w:tcPr>
          <w:p w14:paraId="3453DE88" w14:textId="77777777" w:rsidR="00F0262D" w:rsidRPr="004F31B8" w:rsidRDefault="00F0262D" w:rsidP="00A05876">
            <w:pPr>
              <w:pStyle w:val="TableText"/>
            </w:pPr>
            <w:r w:rsidRPr="004F31B8">
              <w:t>sec.sys.013</w:t>
            </w:r>
          </w:p>
        </w:tc>
        <w:tc>
          <w:tcPr>
            <w:tcW w:w="1440" w:type="dxa"/>
          </w:tcPr>
          <w:p w14:paraId="108CC66D" w14:textId="77777777" w:rsidR="00F0262D" w:rsidRPr="004F31B8" w:rsidRDefault="00F0262D" w:rsidP="00A05876">
            <w:pPr>
              <w:pStyle w:val="TableText"/>
            </w:pPr>
            <w:r w:rsidRPr="004F31B8">
              <w:t>Access</w:t>
            </w:r>
          </w:p>
        </w:tc>
        <w:tc>
          <w:tcPr>
            <w:tcW w:w="3600" w:type="dxa"/>
          </w:tcPr>
          <w:p w14:paraId="03A4EDDC" w14:textId="77777777" w:rsidR="00F0262D" w:rsidRPr="004F31B8" w:rsidRDefault="00F0262D" w:rsidP="00A05876">
            <w:pPr>
              <w:pStyle w:val="TableText"/>
            </w:pPr>
            <w:r w:rsidRPr="004F31B8">
              <w:t xml:space="preserve">The Platform </w:t>
            </w:r>
            <w:r w:rsidRPr="004F31B8">
              <w:rPr>
                <w:b/>
              </w:rPr>
              <w:t>must</w:t>
            </w:r>
            <w:r w:rsidRPr="004F31B8">
              <w:t xml:space="preserve"> generate secrets dynamically as and when needed.</w:t>
            </w:r>
          </w:p>
        </w:tc>
        <w:tc>
          <w:tcPr>
            <w:tcW w:w="2255" w:type="dxa"/>
          </w:tcPr>
          <w:p w14:paraId="6945D57B" w14:textId="77777777" w:rsidR="00F0262D" w:rsidRPr="004F31B8" w:rsidRDefault="00F0262D" w:rsidP="00A05876">
            <w:pPr>
              <w:pStyle w:val="TableText"/>
            </w:pPr>
          </w:p>
        </w:tc>
      </w:tr>
      <w:tr w:rsidR="00F0262D" w:rsidRPr="004F31B8" w14:paraId="12B2194C" w14:textId="77777777" w:rsidTr="00A05876">
        <w:trPr>
          <w:trHeight w:val="770"/>
        </w:trPr>
        <w:tc>
          <w:tcPr>
            <w:tcW w:w="2065" w:type="dxa"/>
          </w:tcPr>
          <w:p w14:paraId="3C6B5E08" w14:textId="77777777" w:rsidR="00F0262D" w:rsidRPr="004F31B8" w:rsidRDefault="00F0262D" w:rsidP="00A05876">
            <w:pPr>
              <w:pStyle w:val="TableText"/>
            </w:pPr>
            <w:r w:rsidRPr="004F31B8">
              <w:t>sec.sys.015</w:t>
            </w:r>
          </w:p>
        </w:tc>
        <w:tc>
          <w:tcPr>
            <w:tcW w:w="1440" w:type="dxa"/>
          </w:tcPr>
          <w:p w14:paraId="7E032FD2" w14:textId="77777777" w:rsidR="00F0262D" w:rsidRPr="004F31B8" w:rsidRDefault="00F0262D" w:rsidP="00A05876">
            <w:pPr>
              <w:pStyle w:val="TableText"/>
            </w:pPr>
            <w:r w:rsidRPr="004F31B8">
              <w:t>Access</w:t>
            </w:r>
          </w:p>
        </w:tc>
        <w:tc>
          <w:tcPr>
            <w:tcW w:w="3600" w:type="dxa"/>
          </w:tcPr>
          <w:p w14:paraId="5B4E801A" w14:textId="77777777" w:rsidR="00F0262D" w:rsidRPr="004F31B8" w:rsidRDefault="00F0262D" w:rsidP="00A05876">
            <w:pPr>
              <w:pStyle w:val="TableText"/>
            </w:pPr>
            <w:r w:rsidRPr="004F31B8">
              <w:t xml:space="preserve">The Platform </w:t>
            </w:r>
            <w:r w:rsidRPr="004F31B8">
              <w:rPr>
                <w:b/>
              </w:rPr>
              <w:t>must not</w:t>
            </w:r>
            <w:r w:rsidRPr="004F31B8">
              <w:t xml:space="preserve"> contain back door entries (unpublished access points, APIs, etc.).</w:t>
            </w:r>
          </w:p>
        </w:tc>
        <w:tc>
          <w:tcPr>
            <w:tcW w:w="2255" w:type="dxa"/>
          </w:tcPr>
          <w:p w14:paraId="6D95462D" w14:textId="77777777" w:rsidR="00F0262D" w:rsidRPr="004F31B8" w:rsidRDefault="00F0262D" w:rsidP="00A05876">
            <w:pPr>
              <w:pStyle w:val="TableText"/>
            </w:pPr>
          </w:p>
        </w:tc>
      </w:tr>
      <w:tr w:rsidR="00F0262D" w:rsidRPr="004F31B8" w14:paraId="78754352" w14:textId="77777777" w:rsidTr="00A05876">
        <w:trPr>
          <w:trHeight w:val="1580"/>
        </w:trPr>
        <w:tc>
          <w:tcPr>
            <w:tcW w:w="2065" w:type="dxa"/>
          </w:tcPr>
          <w:p w14:paraId="55813048" w14:textId="77777777" w:rsidR="00F0262D" w:rsidRPr="004F31B8" w:rsidRDefault="00F0262D" w:rsidP="00A05876">
            <w:pPr>
              <w:pStyle w:val="TableText"/>
            </w:pPr>
            <w:r w:rsidRPr="004F31B8">
              <w:t>sec.sys.016</w:t>
            </w:r>
          </w:p>
        </w:tc>
        <w:tc>
          <w:tcPr>
            <w:tcW w:w="1440" w:type="dxa"/>
          </w:tcPr>
          <w:p w14:paraId="5826126C" w14:textId="77777777" w:rsidR="00F0262D" w:rsidRPr="004F31B8" w:rsidRDefault="00F0262D" w:rsidP="00A05876">
            <w:pPr>
              <w:pStyle w:val="TableText"/>
            </w:pPr>
            <w:r w:rsidRPr="004F31B8">
              <w:t>Access</w:t>
            </w:r>
          </w:p>
        </w:tc>
        <w:tc>
          <w:tcPr>
            <w:tcW w:w="3600" w:type="dxa"/>
          </w:tcPr>
          <w:p w14:paraId="479D9206" w14:textId="77777777" w:rsidR="00F0262D" w:rsidRPr="004F31B8" w:rsidRDefault="00F0262D" w:rsidP="00A05876">
            <w:pPr>
              <w:pStyle w:val="TableText"/>
            </w:pPr>
            <w:r w:rsidRPr="004F31B8">
              <w:t xml:space="preserve">Login access to the Platform's components </w:t>
            </w:r>
            <w:r w:rsidRPr="004F31B8">
              <w:rPr>
                <w:b/>
              </w:rPr>
              <w:t>must</w:t>
            </w:r>
            <w:r w:rsidRPr="004F31B8">
              <w:t xml:space="preserve"> be through encrypted protocols such as SSH v2 or TLS v1.2 or higher. Note: Hardened jump servers isolated from external networks are recommended</w:t>
            </w:r>
          </w:p>
        </w:tc>
        <w:tc>
          <w:tcPr>
            <w:tcW w:w="2255" w:type="dxa"/>
          </w:tcPr>
          <w:p w14:paraId="02F7D364" w14:textId="77777777" w:rsidR="00F0262D" w:rsidRPr="004F31B8" w:rsidRDefault="007E3C3A" w:rsidP="00A05876">
            <w:pPr>
              <w:pStyle w:val="TableText"/>
            </w:pPr>
            <w:hyperlink r:id="rId128" w:anchor="636-security-lcm">
              <w:r w:rsidR="00F0262D" w:rsidRPr="001660BE">
                <w:rPr>
                  <w:color w:val="1155CC"/>
                  <w:u w:val="single"/>
                </w:rPr>
                <w:fldChar w:fldCharType="begin"/>
              </w:r>
              <w:r w:rsidR="00F0262D" w:rsidRPr="004F31B8">
                <w:instrText xml:space="preserve"> REF _Ref79251195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5A31F9">
                <w:t>Security LC</w:t>
              </w:r>
              <w:r w:rsidR="00F0262D" w:rsidRPr="00F231B8">
                <w:t>M</w:t>
              </w:r>
              <w:r w:rsidR="00F0262D" w:rsidRPr="001660BE">
                <w:rPr>
                  <w:color w:val="1155CC"/>
                  <w:u w:val="single"/>
                </w:rPr>
                <w:fldChar w:fldCharType="end"/>
              </w:r>
            </w:hyperlink>
          </w:p>
        </w:tc>
      </w:tr>
      <w:tr w:rsidR="00F0262D" w:rsidRPr="004F31B8" w14:paraId="4BB5247E" w14:textId="77777777" w:rsidTr="00A05876">
        <w:trPr>
          <w:trHeight w:val="1310"/>
        </w:trPr>
        <w:tc>
          <w:tcPr>
            <w:tcW w:w="2065" w:type="dxa"/>
          </w:tcPr>
          <w:p w14:paraId="45A49023" w14:textId="77777777" w:rsidR="00F0262D" w:rsidRPr="004F31B8" w:rsidRDefault="00F0262D" w:rsidP="00A05876">
            <w:pPr>
              <w:pStyle w:val="TableText"/>
            </w:pPr>
            <w:r w:rsidRPr="004F31B8">
              <w:t>sec.sys.017</w:t>
            </w:r>
          </w:p>
        </w:tc>
        <w:tc>
          <w:tcPr>
            <w:tcW w:w="1440" w:type="dxa"/>
          </w:tcPr>
          <w:p w14:paraId="553A561F" w14:textId="77777777" w:rsidR="00F0262D" w:rsidRPr="004F31B8" w:rsidRDefault="00F0262D" w:rsidP="00A05876">
            <w:pPr>
              <w:pStyle w:val="TableText"/>
            </w:pPr>
            <w:r w:rsidRPr="004F31B8">
              <w:t>Access</w:t>
            </w:r>
          </w:p>
        </w:tc>
        <w:tc>
          <w:tcPr>
            <w:tcW w:w="3600" w:type="dxa"/>
          </w:tcPr>
          <w:p w14:paraId="3A06C113" w14:textId="77777777" w:rsidR="00F0262D" w:rsidRPr="004F31B8" w:rsidRDefault="00F0262D" w:rsidP="00A05876">
            <w:pPr>
              <w:pStyle w:val="TableText"/>
            </w:pPr>
            <w:r w:rsidRPr="004F31B8">
              <w:t xml:space="preserve">The Platform </w:t>
            </w:r>
            <w:r w:rsidRPr="004F31B8">
              <w:rPr>
                <w:b/>
              </w:rPr>
              <w:t>must</w:t>
            </w:r>
            <w:r w:rsidRPr="004F31B8">
              <w:t xml:space="preserve"> provide the capability of using digital certificates that comply with X.509 standards issued by a trusted Certification Authority.</w:t>
            </w:r>
          </w:p>
        </w:tc>
        <w:tc>
          <w:tcPr>
            <w:tcW w:w="2255" w:type="dxa"/>
          </w:tcPr>
          <w:p w14:paraId="3029B944" w14:textId="77777777" w:rsidR="00F0262D" w:rsidRPr="004F31B8" w:rsidRDefault="007E3C3A" w:rsidP="00A05876">
            <w:pPr>
              <w:pStyle w:val="TableText"/>
            </w:pPr>
            <w:hyperlink r:id="rId129" w:anchor="6331-confidentiality-and-integrity-of-communications">
              <w:r w:rsidR="00F0262D" w:rsidRPr="001660BE">
                <w:rPr>
                  <w:color w:val="1155CC"/>
                  <w:u w:val="single"/>
                </w:rPr>
                <w:fldChar w:fldCharType="begin"/>
              </w:r>
              <w:r w:rsidR="00F0262D" w:rsidRPr="004F31B8">
                <w:instrText xml:space="preserve"> REF _Ref79251773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Confidentiality and Integrity of communications (sec.ci.001)</w:t>
              </w:r>
              <w:r w:rsidR="00F0262D" w:rsidRPr="001660BE">
                <w:rPr>
                  <w:color w:val="1155CC"/>
                  <w:u w:val="single"/>
                </w:rPr>
                <w:fldChar w:fldCharType="end"/>
              </w:r>
            </w:hyperlink>
          </w:p>
        </w:tc>
      </w:tr>
      <w:tr w:rsidR="00F0262D" w:rsidRPr="004F31B8" w14:paraId="72178376" w14:textId="77777777" w:rsidTr="00A05876">
        <w:trPr>
          <w:trHeight w:val="770"/>
        </w:trPr>
        <w:tc>
          <w:tcPr>
            <w:tcW w:w="2065" w:type="dxa"/>
          </w:tcPr>
          <w:p w14:paraId="7F45D7DA" w14:textId="77777777" w:rsidR="00F0262D" w:rsidRPr="004F31B8" w:rsidRDefault="00F0262D" w:rsidP="00A05876">
            <w:pPr>
              <w:pStyle w:val="TableText"/>
            </w:pPr>
            <w:r w:rsidRPr="004F31B8">
              <w:t>sec.sys.018</w:t>
            </w:r>
          </w:p>
        </w:tc>
        <w:tc>
          <w:tcPr>
            <w:tcW w:w="1440" w:type="dxa"/>
          </w:tcPr>
          <w:p w14:paraId="3576BD7B" w14:textId="77777777" w:rsidR="00F0262D" w:rsidRPr="004F31B8" w:rsidRDefault="00F0262D" w:rsidP="00A05876">
            <w:pPr>
              <w:pStyle w:val="TableText"/>
            </w:pPr>
            <w:r w:rsidRPr="004F31B8">
              <w:t>Access</w:t>
            </w:r>
          </w:p>
        </w:tc>
        <w:tc>
          <w:tcPr>
            <w:tcW w:w="3600" w:type="dxa"/>
          </w:tcPr>
          <w:p w14:paraId="274FF81E" w14:textId="77777777" w:rsidR="00F0262D" w:rsidRPr="004F31B8" w:rsidRDefault="00F0262D" w:rsidP="00A05876">
            <w:pPr>
              <w:pStyle w:val="TableText"/>
            </w:pPr>
            <w:r w:rsidRPr="004F31B8">
              <w:t xml:space="preserve">The Platform </w:t>
            </w:r>
            <w:r w:rsidRPr="004F31B8">
              <w:rPr>
                <w:b/>
              </w:rPr>
              <w:t>must</w:t>
            </w:r>
            <w:r w:rsidRPr="004F31B8">
              <w:t xml:space="preserve"> provide the capability of allowing certificate renewal and revocation.</w:t>
            </w:r>
          </w:p>
        </w:tc>
        <w:tc>
          <w:tcPr>
            <w:tcW w:w="2255" w:type="dxa"/>
          </w:tcPr>
          <w:p w14:paraId="41EE67F9" w14:textId="77777777" w:rsidR="00F0262D" w:rsidRPr="004F31B8" w:rsidRDefault="00F0262D" w:rsidP="00A05876">
            <w:pPr>
              <w:pStyle w:val="TableText"/>
            </w:pPr>
          </w:p>
        </w:tc>
      </w:tr>
      <w:tr w:rsidR="00F0262D" w:rsidRPr="004F31B8" w14:paraId="456AC8A2" w14:textId="77777777" w:rsidTr="00A05876">
        <w:trPr>
          <w:trHeight w:val="1310"/>
        </w:trPr>
        <w:tc>
          <w:tcPr>
            <w:tcW w:w="2065" w:type="dxa"/>
          </w:tcPr>
          <w:p w14:paraId="0B1B3510" w14:textId="77777777" w:rsidR="00F0262D" w:rsidRPr="004F31B8" w:rsidRDefault="00F0262D" w:rsidP="00A05876">
            <w:pPr>
              <w:pStyle w:val="TableText"/>
            </w:pPr>
            <w:r w:rsidRPr="004F31B8">
              <w:lastRenderedPageBreak/>
              <w:t>sec.sys.019</w:t>
            </w:r>
          </w:p>
        </w:tc>
        <w:tc>
          <w:tcPr>
            <w:tcW w:w="1440" w:type="dxa"/>
          </w:tcPr>
          <w:p w14:paraId="2DCF6F92" w14:textId="77777777" w:rsidR="00F0262D" w:rsidRPr="004F31B8" w:rsidRDefault="00F0262D" w:rsidP="00A05876">
            <w:pPr>
              <w:pStyle w:val="TableText"/>
            </w:pPr>
            <w:r w:rsidRPr="004F31B8">
              <w:t>Access</w:t>
            </w:r>
          </w:p>
        </w:tc>
        <w:tc>
          <w:tcPr>
            <w:tcW w:w="3600" w:type="dxa"/>
          </w:tcPr>
          <w:p w14:paraId="09F7F5D4" w14:textId="77777777" w:rsidR="00F0262D" w:rsidRPr="004F31B8" w:rsidRDefault="00F0262D" w:rsidP="00A05876">
            <w:pPr>
              <w:pStyle w:val="TableText"/>
            </w:pPr>
            <w:r w:rsidRPr="004F31B8">
              <w:t xml:space="preserve">The Platform </w:t>
            </w:r>
            <w:r w:rsidRPr="004F31B8">
              <w:rPr>
                <w:b/>
              </w:rPr>
              <w:t>must</w:t>
            </w:r>
            <w:r w:rsidRPr="004F31B8">
              <w:t xml:space="preserve"> provide the capability of testing the validity of a digital certificate (CA signature, validity period, non</w:t>
            </w:r>
            <w:r>
              <w:t>-</w:t>
            </w:r>
            <w:r w:rsidRPr="004F31B8">
              <w:t>revocation, identity).</w:t>
            </w:r>
          </w:p>
        </w:tc>
        <w:tc>
          <w:tcPr>
            <w:tcW w:w="2255" w:type="dxa"/>
          </w:tcPr>
          <w:p w14:paraId="089E8BED" w14:textId="77777777" w:rsidR="00F0262D" w:rsidRPr="004F31B8" w:rsidRDefault="00F0262D" w:rsidP="00A05876">
            <w:pPr>
              <w:pStyle w:val="TableText"/>
            </w:pPr>
          </w:p>
        </w:tc>
      </w:tr>
    </w:tbl>
    <w:p w14:paraId="2C9FB7E8" w14:textId="261231CE" w:rsidR="00F0262D" w:rsidRPr="005A31F9" w:rsidRDefault="00F82EEE" w:rsidP="00F82EEE">
      <w:pPr>
        <w:pStyle w:val="TableCaption"/>
      </w:pPr>
      <w:r>
        <w:t xml:space="preserve"> </w:t>
      </w:r>
      <w:r w:rsidR="00F0262D" w:rsidRPr="004F31B8">
        <w:t>Reference Model Requirements -</w:t>
      </w:r>
      <w:r w:rsidR="00F0262D" w:rsidRPr="00065312">
        <w:t xml:space="preserve"> Platform and Access Requirements</w:t>
      </w:r>
    </w:p>
    <w:p w14:paraId="065F1CF2" w14:textId="6BFFF482" w:rsidR="00F0262D" w:rsidRPr="004F31B8" w:rsidRDefault="00F0262D" w:rsidP="00F0262D">
      <w:pPr>
        <w:pStyle w:val="Heading4"/>
        <w:numPr>
          <w:ilvl w:val="3"/>
          <w:numId w:val="4"/>
        </w:numPr>
        <w:rPr>
          <w:color w:val="000000"/>
          <w:szCs w:val="22"/>
        </w:rPr>
      </w:pPr>
      <w:r w:rsidRPr="005A31F9">
        <w:rPr>
          <w:color w:val="000000"/>
          <w:szCs w:val="22"/>
        </w:rPr>
        <w:t>Confidentiality and Inte</w:t>
      </w:r>
      <w:r w:rsidRPr="00F231B8">
        <w:rPr>
          <w:color w:val="000000"/>
          <w:szCs w:val="22"/>
        </w:rPr>
        <w:t xml:space="preserve">grity </w:t>
      </w:r>
      <w:r w:rsidRPr="00625794">
        <w:rPr>
          <w:b w:val="0"/>
          <w:bCs/>
          <w:color w:val="000000"/>
          <w:szCs w:val="22"/>
        </w:rPr>
        <w:t>(source</w:t>
      </w:r>
      <w:hyperlink r:id="rId130" w:anchor="793-confidentiality-and-integrity">
        <w:r w:rsidRPr="004F31B8">
          <w:rPr>
            <w:b w:val="0"/>
            <w:bCs/>
            <w:color w:val="000000"/>
            <w:szCs w:val="22"/>
          </w:rPr>
          <w:t xml:space="preserve"> </w:t>
        </w:r>
      </w:hyperlink>
      <w:r w:rsidR="00395D96">
        <w:rPr>
          <w:b w:val="0"/>
          <w:bCs/>
          <w:szCs w:val="22"/>
        </w:rPr>
        <w:t>NG126</w:t>
      </w:r>
      <w:r>
        <w:rPr>
          <w:b w:val="0"/>
          <w:bCs/>
          <w:szCs w:val="22"/>
        </w:rPr>
        <w:t xml:space="preserve"> </w:t>
      </w:r>
      <w:r w:rsidRPr="004F31B8">
        <w:rPr>
          <w:b w:val="0"/>
          <w:bCs/>
          <w:szCs w:val="22"/>
        </w:rPr>
        <w:t>7.9.3</w:t>
      </w:r>
      <w:r w:rsidRPr="004F31B8">
        <w:rPr>
          <w:b w:val="0"/>
          <w:bCs/>
          <w:color w:val="000000"/>
          <w:szCs w:val="22"/>
        </w:rPr>
        <w:t xml:space="preserve"> </w:t>
      </w:r>
      <w:r w:rsidRPr="004F31B8">
        <w:rPr>
          <w:b w:val="0"/>
          <w:bCs/>
          <w:color w:val="000000"/>
          <w:szCs w:val="22"/>
        </w:rPr>
        <w:fldChar w:fldCharType="begin"/>
      </w:r>
      <w:r w:rsidRPr="004F31B8">
        <w:rPr>
          <w:b w:val="0"/>
          <w:bCs/>
          <w:color w:val="000000"/>
          <w:szCs w:val="22"/>
        </w:rPr>
        <w:instrText xml:space="preserve"> REF _Ref79998610 \w \h </w:instrText>
      </w:r>
      <w:r w:rsidRPr="004F31B8">
        <w:rPr>
          <w:b w:val="0"/>
          <w:bCs/>
          <w:color w:val="000000"/>
          <w:szCs w:val="22"/>
        </w:rPr>
      </w:r>
      <w:r w:rsidRPr="004F31B8">
        <w:rPr>
          <w:b w:val="0"/>
          <w:bCs/>
          <w:color w:val="000000"/>
          <w:szCs w:val="22"/>
        </w:rPr>
        <w:fldChar w:fldCharType="separate"/>
      </w:r>
      <w:r>
        <w:rPr>
          <w:b w:val="0"/>
          <w:bCs/>
          <w:color w:val="000000"/>
          <w:szCs w:val="22"/>
        </w:rPr>
        <w:t>[1]</w:t>
      </w:r>
      <w:r w:rsidRPr="004F31B8">
        <w:rPr>
          <w:b w:val="0"/>
          <w:bCs/>
          <w:color w:val="000000"/>
          <w:szCs w:val="22"/>
        </w:rPr>
        <w:fldChar w:fldCharType="end"/>
      </w:r>
      <w:r w:rsidRPr="004F31B8">
        <w:rPr>
          <w:b w:val="0"/>
          <w:bCs/>
          <w:color w:val="000000"/>
          <w:szCs w:val="22"/>
        </w:rPr>
        <w:t>)</w:t>
      </w:r>
    </w:p>
    <w:tbl>
      <w:tblPr>
        <w:tblStyle w:val="GSMATable"/>
        <w:tblW w:w="9360" w:type="dxa"/>
        <w:tblLayout w:type="fixed"/>
        <w:tblLook w:val="04A0" w:firstRow="1" w:lastRow="0" w:firstColumn="1" w:lastColumn="0" w:noHBand="0" w:noVBand="1"/>
      </w:tblPr>
      <w:tblGrid>
        <w:gridCol w:w="2155"/>
        <w:gridCol w:w="1710"/>
        <w:gridCol w:w="3155"/>
        <w:gridCol w:w="2340"/>
      </w:tblGrid>
      <w:tr w:rsidR="00F0262D" w:rsidRPr="004F31B8" w14:paraId="784A4EEE" w14:textId="77777777" w:rsidTr="00A05876">
        <w:trPr>
          <w:cnfStyle w:val="100000000000" w:firstRow="1" w:lastRow="0" w:firstColumn="0" w:lastColumn="0" w:oddVBand="0" w:evenVBand="0" w:oddHBand="0" w:evenHBand="0" w:firstRowFirstColumn="0" w:firstRowLastColumn="0" w:lastRowFirstColumn="0" w:lastRowLastColumn="0"/>
          <w:trHeight w:val="500"/>
          <w:tblHeader/>
        </w:trPr>
        <w:tc>
          <w:tcPr>
            <w:tcW w:w="2155" w:type="dxa"/>
          </w:tcPr>
          <w:p w14:paraId="09E62557" w14:textId="77777777" w:rsidR="00F0262D" w:rsidRPr="005A31F9" w:rsidRDefault="00F0262D" w:rsidP="00A05876">
            <w:pPr>
              <w:pStyle w:val="TableHeader"/>
            </w:pPr>
            <w:r w:rsidRPr="00065312">
              <w:t>Ref #</w:t>
            </w:r>
          </w:p>
        </w:tc>
        <w:tc>
          <w:tcPr>
            <w:tcW w:w="1710" w:type="dxa"/>
          </w:tcPr>
          <w:p w14:paraId="5D3341A3" w14:textId="77777777" w:rsidR="00F0262D" w:rsidRPr="00625794" w:rsidRDefault="00F0262D" w:rsidP="00A05876">
            <w:pPr>
              <w:pStyle w:val="TableHeader"/>
            </w:pPr>
            <w:r w:rsidRPr="00F231B8">
              <w:t>sub-category</w:t>
            </w:r>
          </w:p>
        </w:tc>
        <w:tc>
          <w:tcPr>
            <w:tcW w:w="3155" w:type="dxa"/>
          </w:tcPr>
          <w:p w14:paraId="1269EB8D" w14:textId="77777777" w:rsidR="00F0262D" w:rsidRPr="004F31B8" w:rsidRDefault="00F0262D" w:rsidP="00A05876">
            <w:pPr>
              <w:pStyle w:val="TableHeader"/>
            </w:pPr>
            <w:r w:rsidRPr="004F31B8">
              <w:t>Description</w:t>
            </w:r>
          </w:p>
        </w:tc>
        <w:tc>
          <w:tcPr>
            <w:tcW w:w="2340" w:type="dxa"/>
          </w:tcPr>
          <w:p w14:paraId="047E31D4" w14:textId="77777777" w:rsidR="00F0262D" w:rsidRPr="004F31B8" w:rsidRDefault="00F0262D" w:rsidP="00A05876">
            <w:pPr>
              <w:pStyle w:val="TableHeader"/>
            </w:pPr>
            <w:r w:rsidRPr="004F31B8">
              <w:t>Traceability</w:t>
            </w:r>
          </w:p>
        </w:tc>
      </w:tr>
      <w:tr w:rsidR="00F0262D" w:rsidRPr="004F31B8" w14:paraId="211FC0DE" w14:textId="77777777" w:rsidTr="00A05876">
        <w:trPr>
          <w:trHeight w:val="845"/>
        </w:trPr>
        <w:tc>
          <w:tcPr>
            <w:tcW w:w="2155" w:type="dxa"/>
          </w:tcPr>
          <w:p w14:paraId="55C2F426" w14:textId="77777777" w:rsidR="00F0262D" w:rsidRPr="004F31B8" w:rsidRDefault="00F0262D" w:rsidP="00A05876">
            <w:pPr>
              <w:pStyle w:val="TableText"/>
            </w:pPr>
            <w:r w:rsidRPr="004F31B8">
              <w:t>sec.ci.001</w:t>
            </w:r>
          </w:p>
        </w:tc>
        <w:tc>
          <w:tcPr>
            <w:tcW w:w="1710" w:type="dxa"/>
          </w:tcPr>
          <w:p w14:paraId="331D4107" w14:textId="77777777" w:rsidR="00F0262D" w:rsidRPr="004F31B8" w:rsidRDefault="00F0262D" w:rsidP="00A05876">
            <w:pPr>
              <w:pStyle w:val="TableText"/>
            </w:pPr>
            <w:r w:rsidRPr="004F31B8">
              <w:t>Confidentiality/Integrity</w:t>
            </w:r>
          </w:p>
        </w:tc>
        <w:tc>
          <w:tcPr>
            <w:tcW w:w="3155" w:type="dxa"/>
          </w:tcPr>
          <w:p w14:paraId="0454809D" w14:textId="77777777" w:rsidR="00F0262D" w:rsidRPr="004F31B8" w:rsidRDefault="00F0262D" w:rsidP="00A05876">
            <w:pPr>
              <w:pStyle w:val="TableText"/>
            </w:pPr>
            <w:r w:rsidRPr="004F31B8">
              <w:t xml:space="preserve">The Platform </w:t>
            </w:r>
            <w:r w:rsidRPr="004F31B8">
              <w:rPr>
                <w:b/>
              </w:rPr>
              <w:t>must</w:t>
            </w:r>
            <w:r w:rsidRPr="004F31B8">
              <w:t xml:space="preserve"> support Confidentiality and Integrity of data at rest and in transit.</w:t>
            </w:r>
          </w:p>
        </w:tc>
        <w:tc>
          <w:tcPr>
            <w:tcW w:w="2340" w:type="dxa"/>
          </w:tcPr>
          <w:p w14:paraId="38D6BD0F" w14:textId="77777777" w:rsidR="00F0262D" w:rsidRPr="004F31B8" w:rsidRDefault="007E3C3A" w:rsidP="00A05876">
            <w:pPr>
              <w:pStyle w:val="TableText"/>
            </w:pPr>
            <w:hyperlink r:id="rId131" w:anchor="633-confidentiality-and-integrity">
              <w:r w:rsidR="00F0262D" w:rsidRPr="001660BE">
                <w:rPr>
                  <w:color w:val="1155CC"/>
                  <w:u w:val="single"/>
                </w:rPr>
                <w:fldChar w:fldCharType="begin"/>
              </w:r>
              <w:r w:rsidR="00F0262D" w:rsidRPr="004F31B8">
                <w:instrText xml:space="preserve"> REF _Ref79256712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Confidentiality and Integrity</w:t>
              </w:r>
              <w:r w:rsidR="00F0262D" w:rsidRPr="001660BE">
                <w:rPr>
                  <w:color w:val="1155CC"/>
                  <w:u w:val="single"/>
                </w:rPr>
                <w:fldChar w:fldCharType="end"/>
              </w:r>
            </w:hyperlink>
          </w:p>
        </w:tc>
      </w:tr>
      <w:tr w:rsidR="00F0262D" w:rsidRPr="004F31B8" w14:paraId="53264B4B" w14:textId="77777777" w:rsidTr="00A05876">
        <w:trPr>
          <w:trHeight w:val="1040"/>
        </w:trPr>
        <w:tc>
          <w:tcPr>
            <w:tcW w:w="2155" w:type="dxa"/>
          </w:tcPr>
          <w:p w14:paraId="5A36C503" w14:textId="77777777" w:rsidR="00F0262D" w:rsidRPr="004F31B8" w:rsidRDefault="00F0262D" w:rsidP="00A05876">
            <w:pPr>
              <w:pStyle w:val="TableText"/>
            </w:pPr>
            <w:r w:rsidRPr="004F31B8">
              <w:t>sec.ci.003</w:t>
            </w:r>
          </w:p>
        </w:tc>
        <w:tc>
          <w:tcPr>
            <w:tcW w:w="1710" w:type="dxa"/>
          </w:tcPr>
          <w:p w14:paraId="0230DF0F" w14:textId="77777777" w:rsidR="00F0262D" w:rsidRPr="004F31B8" w:rsidRDefault="00F0262D" w:rsidP="00A05876">
            <w:pPr>
              <w:pStyle w:val="TableText"/>
            </w:pPr>
            <w:r w:rsidRPr="004F31B8">
              <w:t>Confidentiality/Integrity</w:t>
            </w:r>
          </w:p>
        </w:tc>
        <w:tc>
          <w:tcPr>
            <w:tcW w:w="3155" w:type="dxa"/>
          </w:tcPr>
          <w:p w14:paraId="27E9E332" w14:textId="77777777" w:rsidR="00F0262D" w:rsidRPr="004F31B8" w:rsidRDefault="00F0262D" w:rsidP="00A05876">
            <w:pPr>
              <w:pStyle w:val="TableText"/>
            </w:pPr>
            <w:r w:rsidRPr="004F31B8">
              <w:t xml:space="preserve">The Platform </w:t>
            </w:r>
            <w:r w:rsidRPr="004F31B8">
              <w:rPr>
                <w:b/>
              </w:rPr>
              <w:t>must</w:t>
            </w:r>
            <w:r w:rsidRPr="004F31B8">
              <w:t xml:space="preserve"> support Confidentiality and Integrity of data related metadata.</w:t>
            </w:r>
          </w:p>
        </w:tc>
        <w:tc>
          <w:tcPr>
            <w:tcW w:w="2340" w:type="dxa"/>
          </w:tcPr>
          <w:p w14:paraId="52BDB71A" w14:textId="77777777" w:rsidR="00F0262D" w:rsidRPr="004F31B8" w:rsidRDefault="00F0262D" w:rsidP="00A05876">
            <w:pPr>
              <w:pStyle w:val="TableText"/>
            </w:pPr>
          </w:p>
        </w:tc>
      </w:tr>
      <w:tr w:rsidR="00F0262D" w:rsidRPr="004F31B8" w14:paraId="43D8DA59" w14:textId="77777777" w:rsidTr="00A05876">
        <w:trPr>
          <w:trHeight w:val="1310"/>
        </w:trPr>
        <w:tc>
          <w:tcPr>
            <w:tcW w:w="2155" w:type="dxa"/>
          </w:tcPr>
          <w:p w14:paraId="7F2356D5" w14:textId="77777777" w:rsidR="00F0262D" w:rsidRPr="004F31B8" w:rsidRDefault="00F0262D" w:rsidP="00A05876">
            <w:pPr>
              <w:pStyle w:val="TableText"/>
            </w:pPr>
            <w:r w:rsidRPr="004F31B8">
              <w:t>sec.ci.004</w:t>
            </w:r>
          </w:p>
        </w:tc>
        <w:tc>
          <w:tcPr>
            <w:tcW w:w="1710" w:type="dxa"/>
          </w:tcPr>
          <w:p w14:paraId="09C71A60" w14:textId="77777777" w:rsidR="00F0262D" w:rsidRPr="004F31B8" w:rsidRDefault="00F0262D" w:rsidP="00A05876">
            <w:pPr>
              <w:pStyle w:val="TableText"/>
            </w:pPr>
            <w:r w:rsidRPr="004F31B8">
              <w:t>Confidentiality</w:t>
            </w:r>
          </w:p>
        </w:tc>
        <w:tc>
          <w:tcPr>
            <w:tcW w:w="3155" w:type="dxa"/>
          </w:tcPr>
          <w:p w14:paraId="364B850E" w14:textId="77777777" w:rsidR="00F0262D" w:rsidRPr="004F31B8" w:rsidRDefault="00F0262D" w:rsidP="00A05876">
            <w:pPr>
              <w:pStyle w:val="TableText"/>
            </w:pPr>
            <w:r w:rsidRPr="004F31B8">
              <w:t xml:space="preserve">The Platform </w:t>
            </w:r>
            <w:r w:rsidRPr="004F31B8">
              <w:rPr>
                <w:b/>
              </w:rPr>
              <w:t>must</w:t>
            </w:r>
            <w:r w:rsidRPr="004F31B8">
              <w:t xml:space="preserve"> support Confidentiality of processes and restrict information sharing with only the process owner (e.g., tenant).</w:t>
            </w:r>
          </w:p>
        </w:tc>
        <w:tc>
          <w:tcPr>
            <w:tcW w:w="2340" w:type="dxa"/>
          </w:tcPr>
          <w:p w14:paraId="0A3C3C10" w14:textId="77777777" w:rsidR="00F0262D" w:rsidRPr="004F31B8" w:rsidRDefault="00F0262D" w:rsidP="00A05876">
            <w:pPr>
              <w:pStyle w:val="TableText"/>
            </w:pPr>
          </w:p>
        </w:tc>
      </w:tr>
      <w:tr w:rsidR="00F0262D" w:rsidRPr="004F31B8" w14:paraId="3BCAD410" w14:textId="77777777" w:rsidTr="00A05876">
        <w:trPr>
          <w:trHeight w:val="1580"/>
        </w:trPr>
        <w:tc>
          <w:tcPr>
            <w:tcW w:w="2155" w:type="dxa"/>
          </w:tcPr>
          <w:p w14:paraId="713D6C6F" w14:textId="77777777" w:rsidR="00F0262D" w:rsidRPr="004F31B8" w:rsidRDefault="00F0262D" w:rsidP="00A05876">
            <w:pPr>
              <w:pStyle w:val="TableText"/>
            </w:pPr>
            <w:r w:rsidRPr="004F31B8">
              <w:t>sec.ci.005</w:t>
            </w:r>
          </w:p>
        </w:tc>
        <w:tc>
          <w:tcPr>
            <w:tcW w:w="1710" w:type="dxa"/>
          </w:tcPr>
          <w:p w14:paraId="5C75D1F0" w14:textId="77777777" w:rsidR="00F0262D" w:rsidRPr="004F31B8" w:rsidRDefault="00F0262D" w:rsidP="00A05876">
            <w:pPr>
              <w:pStyle w:val="TableText"/>
            </w:pPr>
            <w:r w:rsidRPr="004F31B8">
              <w:t>Confidentiality/Integrity</w:t>
            </w:r>
          </w:p>
        </w:tc>
        <w:tc>
          <w:tcPr>
            <w:tcW w:w="3155" w:type="dxa"/>
          </w:tcPr>
          <w:p w14:paraId="2F03C885" w14:textId="77777777" w:rsidR="00F0262D" w:rsidRPr="004F31B8" w:rsidRDefault="00F0262D" w:rsidP="00A05876">
            <w:pPr>
              <w:pStyle w:val="TableText"/>
            </w:pPr>
            <w:r w:rsidRPr="004F31B8">
              <w:t xml:space="preserve">The Platform </w:t>
            </w:r>
            <w:r w:rsidRPr="004F31B8">
              <w:rPr>
                <w:b/>
              </w:rPr>
              <w:t>must</w:t>
            </w:r>
            <w:r w:rsidRPr="004F31B8">
              <w:t xml:space="preserve"> support Confidentiality and Integrity of process-related metadata and restrict information sharing with only the process owner (e.g., tenant).</w:t>
            </w:r>
          </w:p>
        </w:tc>
        <w:tc>
          <w:tcPr>
            <w:tcW w:w="2340" w:type="dxa"/>
          </w:tcPr>
          <w:p w14:paraId="3F30521C" w14:textId="77777777" w:rsidR="00F0262D" w:rsidRPr="004F31B8" w:rsidRDefault="00F0262D" w:rsidP="00A05876">
            <w:pPr>
              <w:pStyle w:val="TableText"/>
            </w:pPr>
          </w:p>
        </w:tc>
      </w:tr>
      <w:tr w:rsidR="00F0262D" w:rsidRPr="004F31B8" w14:paraId="7A3BE81A" w14:textId="77777777" w:rsidTr="00A05876">
        <w:trPr>
          <w:trHeight w:val="2120"/>
        </w:trPr>
        <w:tc>
          <w:tcPr>
            <w:tcW w:w="2155" w:type="dxa"/>
          </w:tcPr>
          <w:p w14:paraId="6F36461F" w14:textId="77777777" w:rsidR="00F0262D" w:rsidRPr="004F31B8" w:rsidRDefault="00F0262D" w:rsidP="00A05876">
            <w:pPr>
              <w:pStyle w:val="TableText"/>
            </w:pPr>
            <w:r w:rsidRPr="004F31B8">
              <w:t>sec.ci.006</w:t>
            </w:r>
          </w:p>
        </w:tc>
        <w:tc>
          <w:tcPr>
            <w:tcW w:w="1710" w:type="dxa"/>
          </w:tcPr>
          <w:p w14:paraId="102D0B13" w14:textId="77777777" w:rsidR="00F0262D" w:rsidRPr="004F31B8" w:rsidRDefault="00F0262D" w:rsidP="00A05876">
            <w:pPr>
              <w:pStyle w:val="TableText"/>
            </w:pPr>
            <w:r w:rsidRPr="004F31B8">
              <w:t>Confidentiality/Integrity</w:t>
            </w:r>
          </w:p>
        </w:tc>
        <w:tc>
          <w:tcPr>
            <w:tcW w:w="3155" w:type="dxa"/>
          </w:tcPr>
          <w:p w14:paraId="2B0E9C77" w14:textId="7F319390" w:rsidR="00F0262D" w:rsidRPr="004F31B8" w:rsidRDefault="00F0262D" w:rsidP="00A05876">
            <w:pPr>
              <w:pStyle w:val="TableText"/>
            </w:pPr>
            <w:r w:rsidRPr="004F31B8">
              <w:t xml:space="preserve">The Platform </w:t>
            </w:r>
            <w:r w:rsidRPr="004F31B8">
              <w:rPr>
                <w:b/>
              </w:rPr>
              <w:t>must</w:t>
            </w:r>
            <w:r w:rsidRPr="004F31B8">
              <w:t xml:space="preserve"> support Confidentiality and Integrity of workload resource </w:t>
            </w:r>
            <w:del w:id="375" w:author="SEVILLA Karine INNOV/NET" w:date="2021-09-20T13:00:00Z">
              <w:r w:rsidRPr="004F31B8" w:rsidDel="00EB43B1">
                <w:delText>utiliz</w:delText>
              </w:r>
            </w:del>
            <w:ins w:id="376" w:author="SEVILLA Karine INNOV/NET" w:date="2021-09-20T13:00:00Z">
              <w:r w:rsidR="00EB43B1">
                <w:t>utilis</w:t>
              </w:r>
            </w:ins>
            <w:r w:rsidRPr="004F31B8">
              <w:t>ation (RAM, CPU, Storage, Network I/O, cache, hardware offload) and restrict information sharing with only the workload owner (e.g., tenant).</w:t>
            </w:r>
          </w:p>
        </w:tc>
        <w:tc>
          <w:tcPr>
            <w:tcW w:w="2340" w:type="dxa"/>
          </w:tcPr>
          <w:p w14:paraId="6A953C6C" w14:textId="77777777" w:rsidR="00F0262D" w:rsidRPr="004F31B8" w:rsidRDefault="00F0262D" w:rsidP="00A05876">
            <w:pPr>
              <w:pStyle w:val="TableText"/>
            </w:pPr>
          </w:p>
        </w:tc>
      </w:tr>
      <w:tr w:rsidR="00F0262D" w:rsidRPr="004F31B8" w14:paraId="729A8DD4" w14:textId="77777777" w:rsidTr="00A05876">
        <w:trPr>
          <w:trHeight w:val="620"/>
        </w:trPr>
        <w:tc>
          <w:tcPr>
            <w:tcW w:w="2155" w:type="dxa"/>
          </w:tcPr>
          <w:p w14:paraId="67442AB9" w14:textId="77777777" w:rsidR="00F0262D" w:rsidRPr="004F31B8" w:rsidRDefault="00F0262D" w:rsidP="00A05876">
            <w:pPr>
              <w:pStyle w:val="TableText"/>
            </w:pPr>
            <w:r w:rsidRPr="004F31B8">
              <w:t>sec.ci.007</w:t>
            </w:r>
          </w:p>
        </w:tc>
        <w:tc>
          <w:tcPr>
            <w:tcW w:w="1710" w:type="dxa"/>
          </w:tcPr>
          <w:p w14:paraId="3D27F005" w14:textId="77777777" w:rsidR="00F0262D" w:rsidRPr="004F31B8" w:rsidRDefault="00F0262D" w:rsidP="00A05876">
            <w:pPr>
              <w:pStyle w:val="TableText"/>
            </w:pPr>
            <w:r w:rsidRPr="004F31B8">
              <w:t>Confidentiality/Integrity</w:t>
            </w:r>
          </w:p>
        </w:tc>
        <w:tc>
          <w:tcPr>
            <w:tcW w:w="3155" w:type="dxa"/>
          </w:tcPr>
          <w:p w14:paraId="402FD079" w14:textId="5F277B0D" w:rsidR="00F0262D" w:rsidRPr="004F31B8" w:rsidRDefault="00F0262D" w:rsidP="00A05876">
            <w:pPr>
              <w:pStyle w:val="TableText"/>
            </w:pPr>
            <w:r w:rsidRPr="004F31B8">
              <w:t xml:space="preserve">The Platform </w:t>
            </w:r>
            <w:r w:rsidRPr="004F31B8">
              <w:rPr>
                <w:b/>
              </w:rPr>
              <w:t>must not</w:t>
            </w:r>
            <w:r w:rsidRPr="004F31B8">
              <w:t xml:space="preserve"> allow Memory Inspection by any actor other than the </w:t>
            </w:r>
            <w:del w:id="377" w:author="SEVILLA Karine INNOV/NET" w:date="2021-09-20T15:50:00Z">
              <w:r w:rsidRPr="004F31B8" w:rsidDel="002927CF">
                <w:delText>authoriz</w:delText>
              </w:r>
            </w:del>
            <w:ins w:id="378" w:author="SEVILLA Karine INNOV/NET" w:date="2021-09-20T15:50:00Z">
              <w:r w:rsidR="002927CF">
                <w:t>authoris</w:t>
              </w:r>
            </w:ins>
            <w:r w:rsidRPr="004F31B8">
              <w:t xml:space="preserve">ed actors for the Entity to which Memory is assigned (e.g., tenants owning the workload), </w:t>
            </w:r>
            <w:r w:rsidRPr="004F31B8">
              <w:lastRenderedPageBreak/>
              <w:t>for Lawful Inspection, and for secure monitoring services. Administrative access must be managed using Platform Identity Lifecycle Management.</w:t>
            </w:r>
          </w:p>
        </w:tc>
        <w:tc>
          <w:tcPr>
            <w:tcW w:w="2340" w:type="dxa"/>
          </w:tcPr>
          <w:p w14:paraId="055D97F0" w14:textId="77777777" w:rsidR="00F0262D" w:rsidRPr="004F31B8" w:rsidRDefault="00F0262D" w:rsidP="00A05876">
            <w:pPr>
              <w:pStyle w:val="TableText"/>
            </w:pPr>
          </w:p>
        </w:tc>
      </w:tr>
      <w:tr w:rsidR="00F0262D" w:rsidRPr="004F31B8" w14:paraId="4AF55864" w14:textId="77777777" w:rsidTr="00A05876">
        <w:trPr>
          <w:trHeight w:val="1040"/>
        </w:trPr>
        <w:tc>
          <w:tcPr>
            <w:tcW w:w="2155" w:type="dxa"/>
          </w:tcPr>
          <w:p w14:paraId="2E3FEE56" w14:textId="77777777" w:rsidR="00F0262D" w:rsidRPr="004F31B8" w:rsidRDefault="00F0262D" w:rsidP="00A05876">
            <w:pPr>
              <w:pStyle w:val="TableText"/>
            </w:pPr>
            <w:r w:rsidRPr="004F31B8">
              <w:t>sec.ci.008</w:t>
            </w:r>
          </w:p>
        </w:tc>
        <w:tc>
          <w:tcPr>
            <w:tcW w:w="1710" w:type="dxa"/>
          </w:tcPr>
          <w:p w14:paraId="65A71781" w14:textId="77777777" w:rsidR="00F0262D" w:rsidRPr="004F31B8" w:rsidRDefault="00F0262D" w:rsidP="00A05876">
            <w:pPr>
              <w:pStyle w:val="TableText"/>
            </w:pPr>
            <w:r w:rsidRPr="004F31B8">
              <w:t>Confidentiality</w:t>
            </w:r>
          </w:p>
        </w:tc>
        <w:tc>
          <w:tcPr>
            <w:tcW w:w="3155" w:type="dxa"/>
          </w:tcPr>
          <w:p w14:paraId="563DADE4" w14:textId="77777777" w:rsidR="00F0262D" w:rsidRPr="004F31B8" w:rsidRDefault="00F0262D" w:rsidP="00A05876">
            <w:pPr>
              <w:pStyle w:val="TableText"/>
            </w:pPr>
            <w:r w:rsidRPr="004F31B8">
              <w:t xml:space="preserve">The Cloud Infrastructure </w:t>
            </w:r>
            <w:r w:rsidRPr="004F31B8">
              <w:rPr>
                <w:b/>
              </w:rPr>
              <w:t>must</w:t>
            </w:r>
            <w:r w:rsidRPr="004F31B8">
              <w:t xml:space="preserve"> support tenant networks segregation.</w:t>
            </w:r>
          </w:p>
        </w:tc>
        <w:tc>
          <w:tcPr>
            <w:tcW w:w="2340" w:type="dxa"/>
          </w:tcPr>
          <w:p w14:paraId="1744F19A" w14:textId="77777777" w:rsidR="00F0262D" w:rsidRPr="004F31B8" w:rsidRDefault="007E3C3A" w:rsidP="00A05876">
            <w:pPr>
              <w:pStyle w:val="TableText"/>
            </w:pPr>
            <w:hyperlink r:id="rId132" w:anchor="634-workload-security">
              <w:r w:rsidR="00F0262D" w:rsidRPr="001660BE">
                <w:rPr>
                  <w:color w:val="1155CC"/>
                  <w:u w:val="single"/>
                </w:rPr>
                <w:fldChar w:fldCharType="begin"/>
              </w:r>
              <w:r w:rsidR="00F0262D" w:rsidRPr="004F31B8">
                <w:instrText xml:space="preserve"> REF _Ref79251754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Workload Security</w:t>
              </w:r>
              <w:r w:rsidR="00F0262D" w:rsidRPr="001660BE">
                <w:rPr>
                  <w:color w:val="1155CC"/>
                  <w:u w:val="single"/>
                </w:rPr>
                <w:fldChar w:fldCharType="end"/>
              </w:r>
            </w:hyperlink>
          </w:p>
        </w:tc>
      </w:tr>
    </w:tbl>
    <w:p w14:paraId="414CDE0D" w14:textId="532B1071" w:rsidR="00F0262D" w:rsidRPr="005A31F9" w:rsidRDefault="00F82EEE" w:rsidP="00F82EEE">
      <w:pPr>
        <w:pStyle w:val="TableCaption"/>
      </w:pPr>
      <w:r>
        <w:t xml:space="preserve"> </w:t>
      </w:r>
      <w:r w:rsidR="00F0262D" w:rsidRPr="004F31B8">
        <w:t xml:space="preserve">Reference Model Requirements - </w:t>
      </w:r>
      <w:r w:rsidR="00F0262D" w:rsidRPr="00065312">
        <w:t>Confidentiality and Integrity Requirements</w:t>
      </w:r>
    </w:p>
    <w:p w14:paraId="3CEF7DE0" w14:textId="4B41ADE9" w:rsidR="00F0262D" w:rsidRPr="004F31B8" w:rsidRDefault="00F0262D" w:rsidP="00F0262D">
      <w:pPr>
        <w:pStyle w:val="Heading4"/>
        <w:numPr>
          <w:ilvl w:val="3"/>
          <w:numId w:val="4"/>
        </w:numPr>
        <w:rPr>
          <w:color w:val="000000"/>
          <w:szCs w:val="22"/>
        </w:rPr>
      </w:pPr>
      <w:r w:rsidRPr="00F231B8">
        <w:rPr>
          <w:color w:val="000000"/>
          <w:szCs w:val="22"/>
        </w:rPr>
        <w:t xml:space="preserve">Workload Security </w:t>
      </w:r>
      <w:r w:rsidRPr="00625794">
        <w:rPr>
          <w:b w:val="0"/>
          <w:bCs/>
          <w:color w:val="000000"/>
          <w:szCs w:val="22"/>
        </w:rPr>
        <w:t>(source</w:t>
      </w:r>
      <w:hyperlink r:id="rId133" w:anchor="794-workload-security">
        <w:r w:rsidRPr="004F31B8">
          <w:rPr>
            <w:b w:val="0"/>
            <w:bCs/>
            <w:color w:val="000000"/>
            <w:szCs w:val="22"/>
          </w:rPr>
          <w:t xml:space="preserve"> </w:t>
        </w:r>
      </w:hyperlink>
      <w:r w:rsidR="00395D96">
        <w:rPr>
          <w:b w:val="0"/>
          <w:bCs/>
          <w:szCs w:val="22"/>
        </w:rPr>
        <w:t>NG126</w:t>
      </w:r>
      <w:r>
        <w:rPr>
          <w:b w:val="0"/>
          <w:bCs/>
          <w:szCs w:val="22"/>
        </w:rPr>
        <w:t xml:space="preserve"> </w:t>
      </w:r>
      <w:r w:rsidRPr="004F31B8">
        <w:rPr>
          <w:b w:val="0"/>
          <w:bCs/>
          <w:szCs w:val="22"/>
        </w:rPr>
        <w:t xml:space="preserve">7.9.4 </w:t>
      </w:r>
      <w:r w:rsidRPr="004F31B8">
        <w:rPr>
          <w:b w:val="0"/>
          <w:bCs/>
          <w:szCs w:val="22"/>
        </w:rPr>
        <w:fldChar w:fldCharType="begin"/>
      </w:r>
      <w:r w:rsidRPr="004F31B8">
        <w:rPr>
          <w:b w:val="0"/>
          <w:bCs/>
          <w:szCs w:val="22"/>
        </w:rPr>
        <w:instrText xml:space="preserve"> REF _Ref79998610 \w \h </w:instrText>
      </w:r>
      <w:r w:rsidRPr="004F31B8">
        <w:rPr>
          <w:b w:val="0"/>
          <w:bCs/>
          <w:szCs w:val="22"/>
        </w:rPr>
      </w:r>
      <w:r w:rsidRPr="004F31B8">
        <w:rPr>
          <w:b w:val="0"/>
          <w:bCs/>
          <w:szCs w:val="22"/>
        </w:rPr>
        <w:fldChar w:fldCharType="separate"/>
      </w:r>
      <w:r>
        <w:rPr>
          <w:b w:val="0"/>
          <w:bCs/>
          <w:szCs w:val="22"/>
        </w:rPr>
        <w:t>[1]</w:t>
      </w:r>
      <w:r w:rsidRPr="004F31B8">
        <w:rPr>
          <w:b w:val="0"/>
          <w:bCs/>
          <w:szCs w:val="22"/>
        </w:rPr>
        <w:fldChar w:fldCharType="end"/>
      </w:r>
      <w:r>
        <w:rPr>
          <w:b w:val="0"/>
          <w:bCs/>
          <w:szCs w:val="22"/>
        </w:rPr>
        <w:t>)</w:t>
      </w:r>
    </w:p>
    <w:tbl>
      <w:tblPr>
        <w:tblStyle w:val="GSMATable"/>
        <w:tblW w:w="9360" w:type="dxa"/>
        <w:tblLayout w:type="fixed"/>
        <w:tblLook w:val="04A0" w:firstRow="1" w:lastRow="0" w:firstColumn="1" w:lastColumn="0" w:noHBand="0" w:noVBand="1"/>
      </w:tblPr>
      <w:tblGrid>
        <w:gridCol w:w="2155"/>
        <w:gridCol w:w="1710"/>
        <w:gridCol w:w="3155"/>
        <w:gridCol w:w="2340"/>
      </w:tblGrid>
      <w:tr w:rsidR="00F0262D" w:rsidRPr="004F31B8" w14:paraId="415C3B31" w14:textId="77777777" w:rsidTr="00A05876">
        <w:trPr>
          <w:cnfStyle w:val="100000000000" w:firstRow="1" w:lastRow="0" w:firstColumn="0" w:lastColumn="0" w:oddVBand="0" w:evenVBand="0" w:oddHBand="0" w:evenHBand="0" w:firstRowFirstColumn="0" w:firstRowLastColumn="0" w:lastRowFirstColumn="0" w:lastRowLastColumn="0"/>
          <w:trHeight w:val="770"/>
          <w:tblHeader/>
        </w:trPr>
        <w:tc>
          <w:tcPr>
            <w:tcW w:w="2155" w:type="dxa"/>
          </w:tcPr>
          <w:p w14:paraId="4ABCDC75" w14:textId="77777777" w:rsidR="00F0262D" w:rsidRPr="005A31F9" w:rsidRDefault="00F0262D" w:rsidP="00A05876">
            <w:pPr>
              <w:pStyle w:val="TableHeader"/>
            </w:pPr>
            <w:r w:rsidRPr="00065312">
              <w:t>Ref #</w:t>
            </w:r>
          </w:p>
        </w:tc>
        <w:tc>
          <w:tcPr>
            <w:tcW w:w="1710" w:type="dxa"/>
          </w:tcPr>
          <w:p w14:paraId="4A62456D" w14:textId="77777777" w:rsidR="00F0262D" w:rsidRPr="00625794" w:rsidRDefault="00F0262D" w:rsidP="00A05876">
            <w:pPr>
              <w:pStyle w:val="TableHeader"/>
            </w:pPr>
            <w:r w:rsidRPr="00F231B8">
              <w:t>sub-category</w:t>
            </w:r>
          </w:p>
        </w:tc>
        <w:tc>
          <w:tcPr>
            <w:tcW w:w="3155" w:type="dxa"/>
          </w:tcPr>
          <w:p w14:paraId="370E4708" w14:textId="77777777" w:rsidR="00F0262D" w:rsidRPr="004F31B8" w:rsidRDefault="00F0262D" w:rsidP="00A05876">
            <w:pPr>
              <w:pStyle w:val="TableHeader"/>
            </w:pPr>
            <w:r w:rsidRPr="004F31B8">
              <w:t>Description</w:t>
            </w:r>
          </w:p>
        </w:tc>
        <w:tc>
          <w:tcPr>
            <w:tcW w:w="2340" w:type="dxa"/>
          </w:tcPr>
          <w:p w14:paraId="39C7CEFB" w14:textId="77777777" w:rsidR="00F0262D" w:rsidRPr="004F31B8" w:rsidRDefault="00F0262D" w:rsidP="00A05876">
            <w:pPr>
              <w:pStyle w:val="TableHeader"/>
            </w:pPr>
            <w:r w:rsidRPr="004F31B8">
              <w:t>Traceability</w:t>
            </w:r>
          </w:p>
        </w:tc>
      </w:tr>
      <w:tr w:rsidR="00F0262D" w:rsidRPr="004F31B8" w14:paraId="396177E7" w14:textId="77777777" w:rsidTr="00A05876">
        <w:trPr>
          <w:trHeight w:val="710"/>
        </w:trPr>
        <w:tc>
          <w:tcPr>
            <w:tcW w:w="2155" w:type="dxa"/>
          </w:tcPr>
          <w:p w14:paraId="0A578FA2" w14:textId="77777777" w:rsidR="00F0262D" w:rsidRPr="004F31B8" w:rsidRDefault="00F0262D" w:rsidP="00A05876">
            <w:pPr>
              <w:pStyle w:val="TableText"/>
            </w:pPr>
            <w:r w:rsidRPr="004F31B8">
              <w:t>sec.wl.001</w:t>
            </w:r>
          </w:p>
        </w:tc>
        <w:tc>
          <w:tcPr>
            <w:tcW w:w="1710" w:type="dxa"/>
          </w:tcPr>
          <w:p w14:paraId="5C2E029B" w14:textId="77777777" w:rsidR="00F0262D" w:rsidRPr="004F31B8" w:rsidRDefault="00F0262D" w:rsidP="00A05876">
            <w:pPr>
              <w:pStyle w:val="TableText"/>
            </w:pPr>
            <w:r w:rsidRPr="004F31B8">
              <w:t>Workload</w:t>
            </w:r>
          </w:p>
        </w:tc>
        <w:tc>
          <w:tcPr>
            <w:tcW w:w="3155" w:type="dxa"/>
          </w:tcPr>
          <w:p w14:paraId="6C26DC75" w14:textId="77777777" w:rsidR="00F0262D" w:rsidRPr="004F31B8" w:rsidRDefault="00F0262D" w:rsidP="00A05876">
            <w:pPr>
              <w:pStyle w:val="TableText"/>
            </w:pPr>
            <w:r w:rsidRPr="004F31B8">
              <w:t xml:space="preserve">The Platform </w:t>
            </w:r>
            <w:r w:rsidRPr="004F31B8">
              <w:rPr>
                <w:b/>
              </w:rPr>
              <w:t>must</w:t>
            </w:r>
            <w:r w:rsidRPr="004F31B8">
              <w:t xml:space="preserve"> support Workload placement policy.</w:t>
            </w:r>
          </w:p>
        </w:tc>
        <w:tc>
          <w:tcPr>
            <w:tcW w:w="2340" w:type="dxa"/>
          </w:tcPr>
          <w:p w14:paraId="29E460C7" w14:textId="77777777" w:rsidR="00F0262D" w:rsidRPr="004F31B8" w:rsidRDefault="007E3C3A" w:rsidP="00A05876">
            <w:pPr>
              <w:pStyle w:val="TableText"/>
            </w:pPr>
            <w:hyperlink r:id="rId134" w:anchor="634-workload-security">
              <w:r w:rsidR="00F0262D" w:rsidRPr="001660BE">
                <w:rPr>
                  <w:color w:val="1155CC"/>
                  <w:u w:val="single"/>
                </w:rPr>
                <w:fldChar w:fldCharType="begin"/>
              </w:r>
              <w:r w:rsidR="00F0262D" w:rsidRPr="004F31B8">
                <w:instrText xml:space="preserve"> REF _Ref79251754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Workload Security</w:t>
              </w:r>
              <w:r w:rsidR="00F0262D" w:rsidRPr="001660BE">
                <w:rPr>
                  <w:color w:val="1155CC"/>
                  <w:u w:val="single"/>
                </w:rPr>
                <w:fldChar w:fldCharType="end"/>
              </w:r>
            </w:hyperlink>
          </w:p>
        </w:tc>
      </w:tr>
      <w:tr w:rsidR="00F0262D" w:rsidRPr="004F31B8" w14:paraId="131B81A3" w14:textId="77777777" w:rsidTr="00A05876">
        <w:trPr>
          <w:trHeight w:val="1310"/>
        </w:trPr>
        <w:tc>
          <w:tcPr>
            <w:tcW w:w="2155" w:type="dxa"/>
          </w:tcPr>
          <w:p w14:paraId="6B41A8F0" w14:textId="77777777" w:rsidR="00F0262D" w:rsidRPr="004F31B8" w:rsidRDefault="00F0262D" w:rsidP="00A05876">
            <w:pPr>
              <w:pStyle w:val="TableText"/>
            </w:pPr>
            <w:r w:rsidRPr="004F31B8">
              <w:t>sec.wl.002</w:t>
            </w:r>
          </w:p>
        </w:tc>
        <w:tc>
          <w:tcPr>
            <w:tcW w:w="1710" w:type="dxa"/>
          </w:tcPr>
          <w:p w14:paraId="50FAFF17" w14:textId="77777777" w:rsidR="00F0262D" w:rsidRPr="004F31B8" w:rsidRDefault="00F0262D" w:rsidP="00A05876">
            <w:pPr>
              <w:pStyle w:val="TableText"/>
            </w:pPr>
            <w:r w:rsidRPr="004F31B8">
              <w:t>Workload</w:t>
            </w:r>
          </w:p>
        </w:tc>
        <w:tc>
          <w:tcPr>
            <w:tcW w:w="3155" w:type="dxa"/>
          </w:tcPr>
          <w:p w14:paraId="4818F198" w14:textId="77777777" w:rsidR="00F0262D" w:rsidRPr="004F31B8" w:rsidRDefault="00F0262D" w:rsidP="00A05876">
            <w:pPr>
              <w:pStyle w:val="TableText"/>
            </w:pPr>
            <w:r w:rsidRPr="004F31B8">
              <w:t xml:space="preserve">The Cloud Infrastructure </w:t>
            </w:r>
            <w:r w:rsidRPr="004F31B8">
              <w:rPr>
                <w:b/>
              </w:rPr>
              <w:t>must</w:t>
            </w:r>
            <w:r w:rsidRPr="004F31B8">
              <w:t xml:space="preserve"> provide methods to ensure the platform’s trust status and integrity (e.g.</w:t>
            </w:r>
            <w:r>
              <w:t>,</w:t>
            </w:r>
            <w:r w:rsidRPr="004F31B8">
              <w:t xml:space="preserve"> remote attestation, Trusted Platform Module).</w:t>
            </w:r>
          </w:p>
        </w:tc>
        <w:tc>
          <w:tcPr>
            <w:tcW w:w="2340" w:type="dxa"/>
          </w:tcPr>
          <w:p w14:paraId="7FF91EB2" w14:textId="77777777" w:rsidR="00F0262D" w:rsidRPr="004F31B8" w:rsidRDefault="00F0262D" w:rsidP="00A05876">
            <w:pPr>
              <w:pStyle w:val="TableText"/>
            </w:pPr>
          </w:p>
        </w:tc>
      </w:tr>
      <w:tr w:rsidR="00F0262D" w:rsidRPr="004F31B8" w14:paraId="7962AF6A" w14:textId="77777777" w:rsidTr="00A05876">
        <w:trPr>
          <w:trHeight w:val="770"/>
        </w:trPr>
        <w:tc>
          <w:tcPr>
            <w:tcW w:w="2155" w:type="dxa"/>
          </w:tcPr>
          <w:p w14:paraId="2148FE24" w14:textId="77777777" w:rsidR="00F0262D" w:rsidRPr="004F31B8" w:rsidRDefault="00F0262D" w:rsidP="00A05876">
            <w:pPr>
              <w:pStyle w:val="TableText"/>
            </w:pPr>
            <w:r w:rsidRPr="004F31B8">
              <w:t>sec.wl.003</w:t>
            </w:r>
          </w:p>
        </w:tc>
        <w:tc>
          <w:tcPr>
            <w:tcW w:w="1710" w:type="dxa"/>
          </w:tcPr>
          <w:p w14:paraId="084A8033" w14:textId="77777777" w:rsidR="00F0262D" w:rsidRPr="004F31B8" w:rsidRDefault="00F0262D" w:rsidP="00A05876">
            <w:pPr>
              <w:pStyle w:val="TableText"/>
            </w:pPr>
            <w:r w:rsidRPr="004F31B8">
              <w:t>Workload</w:t>
            </w:r>
          </w:p>
        </w:tc>
        <w:tc>
          <w:tcPr>
            <w:tcW w:w="3155" w:type="dxa"/>
          </w:tcPr>
          <w:p w14:paraId="2D24E531" w14:textId="77777777" w:rsidR="00F0262D" w:rsidRPr="004F31B8" w:rsidRDefault="00F0262D" w:rsidP="00A05876">
            <w:pPr>
              <w:pStyle w:val="TableText"/>
            </w:pPr>
            <w:r w:rsidRPr="004F31B8">
              <w:t xml:space="preserve">The Platform </w:t>
            </w:r>
            <w:r w:rsidRPr="004F31B8">
              <w:rPr>
                <w:b/>
              </w:rPr>
              <w:t>must</w:t>
            </w:r>
            <w:r w:rsidRPr="004F31B8">
              <w:t xml:space="preserve"> support secure provisioning of Workloads.</w:t>
            </w:r>
          </w:p>
        </w:tc>
        <w:tc>
          <w:tcPr>
            <w:tcW w:w="2340" w:type="dxa"/>
          </w:tcPr>
          <w:p w14:paraId="7B795945" w14:textId="77777777" w:rsidR="00F0262D" w:rsidRPr="004F31B8" w:rsidRDefault="007E3C3A" w:rsidP="00A05876">
            <w:pPr>
              <w:pStyle w:val="TableText"/>
            </w:pPr>
            <w:hyperlink r:id="rId135" w:anchor="634-workload-security">
              <w:r w:rsidR="00F0262D" w:rsidRPr="001660BE">
                <w:rPr>
                  <w:color w:val="1155CC"/>
                  <w:u w:val="single"/>
                </w:rPr>
                <w:fldChar w:fldCharType="begin"/>
              </w:r>
              <w:r w:rsidR="00F0262D" w:rsidRPr="004F31B8">
                <w:instrText xml:space="preserve"> REF _Ref79251754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Workload Security</w:t>
              </w:r>
              <w:r w:rsidR="00F0262D" w:rsidRPr="001660BE">
                <w:rPr>
                  <w:color w:val="1155CC"/>
                  <w:u w:val="single"/>
                </w:rPr>
                <w:fldChar w:fldCharType="end"/>
              </w:r>
            </w:hyperlink>
          </w:p>
        </w:tc>
      </w:tr>
      <w:tr w:rsidR="00F0262D" w:rsidRPr="004F31B8" w14:paraId="3AD23E9A" w14:textId="77777777" w:rsidTr="00A05876">
        <w:trPr>
          <w:trHeight w:val="1040"/>
        </w:trPr>
        <w:tc>
          <w:tcPr>
            <w:tcW w:w="2155" w:type="dxa"/>
          </w:tcPr>
          <w:p w14:paraId="59F05F61" w14:textId="77777777" w:rsidR="00F0262D" w:rsidRPr="004F31B8" w:rsidRDefault="00F0262D" w:rsidP="00A05876">
            <w:pPr>
              <w:pStyle w:val="TableText"/>
            </w:pPr>
            <w:r w:rsidRPr="004F31B8">
              <w:t>sec.wl.004</w:t>
            </w:r>
          </w:p>
        </w:tc>
        <w:tc>
          <w:tcPr>
            <w:tcW w:w="1710" w:type="dxa"/>
          </w:tcPr>
          <w:p w14:paraId="7587FF66" w14:textId="77777777" w:rsidR="00F0262D" w:rsidRPr="004F31B8" w:rsidRDefault="00F0262D" w:rsidP="00A05876">
            <w:pPr>
              <w:pStyle w:val="TableText"/>
            </w:pPr>
            <w:r w:rsidRPr="004F31B8">
              <w:t>Workload</w:t>
            </w:r>
          </w:p>
        </w:tc>
        <w:tc>
          <w:tcPr>
            <w:tcW w:w="3155" w:type="dxa"/>
          </w:tcPr>
          <w:p w14:paraId="7D5DF339" w14:textId="77777777" w:rsidR="00F0262D" w:rsidRPr="004F31B8" w:rsidRDefault="00F0262D" w:rsidP="00A05876">
            <w:pPr>
              <w:pStyle w:val="TableText"/>
            </w:pPr>
            <w:r w:rsidRPr="004F31B8">
              <w:t xml:space="preserve">The Platform </w:t>
            </w:r>
            <w:r w:rsidRPr="004F31B8">
              <w:rPr>
                <w:b/>
              </w:rPr>
              <w:t>must</w:t>
            </w:r>
            <w:r w:rsidRPr="004F31B8">
              <w:t xml:space="preserve"> support Location assertion (for mandated in-country or location requirements).</w:t>
            </w:r>
          </w:p>
        </w:tc>
        <w:tc>
          <w:tcPr>
            <w:tcW w:w="2340" w:type="dxa"/>
          </w:tcPr>
          <w:p w14:paraId="1848C5A0" w14:textId="77777777" w:rsidR="00F0262D" w:rsidRPr="004F31B8" w:rsidRDefault="007E3C3A" w:rsidP="00A05876">
            <w:pPr>
              <w:pStyle w:val="TableText"/>
            </w:pPr>
            <w:hyperlink r:id="rId136" w:anchor="634-workload-security">
              <w:r w:rsidR="00F0262D" w:rsidRPr="001660BE">
                <w:rPr>
                  <w:color w:val="1155CC"/>
                  <w:u w:val="single"/>
                </w:rPr>
                <w:fldChar w:fldCharType="begin"/>
              </w:r>
              <w:r w:rsidR="00F0262D" w:rsidRPr="004F31B8">
                <w:instrText xml:space="preserve"> REF _Ref79251754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Workload Security</w:t>
              </w:r>
              <w:r w:rsidR="00F0262D" w:rsidRPr="001660BE">
                <w:rPr>
                  <w:color w:val="1155CC"/>
                  <w:u w:val="single"/>
                </w:rPr>
                <w:fldChar w:fldCharType="end"/>
              </w:r>
            </w:hyperlink>
          </w:p>
        </w:tc>
      </w:tr>
      <w:tr w:rsidR="00F0262D" w:rsidRPr="004F31B8" w14:paraId="5EA50193" w14:textId="77777777" w:rsidTr="00A05876">
        <w:trPr>
          <w:trHeight w:val="1040"/>
        </w:trPr>
        <w:tc>
          <w:tcPr>
            <w:tcW w:w="2155" w:type="dxa"/>
          </w:tcPr>
          <w:p w14:paraId="2EB86B9E" w14:textId="77777777" w:rsidR="00F0262D" w:rsidRPr="004F31B8" w:rsidRDefault="00F0262D" w:rsidP="00A05876">
            <w:pPr>
              <w:pStyle w:val="TableText"/>
            </w:pPr>
            <w:r w:rsidRPr="004F31B8">
              <w:t>sec.wl.005</w:t>
            </w:r>
          </w:p>
        </w:tc>
        <w:tc>
          <w:tcPr>
            <w:tcW w:w="1710" w:type="dxa"/>
          </w:tcPr>
          <w:p w14:paraId="740565C9" w14:textId="77777777" w:rsidR="00F0262D" w:rsidRPr="004F31B8" w:rsidRDefault="00F0262D" w:rsidP="00A05876">
            <w:pPr>
              <w:pStyle w:val="TableText"/>
            </w:pPr>
            <w:r w:rsidRPr="004F31B8">
              <w:t>Workload</w:t>
            </w:r>
          </w:p>
        </w:tc>
        <w:tc>
          <w:tcPr>
            <w:tcW w:w="3155" w:type="dxa"/>
          </w:tcPr>
          <w:p w14:paraId="0E1EC49C" w14:textId="77777777" w:rsidR="00F0262D" w:rsidRPr="004F31B8" w:rsidRDefault="00F0262D" w:rsidP="00A05876">
            <w:pPr>
              <w:pStyle w:val="TableText"/>
            </w:pPr>
            <w:r w:rsidRPr="004F31B8">
              <w:t xml:space="preserve">The Platform </w:t>
            </w:r>
            <w:r w:rsidRPr="004F31B8">
              <w:rPr>
                <w:b/>
              </w:rPr>
              <w:t>must</w:t>
            </w:r>
            <w:r w:rsidRPr="004F31B8">
              <w:t xml:space="preserve"> support the separation of production and non-production Workloads.</w:t>
            </w:r>
          </w:p>
        </w:tc>
        <w:tc>
          <w:tcPr>
            <w:tcW w:w="2340" w:type="dxa"/>
          </w:tcPr>
          <w:p w14:paraId="4D69606D" w14:textId="77777777" w:rsidR="00F0262D" w:rsidRPr="004F31B8" w:rsidRDefault="00F0262D" w:rsidP="00A05876">
            <w:pPr>
              <w:pStyle w:val="TableText"/>
            </w:pPr>
            <w:r w:rsidRPr="004F31B8">
              <w:t xml:space="preserve">This requirement’s verification goes beyond </w:t>
            </w:r>
            <w:r>
              <w:t xml:space="preserve">the Reference Architecture </w:t>
            </w:r>
            <w:r w:rsidRPr="004F31B8">
              <w:t>testing scope</w:t>
            </w:r>
          </w:p>
        </w:tc>
      </w:tr>
      <w:tr w:rsidR="00F0262D" w:rsidRPr="004F31B8" w14:paraId="4FBB2600" w14:textId="77777777" w:rsidTr="00A05876">
        <w:trPr>
          <w:trHeight w:val="1310"/>
        </w:trPr>
        <w:tc>
          <w:tcPr>
            <w:tcW w:w="2155" w:type="dxa"/>
          </w:tcPr>
          <w:p w14:paraId="7B3A4548" w14:textId="77777777" w:rsidR="00F0262D" w:rsidRPr="004F31B8" w:rsidRDefault="00F0262D" w:rsidP="00A05876">
            <w:pPr>
              <w:pStyle w:val="TableText"/>
            </w:pPr>
            <w:r w:rsidRPr="004F31B8">
              <w:t>sec.wl.006</w:t>
            </w:r>
          </w:p>
        </w:tc>
        <w:tc>
          <w:tcPr>
            <w:tcW w:w="1710" w:type="dxa"/>
          </w:tcPr>
          <w:p w14:paraId="0580D60B" w14:textId="77777777" w:rsidR="00F0262D" w:rsidRPr="004F31B8" w:rsidRDefault="00F0262D" w:rsidP="00A05876">
            <w:pPr>
              <w:pStyle w:val="TableText"/>
            </w:pPr>
            <w:r w:rsidRPr="004F31B8">
              <w:t>Workload</w:t>
            </w:r>
          </w:p>
        </w:tc>
        <w:tc>
          <w:tcPr>
            <w:tcW w:w="3155" w:type="dxa"/>
          </w:tcPr>
          <w:p w14:paraId="3AA01347" w14:textId="77777777" w:rsidR="00F0262D" w:rsidRPr="004F31B8" w:rsidRDefault="00F0262D" w:rsidP="00A05876">
            <w:pPr>
              <w:pStyle w:val="TableText"/>
            </w:pPr>
            <w:r w:rsidRPr="004F31B8">
              <w:t xml:space="preserve">The Platform </w:t>
            </w:r>
            <w:r w:rsidRPr="004F31B8">
              <w:rPr>
                <w:b/>
              </w:rPr>
              <w:t>must</w:t>
            </w:r>
            <w:r w:rsidRPr="004F31B8">
              <w:t xml:space="preserve"> support the separation of Workloads based on their categorisation (for example, payment card information, healthcare, etc.)</w:t>
            </w:r>
          </w:p>
        </w:tc>
        <w:tc>
          <w:tcPr>
            <w:tcW w:w="2340" w:type="dxa"/>
          </w:tcPr>
          <w:p w14:paraId="2A1055DF" w14:textId="77777777" w:rsidR="00F0262D" w:rsidRPr="004F31B8" w:rsidRDefault="007E3C3A" w:rsidP="00A05876">
            <w:pPr>
              <w:pStyle w:val="TableText"/>
            </w:pPr>
            <w:hyperlink r:id="rId137" w:anchor="634-workload-security">
              <w:r w:rsidR="00F0262D" w:rsidRPr="001660BE">
                <w:rPr>
                  <w:color w:val="1155CC"/>
                  <w:u w:val="single"/>
                </w:rPr>
                <w:fldChar w:fldCharType="begin"/>
              </w:r>
              <w:r w:rsidR="00F0262D" w:rsidRPr="004F31B8">
                <w:instrText xml:space="preserve"> REF _Ref79251754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Workload Security</w:t>
              </w:r>
              <w:r w:rsidR="00F0262D" w:rsidRPr="001660BE">
                <w:rPr>
                  <w:color w:val="1155CC"/>
                  <w:u w:val="single"/>
                </w:rPr>
                <w:fldChar w:fldCharType="end"/>
              </w:r>
            </w:hyperlink>
          </w:p>
        </w:tc>
      </w:tr>
    </w:tbl>
    <w:p w14:paraId="59ADAD9B" w14:textId="67D1BA30" w:rsidR="00F0262D" w:rsidRPr="005A31F9" w:rsidRDefault="00F82EEE" w:rsidP="00F82EEE">
      <w:pPr>
        <w:pStyle w:val="TableCaption"/>
      </w:pPr>
      <w:r>
        <w:t xml:space="preserve"> </w:t>
      </w:r>
      <w:r w:rsidR="00F0262D" w:rsidRPr="004F31B8">
        <w:t xml:space="preserve">Reference Model Requirements - </w:t>
      </w:r>
      <w:r w:rsidR="00F0262D" w:rsidRPr="00065312">
        <w:t>Workload Security Requirements</w:t>
      </w:r>
    </w:p>
    <w:p w14:paraId="76EA0AD1" w14:textId="6236055E" w:rsidR="00F0262D" w:rsidRPr="004F31B8" w:rsidRDefault="00F0262D" w:rsidP="00F0262D">
      <w:pPr>
        <w:pStyle w:val="Heading4"/>
        <w:numPr>
          <w:ilvl w:val="3"/>
          <w:numId w:val="4"/>
        </w:numPr>
        <w:rPr>
          <w:color w:val="000000"/>
          <w:szCs w:val="22"/>
        </w:rPr>
      </w:pPr>
      <w:r w:rsidRPr="005A31F9">
        <w:rPr>
          <w:color w:val="000000"/>
          <w:szCs w:val="22"/>
        </w:rPr>
        <w:lastRenderedPageBreak/>
        <w:t xml:space="preserve">Image Security </w:t>
      </w:r>
      <w:r w:rsidRPr="00F231B8">
        <w:rPr>
          <w:b w:val="0"/>
          <w:bCs/>
          <w:color w:val="000000"/>
          <w:szCs w:val="22"/>
        </w:rPr>
        <w:t>(source</w:t>
      </w:r>
      <w:hyperlink r:id="rId138" w:anchor="795-image-security">
        <w:r w:rsidRPr="004F31B8">
          <w:rPr>
            <w:b w:val="0"/>
            <w:bCs/>
            <w:color w:val="000000"/>
            <w:szCs w:val="22"/>
          </w:rPr>
          <w:t xml:space="preserve"> </w:t>
        </w:r>
      </w:hyperlink>
      <w:r w:rsidR="00395D96">
        <w:rPr>
          <w:b w:val="0"/>
          <w:bCs/>
          <w:szCs w:val="22"/>
        </w:rPr>
        <w:t>NG126</w:t>
      </w:r>
      <w:r>
        <w:rPr>
          <w:b w:val="0"/>
          <w:bCs/>
          <w:szCs w:val="22"/>
        </w:rPr>
        <w:t xml:space="preserve"> </w:t>
      </w:r>
      <w:r w:rsidRPr="004F31B8">
        <w:rPr>
          <w:b w:val="0"/>
          <w:bCs/>
          <w:szCs w:val="22"/>
        </w:rPr>
        <w:t>7.9.5</w:t>
      </w:r>
      <w:r w:rsidRPr="004F31B8">
        <w:rPr>
          <w:b w:val="0"/>
          <w:bCs/>
          <w:color w:val="000000"/>
          <w:szCs w:val="22"/>
        </w:rPr>
        <w:t xml:space="preserve"> </w:t>
      </w:r>
      <w:r w:rsidRPr="004F31B8">
        <w:rPr>
          <w:b w:val="0"/>
          <w:bCs/>
          <w:color w:val="000000"/>
          <w:szCs w:val="22"/>
        </w:rPr>
        <w:fldChar w:fldCharType="begin"/>
      </w:r>
      <w:r w:rsidRPr="004F31B8">
        <w:rPr>
          <w:b w:val="0"/>
          <w:bCs/>
          <w:color w:val="000000"/>
          <w:szCs w:val="22"/>
        </w:rPr>
        <w:instrText xml:space="preserve"> REF _Ref79998610 \w \h </w:instrText>
      </w:r>
      <w:r w:rsidRPr="004F31B8">
        <w:rPr>
          <w:b w:val="0"/>
          <w:bCs/>
          <w:color w:val="000000"/>
          <w:szCs w:val="22"/>
        </w:rPr>
      </w:r>
      <w:r w:rsidRPr="004F31B8">
        <w:rPr>
          <w:b w:val="0"/>
          <w:bCs/>
          <w:color w:val="000000"/>
          <w:szCs w:val="22"/>
        </w:rPr>
        <w:fldChar w:fldCharType="separate"/>
      </w:r>
      <w:r>
        <w:rPr>
          <w:b w:val="0"/>
          <w:bCs/>
          <w:color w:val="000000"/>
          <w:szCs w:val="22"/>
        </w:rPr>
        <w:t>[1]</w:t>
      </w:r>
      <w:r w:rsidRPr="004F31B8">
        <w:rPr>
          <w:b w:val="0"/>
          <w:bCs/>
          <w:color w:val="000000"/>
          <w:szCs w:val="22"/>
        </w:rPr>
        <w:fldChar w:fldCharType="end"/>
      </w:r>
      <w:r>
        <w:rPr>
          <w:b w:val="0"/>
          <w:bCs/>
          <w:color w:val="000000"/>
          <w:szCs w:val="22"/>
        </w:rPr>
        <w:t>)</w:t>
      </w:r>
    </w:p>
    <w:tbl>
      <w:tblPr>
        <w:tblStyle w:val="GSMATable"/>
        <w:tblW w:w="9360" w:type="dxa"/>
        <w:tblLayout w:type="fixed"/>
        <w:tblLook w:val="04A0" w:firstRow="1" w:lastRow="0" w:firstColumn="1" w:lastColumn="0" w:noHBand="0" w:noVBand="1"/>
      </w:tblPr>
      <w:tblGrid>
        <w:gridCol w:w="2155"/>
        <w:gridCol w:w="1710"/>
        <w:gridCol w:w="3155"/>
        <w:gridCol w:w="2340"/>
      </w:tblGrid>
      <w:tr w:rsidR="00F0262D" w:rsidRPr="004F31B8" w14:paraId="18B0888B" w14:textId="77777777" w:rsidTr="00A05876">
        <w:trPr>
          <w:cnfStyle w:val="100000000000" w:firstRow="1" w:lastRow="0" w:firstColumn="0" w:lastColumn="0" w:oddVBand="0" w:evenVBand="0" w:oddHBand="0" w:evenHBand="0" w:firstRowFirstColumn="0" w:firstRowLastColumn="0" w:lastRowFirstColumn="0" w:lastRowLastColumn="0"/>
          <w:trHeight w:val="770"/>
          <w:tblHeader/>
        </w:trPr>
        <w:tc>
          <w:tcPr>
            <w:tcW w:w="2155" w:type="dxa"/>
          </w:tcPr>
          <w:p w14:paraId="0BADE944" w14:textId="77777777" w:rsidR="00F0262D" w:rsidRPr="005A31F9" w:rsidRDefault="00F0262D" w:rsidP="00A05876">
            <w:pPr>
              <w:pStyle w:val="TableHeader"/>
            </w:pPr>
            <w:r w:rsidRPr="00065312">
              <w:t>Ref #</w:t>
            </w:r>
          </w:p>
        </w:tc>
        <w:tc>
          <w:tcPr>
            <w:tcW w:w="1710" w:type="dxa"/>
          </w:tcPr>
          <w:p w14:paraId="29DA9A90" w14:textId="77777777" w:rsidR="00F0262D" w:rsidRPr="00625794" w:rsidRDefault="00F0262D" w:rsidP="00A05876">
            <w:pPr>
              <w:pStyle w:val="TableHeader"/>
            </w:pPr>
            <w:r w:rsidRPr="00F231B8">
              <w:t>sub-category</w:t>
            </w:r>
          </w:p>
        </w:tc>
        <w:tc>
          <w:tcPr>
            <w:tcW w:w="3155" w:type="dxa"/>
          </w:tcPr>
          <w:p w14:paraId="42685D61" w14:textId="77777777" w:rsidR="00F0262D" w:rsidRPr="004F31B8" w:rsidRDefault="00F0262D" w:rsidP="00A05876">
            <w:pPr>
              <w:pStyle w:val="TableHeader"/>
            </w:pPr>
            <w:r w:rsidRPr="004F31B8">
              <w:t>Description</w:t>
            </w:r>
          </w:p>
        </w:tc>
        <w:tc>
          <w:tcPr>
            <w:tcW w:w="2340" w:type="dxa"/>
          </w:tcPr>
          <w:p w14:paraId="38D32EA0" w14:textId="77777777" w:rsidR="00F0262D" w:rsidRPr="004F31B8" w:rsidRDefault="00F0262D" w:rsidP="00A05876">
            <w:pPr>
              <w:pStyle w:val="TableHeader"/>
            </w:pPr>
            <w:r w:rsidRPr="004F31B8">
              <w:t>Traceability</w:t>
            </w:r>
          </w:p>
        </w:tc>
      </w:tr>
      <w:tr w:rsidR="00F0262D" w:rsidRPr="004F31B8" w14:paraId="7B681B72" w14:textId="77777777" w:rsidTr="00A05876">
        <w:trPr>
          <w:trHeight w:val="770"/>
        </w:trPr>
        <w:tc>
          <w:tcPr>
            <w:tcW w:w="2155" w:type="dxa"/>
          </w:tcPr>
          <w:p w14:paraId="4772FCDC" w14:textId="77777777" w:rsidR="00F0262D" w:rsidRPr="004F31B8" w:rsidRDefault="00F0262D" w:rsidP="00A05876">
            <w:pPr>
              <w:pStyle w:val="TableText"/>
            </w:pPr>
            <w:r w:rsidRPr="004F31B8">
              <w:t>sec.img.001</w:t>
            </w:r>
          </w:p>
        </w:tc>
        <w:tc>
          <w:tcPr>
            <w:tcW w:w="1710" w:type="dxa"/>
          </w:tcPr>
          <w:p w14:paraId="215B5EE3" w14:textId="77777777" w:rsidR="00F0262D" w:rsidRPr="004F31B8" w:rsidRDefault="00F0262D" w:rsidP="00A05876">
            <w:pPr>
              <w:pStyle w:val="TableText"/>
            </w:pPr>
            <w:r w:rsidRPr="004F31B8">
              <w:t>Image</w:t>
            </w:r>
          </w:p>
        </w:tc>
        <w:tc>
          <w:tcPr>
            <w:tcW w:w="3155" w:type="dxa"/>
          </w:tcPr>
          <w:p w14:paraId="4953F192" w14:textId="77777777" w:rsidR="00F0262D" w:rsidRPr="004F31B8" w:rsidRDefault="00F0262D" w:rsidP="00A05876">
            <w:pPr>
              <w:pStyle w:val="TableText"/>
            </w:pPr>
            <w:r w:rsidRPr="004F31B8">
              <w:t xml:space="preserve">Images from untrusted sources </w:t>
            </w:r>
            <w:r w:rsidRPr="004F31B8">
              <w:rPr>
                <w:b/>
              </w:rPr>
              <w:t>must not</w:t>
            </w:r>
            <w:r w:rsidRPr="004F31B8">
              <w:t xml:space="preserve"> be used.</w:t>
            </w:r>
          </w:p>
        </w:tc>
        <w:tc>
          <w:tcPr>
            <w:tcW w:w="2340" w:type="dxa"/>
          </w:tcPr>
          <w:p w14:paraId="34675657" w14:textId="77777777" w:rsidR="00F0262D" w:rsidRPr="004F31B8" w:rsidRDefault="007E3C3A" w:rsidP="00A05876">
            <w:pPr>
              <w:pStyle w:val="TableText"/>
            </w:pPr>
            <w:hyperlink r:id="rId139" w:anchor="635-image-security">
              <w:r w:rsidR="00F0262D" w:rsidRPr="001660BE">
                <w:rPr>
                  <w:color w:val="1155CC"/>
                  <w:u w:val="single"/>
                </w:rPr>
                <w:fldChar w:fldCharType="begin"/>
              </w:r>
              <w:r w:rsidR="00F0262D" w:rsidRPr="004F31B8">
                <w:instrText xml:space="preserve"> REF _Ref79251449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F231B8">
                <w:t>Image Security</w:t>
              </w:r>
              <w:r w:rsidR="00F0262D" w:rsidRPr="001660BE">
                <w:rPr>
                  <w:color w:val="1155CC"/>
                  <w:u w:val="single"/>
                </w:rPr>
                <w:fldChar w:fldCharType="end"/>
              </w:r>
            </w:hyperlink>
          </w:p>
        </w:tc>
      </w:tr>
      <w:tr w:rsidR="00F0262D" w:rsidRPr="004F31B8" w14:paraId="29725B83" w14:textId="77777777" w:rsidTr="00A05876">
        <w:trPr>
          <w:trHeight w:val="917"/>
        </w:trPr>
        <w:tc>
          <w:tcPr>
            <w:tcW w:w="2155" w:type="dxa"/>
          </w:tcPr>
          <w:p w14:paraId="63F1EE6E" w14:textId="77777777" w:rsidR="00F0262D" w:rsidRPr="004F31B8" w:rsidRDefault="00F0262D" w:rsidP="00A05876">
            <w:pPr>
              <w:pStyle w:val="TableText"/>
            </w:pPr>
            <w:r w:rsidRPr="004F31B8">
              <w:t>sec.img.002</w:t>
            </w:r>
          </w:p>
        </w:tc>
        <w:tc>
          <w:tcPr>
            <w:tcW w:w="1710" w:type="dxa"/>
          </w:tcPr>
          <w:p w14:paraId="5354E247" w14:textId="77777777" w:rsidR="00F0262D" w:rsidRPr="004F31B8" w:rsidRDefault="00F0262D" w:rsidP="00A05876">
            <w:pPr>
              <w:pStyle w:val="TableText"/>
            </w:pPr>
            <w:r w:rsidRPr="004F31B8">
              <w:t>Image</w:t>
            </w:r>
          </w:p>
        </w:tc>
        <w:tc>
          <w:tcPr>
            <w:tcW w:w="3155" w:type="dxa"/>
          </w:tcPr>
          <w:p w14:paraId="7A79A258" w14:textId="77777777" w:rsidR="00F0262D" w:rsidRPr="004F31B8" w:rsidRDefault="00F0262D" w:rsidP="00A05876">
            <w:pPr>
              <w:pStyle w:val="TableText"/>
            </w:pPr>
            <w:r w:rsidRPr="004F31B8">
              <w:t xml:space="preserve">Images </w:t>
            </w:r>
            <w:r w:rsidRPr="004F31B8">
              <w:rPr>
                <w:b/>
              </w:rPr>
              <w:t>must</w:t>
            </w:r>
            <w:r w:rsidRPr="004F31B8">
              <w:t xml:space="preserve"> be scanned to be maintained free from known vulnerabilities.</w:t>
            </w:r>
          </w:p>
        </w:tc>
        <w:tc>
          <w:tcPr>
            <w:tcW w:w="2340" w:type="dxa"/>
          </w:tcPr>
          <w:p w14:paraId="27560108" w14:textId="77777777" w:rsidR="00F0262D" w:rsidRPr="004F31B8" w:rsidRDefault="007E3C3A" w:rsidP="00A05876">
            <w:pPr>
              <w:pStyle w:val="TableText"/>
            </w:pPr>
            <w:hyperlink r:id="rId140" w:anchor="635-image-security">
              <w:r w:rsidR="00F0262D" w:rsidRPr="001660BE">
                <w:rPr>
                  <w:color w:val="1155CC"/>
                  <w:u w:val="single"/>
                </w:rPr>
                <w:fldChar w:fldCharType="begin"/>
              </w:r>
              <w:r w:rsidR="00F0262D" w:rsidRPr="004F31B8">
                <w:instrText xml:space="preserve"> REF _Ref79251449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F231B8">
                <w:t>Image Security</w:t>
              </w:r>
              <w:r w:rsidR="00F0262D" w:rsidRPr="001660BE">
                <w:rPr>
                  <w:color w:val="1155CC"/>
                  <w:u w:val="single"/>
                </w:rPr>
                <w:fldChar w:fldCharType="end"/>
              </w:r>
            </w:hyperlink>
          </w:p>
        </w:tc>
      </w:tr>
      <w:tr w:rsidR="00F0262D" w:rsidRPr="004F31B8" w14:paraId="64DC769A" w14:textId="77777777" w:rsidTr="00A05876">
        <w:trPr>
          <w:trHeight w:val="1310"/>
        </w:trPr>
        <w:tc>
          <w:tcPr>
            <w:tcW w:w="2155" w:type="dxa"/>
          </w:tcPr>
          <w:p w14:paraId="232D6EA2" w14:textId="77777777" w:rsidR="00F0262D" w:rsidRPr="004F31B8" w:rsidRDefault="00F0262D" w:rsidP="00A05876">
            <w:pPr>
              <w:pStyle w:val="TableText"/>
            </w:pPr>
            <w:r w:rsidRPr="004F31B8">
              <w:t>sec.img.003</w:t>
            </w:r>
          </w:p>
        </w:tc>
        <w:tc>
          <w:tcPr>
            <w:tcW w:w="1710" w:type="dxa"/>
          </w:tcPr>
          <w:p w14:paraId="20F9FF9D" w14:textId="77777777" w:rsidR="00F0262D" w:rsidRPr="004F31B8" w:rsidRDefault="00F0262D" w:rsidP="00A05876">
            <w:pPr>
              <w:pStyle w:val="TableText"/>
            </w:pPr>
            <w:r w:rsidRPr="004F31B8">
              <w:t>Image</w:t>
            </w:r>
          </w:p>
        </w:tc>
        <w:tc>
          <w:tcPr>
            <w:tcW w:w="3155" w:type="dxa"/>
          </w:tcPr>
          <w:p w14:paraId="31CFFDCE" w14:textId="46EEA311" w:rsidR="00F0262D" w:rsidRPr="004F31B8" w:rsidRDefault="00F0262D" w:rsidP="00A05876">
            <w:pPr>
              <w:pStyle w:val="TableText"/>
            </w:pPr>
            <w:r w:rsidRPr="004F31B8">
              <w:t xml:space="preserve">Images </w:t>
            </w:r>
            <w:r w:rsidRPr="004F31B8">
              <w:rPr>
                <w:b/>
              </w:rPr>
              <w:t>must not</w:t>
            </w:r>
            <w:r w:rsidRPr="004F31B8">
              <w:t xml:space="preserve"> be configured to run with privileges higher than the privileges of the actor </w:t>
            </w:r>
            <w:del w:id="379" w:author="SEVILLA Karine INNOV/NET" w:date="2021-09-20T15:50:00Z">
              <w:r w:rsidRPr="004F31B8" w:rsidDel="002927CF">
                <w:delText>authoriz</w:delText>
              </w:r>
            </w:del>
            <w:ins w:id="380" w:author="SEVILLA Karine INNOV/NET" w:date="2021-09-20T15:50:00Z">
              <w:r w:rsidR="002927CF">
                <w:t>authoris</w:t>
              </w:r>
            </w:ins>
            <w:r w:rsidRPr="004F31B8">
              <w:t>ed to run them.</w:t>
            </w:r>
          </w:p>
        </w:tc>
        <w:tc>
          <w:tcPr>
            <w:tcW w:w="2340" w:type="dxa"/>
          </w:tcPr>
          <w:p w14:paraId="1348A486" w14:textId="77777777" w:rsidR="00F0262D" w:rsidRPr="004F31B8" w:rsidRDefault="00F0262D" w:rsidP="00A05876">
            <w:pPr>
              <w:pStyle w:val="TableText"/>
            </w:pPr>
          </w:p>
        </w:tc>
      </w:tr>
      <w:tr w:rsidR="00F0262D" w:rsidRPr="004F31B8" w14:paraId="0DC9BBCB" w14:textId="77777777" w:rsidTr="00A05876">
        <w:trPr>
          <w:trHeight w:val="770"/>
        </w:trPr>
        <w:tc>
          <w:tcPr>
            <w:tcW w:w="2155" w:type="dxa"/>
          </w:tcPr>
          <w:p w14:paraId="78BEEE8C" w14:textId="77777777" w:rsidR="00F0262D" w:rsidRPr="004F31B8" w:rsidRDefault="00F0262D" w:rsidP="00A05876">
            <w:pPr>
              <w:pStyle w:val="TableText"/>
            </w:pPr>
            <w:r w:rsidRPr="004F31B8">
              <w:t>sec.img.004</w:t>
            </w:r>
          </w:p>
        </w:tc>
        <w:tc>
          <w:tcPr>
            <w:tcW w:w="1710" w:type="dxa"/>
          </w:tcPr>
          <w:p w14:paraId="4FD273AF" w14:textId="77777777" w:rsidR="00F0262D" w:rsidRPr="004F31B8" w:rsidRDefault="00F0262D" w:rsidP="00A05876">
            <w:pPr>
              <w:pStyle w:val="TableText"/>
            </w:pPr>
            <w:r w:rsidRPr="004F31B8">
              <w:t>Image</w:t>
            </w:r>
          </w:p>
        </w:tc>
        <w:tc>
          <w:tcPr>
            <w:tcW w:w="3155" w:type="dxa"/>
          </w:tcPr>
          <w:p w14:paraId="57ACE01B" w14:textId="32C113AE" w:rsidR="00F0262D" w:rsidRPr="004F31B8" w:rsidRDefault="00F0262D" w:rsidP="00A05876">
            <w:pPr>
              <w:pStyle w:val="TableText"/>
            </w:pPr>
            <w:r w:rsidRPr="004F31B8">
              <w:t xml:space="preserve">Images </w:t>
            </w:r>
            <w:r w:rsidRPr="004F31B8">
              <w:rPr>
                <w:b/>
              </w:rPr>
              <w:t>must</w:t>
            </w:r>
            <w:r w:rsidRPr="004F31B8">
              <w:t xml:space="preserve"> only be accessible to </w:t>
            </w:r>
            <w:del w:id="381" w:author="SEVILLA Karine INNOV/NET" w:date="2021-09-20T15:50:00Z">
              <w:r w:rsidRPr="004F31B8" w:rsidDel="002927CF">
                <w:delText>authoriz</w:delText>
              </w:r>
            </w:del>
            <w:ins w:id="382" w:author="SEVILLA Karine INNOV/NET" w:date="2021-09-20T15:50:00Z">
              <w:r w:rsidR="002927CF">
                <w:t>authoris</w:t>
              </w:r>
            </w:ins>
            <w:r w:rsidRPr="004F31B8">
              <w:t>ed actors.</w:t>
            </w:r>
          </w:p>
        </w:tc>
        <w:tc>
          <w:tcPr>
            <w:tcW w:w="2340" w:type="dxa"/>
          </w:tcPr>
          <w:p w14:paraId="1E1E5C5A" w14:textId="77777777" w:rsidR="00F0262D" w:rsidRPr="004F31B8" w:rsidRDefault="007E3C3A" w:rsidP="00A05876">
            <w:pPr>
              <w:pStyle w:val="TableText"/>
            </w:pPr>
            <w:hyperlink r:id="rId141" w:anchor="6332-integrity-of-openstack-components-configuration">
              <w:r w:rsidR="00F0262D" w:rsidRPr="001660BE">
                <w:rPr>
                  <w:color w:val="1155CC"/>
                  <w:u w:val="single"/>
                </w:rPr>
                <w:fldChar w:fldCharType="begin"/>
              </w:r>
              <w:r w:rsidR="00F0262D" w:rsidRPr="004F31B8">
                <w:instrText xml:space="preserve"> REF _Ref79251773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Confidentiality and Integrity of communications (sec.ci.001)</w:t>
              </w:r>
              <w:r w:rsidR="00F0262D" w:rsidRPr="001660BE">
                <w:rPr>
                  <w:color w:val="1155CC"/>
                  <w:u w:val="single"/>
                </w:rPr>
                <w:fldChar w:fldCharType="end"/>
              </w:r>
            </w:hyperlink>
          </w:p>
        </w:tc>
      </w:tr>
      <w:tr w:rsidR="00F0262D" w:rsidRPr="004F31B8" w14:paraId="5A2C2441" w14:textId="77777777" w:rsidTr="00A05876">
        <w:trPr>
          <w:trHeight w:val="350"/>
        </w:trPr>
        <w:tc>
          <w:tcPr>
            <w:tcW w:w="2155" w:type="dxa"/>
          </w:tcPr>
          <w:p w14:paraId="0F361F16" w14:textId="77777777" w:rsidR="00F0262D" w:rsidRPr="004F31B8" w:rsidRDefault="00F0262D" w:rsidP="00A05876">
            <w:pPr>
              <w:pStyle w:val="TableText"/>
            </w:pPr>
            <w:r w:rsidRPr="004F31B8">
              <w:t>sec.img.005</w:t>
            </w:r>
          </w:p>
        </w:tc>
        <w:tc>
          <w:tcPr>
            <w:tcW w:w="1710" w:type="dxa"/>
          </w:tcPr>
          <w:p w14:paraId="2A533548" w14:textId="77777777" w:rsidR="00F0262D" w:rsidRPr="004F31B8" w:rsidRDefault="00F0262D" w:rsidP="00A05876">
            <w:pPr>
              <w:pStyle w:val="TableText"/>
            </w:pPr>
            <w:r w:rsidRPr="004F31B8">
              <w:t>Image</w:t>
            </w:r>
          </w:p>
        </w:tc>
        <w:tc>
          <w:tcPr>
            <w:tcW w:w="3155" w:type="dxa"/>
          </w:tcPr>
          <w:p w14:paraId="552FDE07" w14:textId="5224FB34" w:rsidR="00F0262D" w:rsidRPr="004F31B8" w:rsidRDefault="00F0262D" w:rsidP="00A05876">
            <w:pPr>
              <w:pStyle w:val="TableText"/>
            </w:pPr>
            <w:r w:rsidRPr="004F31B8">
              <w:t xml:space="preserve">Image Registries </w:t>
            </w:r>
            <w:r w:rsidRPr="004F31B8">
              <w:rPr>
                <w:b/>
              </w:rPr>
              <w:t>must</w:t>
            </w:r>
            <w:r w:rsidRPr="004F31B8">
              <w:t xml:space="preserve"> only be accessible to </w:t>
            </w:r>
            <w:del w:id="383" w:author="SEVILLA Karine INNOV/NET" w:date="2021-09-20T15:50:00Z">
              <w:r w:rsidRPr="004F31B8" w:rsidDel="002927CF">
                <w:delText>authoriz</w:delText>
              </w:r>
            </w:del>
            <w:ins w:id="384" w:author="SEVILLA Karine INNOV/NET" w:date="2021-09-20T15:50:00Z">
              <w:r w:rsidR="002927CF">
                <w:t>authoris</w:t>
              </w:r>
            </w:ins>
            <w:r w:rsidRPr="004F31B8">
              <w:t>ed actors.</w:t>
            </w:r>
          </w:p>
        </w:tc>
        <w:tc>
          <w:tcPr>
            <w:tcW w:w="2340" w:type="dxa"/>
          </w:tcPr>
          <w:p w14:paraId="28658856" w14:textId="77777777" w:rsidR="00F0262D" w:rsidRPr="004F31B8" w:rsidRDefault="007E3C3A" w:rsidP="00A05876">
            <w:pPr>
              <w:pStyle w:val="TableText"/>
            </w:pPr>
            <w:hyperlink r:id="rId142" w:anchor="6332-integrity-of-openstack-components-configuration">
              <w:r w:rsidR="00F0262D" w:rsidRPr="001660BE">
                <w:rPr>
                  <w:color w:val="1155CC"/>
                  <w:u w:val="single"/>
                </w:rPr>
                <w:fldChar w:fldCharType="begin"/>
              </w:r>
              <w:r w:rsidR="00F0262D" w:rsidRPr="004F31B8">
                <w:instrText xml:space="preserve"> REF _Ref79251773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Confidentiality and Integrity of communications (sec.ci.001)</w:t>
              </w:r>
              <w:r w:rsidR="00F0262D" w:rsidRPr="001660BE">
                <w:rPr>
                  <w:color w:val="1155CC"/>
                  <w:u w:val="single"/>
                </w:rPr>
                <w:fldChar w:fldCharType="end"/>
              </w:r>
            </w:hyperlink>
          </w:p>
        </w:tc>
      </w:tr>
      <w:tr w:rsidR="00F0262D" w:rsidRPr="004F31B8" w14:paraId="3056D57A" w14:textId="77777777" w:rsidTr="00A05876">
        <w:trPr>
          <w:trHeight w:val="1160"/>
        </w:trPr>
        <w:tc>
          <w:tcPr>
            <w:tcW w:w="2155" w:type="dxa"/>
          </w:tcPr>
          <w:p w14:paraId="6A77C9B9" w14:textId="77777777" w:rsidR="00F0262D" w:rsidRPr="004F31B8" w:rsidRDefault="00F0262D" w:rsidP="00A05876">
            <w:pPr>
              <w:pStyle w:val="TableText"/>
            </w:pPr>
            <w:r w:rsidRPr="004F31B8">
              <w:t>sec.img.006</w:t>
            </w:r>
          </w:p>
        </w:tc>
        <w:tc>
          <w:tcPr>
            <w:tcW w:w="1710" w:type="dxa"/>
          </w:tcPr>
          <w:p w14:paraId="10829E91" w14:textId="77777777" w:rsidR="00F0262D" w:rsidRPr="004F31B8" w:rsidRDefault="00F0262D" w:rsidP="00A05876">
            <w:pPr>
              <w:pStyle w:val="TableText"/>
            </w:pPr>
            <w:r w:rsidRPr="004F31B8">
              <w:t>Image</w:t>
            </w:r>
          </w:p>
        </w:tc>
        <w:tc>
          <w:tcPr>
            <w:tcW w:w="3155" w:type="dxa"/>
          </w:tcPr>
          <w:p w14:paraId="7E09EAC7" w14:textId="77777777" w:rsidR="00F0262D" w:rsidRPr="004F31B8" w:rsidRDefault="00F0262D" w:rsidP="00A05876">
            <w:pPr>
              <w:pStyle w:val="TableText"/>
            </w:pPr>
            <w:r w:rsidRPr="004F31B8">
              <w:t xml:space="preserve">Image Registries </w:t>
            </w:r>
            <w:r w:rsidRPr="004F31B8">
              <w:rPr>
                <w:b/>
              </w:rPr>
              <w:t>must</w:t>
            </w:r>
            <w:r w:rsidRPr="004F31B8">
              <w:t xml:space="preserve"> only be accessible over networks that enforce authentication, integrity and confidentiality.</w:t>
            </w:r>
          </w:p>
        </w:tc>
        <w:tc>
          <w:tcPr>
            <w:tcW w:w="2340" w:type="dxa"/>
          </w:tcPr>
          <w:p w14:paraId="5D80C6C8" w14:textId="77777777" w:rsidR="00F0262D" w:rsidRPr="004F31B8" w:rsidRDefault="007E3C3A" w:rsidP="00A05876">
            <w:pPr>
              <w:pStyle w:val="TableText"/>
            </w:pPr>
            <w:hyperlink r:id="rId143" w:anchor="6332-integrity-of-openstack-components-configuration">
              <w:r w:rsidR="00F0262D" w:rsidRPr="001660BE">
                <w:rPr>
                  <w:color w:val="1155CC"/>
                  <w:u w:val="single"/>
                </w:rPr>
                <w:fldChar w:fldCharType="begin"/>
              </w:r>
              <w:r w:rsidR="00F0262D" w:rsidRPr="004F31B8">
                <w:instrText xml:space="preserve"> REF _Ref79251773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Confidentiality and Integrity of communications (sec.ci.001)</w:t>
              </w:r>
              <w:r w:rsidR="00F0262D" w:rsidRPr="001660BE">
                <w:rPr>
                  <w:color w:val="1155CC"/>
                  <w:u w:val="single"/>
                </w:rPr>
                <w:fldChar w:fldCharType="end"/>
              </w:r>
            </w:hyperlink>
          </w:p>
        </w:tc>
      </w:tr>
      <w:tr w:rsidR="00F0262D" w:rsidRPr="004F31B8" w14:paraId="18349C63" w14:textId="77777777" w:rsidTr="00A05876">
        <w:trPr>
          <w:trHeight w:val="1040"/>
        </w:trPr>
        <w:tc>
          <w:tcPr>
            <w:tcW w:w="2155" w:type="dxa"/>
          </w:tcPr>
          <w:p w14:paraId="0E48759A" w14:textId="77777777" w:rsidR="00F0262D" w:rsidRPr="004F31B8" w:rsidRDefault="00F0262D" w:rsidP="00A05876">
            <w:pPr>
              <w:pStyle w:val="TableText"/>
            </w:pPr>
            <w:r w:rsidRPr="004F31B8">
              <w:t>sec.img.007</w:t>
            </w:r>
          </w:p>
        </w:tc>
        <w:tc>
          <w:tcPr>
            <w:tcW w:w="1710" w:type="dxa"/>
          </w:tcPr>
          <w:p w14:paraId="0CD444FA" w14:textId="77777777" w:rsidR="00F0262D" w:rsidRPr="004F31B8" w:rsidRDefault="00F0262D" w:rsidP="00A05876">
            <w:pPr>
              <w:pStyle w:val="TableText"/>
            </w:pPr>
            <w:r w:rsidRPr="004F31B8">
              <w:t>Image</w:t>
            </w:r>
          </w:p>
        </w:tc>
        <w:tc>
          <w:tcPr>
            <w:tcW w:w="3155" w:type="dxa"/>
          </w:tcPr>
          <w:p w14:paraId="4666EEDB" w14:textId="77777777" w:rsidR="00F0262D" w:rsidRPr="004F31B8" w:rsidRDefault="00F0262D" w:rsidP="00A05876">
            <w:pPr>
              <w:pStyle w:val="TableText"/>
            </w:pPr>
            <w:r w:rsidRPr="004F31B8">
              <w:t xml:space="preserve">Image registries </w:t>
            </w:r>
            <w:r w:rsidRPr="004F31B8">
              <w:rPr>
                <w:b/>
              </w:rPr>
              <w:t>must</w:t>
            </w:r>
            <w:r w:rsidRPr="004F31B8">
              <w:t xml:space="preserve"> be clear of vulnerable and out of date versions.</w:t>
            </w:r>
          </w:p>
        </w:tc>
        <w:tc>
          <w:tcPr>
            <w:tcW w:w="2340" w:type="dxa"/>
          </w:tcPr>
          <w:p w14:paraId="75E61EB2" w14:textId="77777777" w:rsidR="00F0262D" w:rsidRPr="004F31B8" w:rsidRDefault="007E3C3A" w:rsidP="00A05876">
            <w:pPr>
              <w:pStyle w:val="TableText"/>
            </w:pPr>
            <w:hyperlink r:id="rId144" w:anchor="6332-integrity-of-openstack-components-configuration">
              <w:r w:rsidR="00F0262D" w:rsidRPr="001660BE">
                <w:rPr>
                  <w:color w:val="1155CC"/>
                  <w:u w:val="single"/>
                </w:rPr>
                <w:fldChar w:fldCharType="begin"/>
              </w:r>
              <w:r w:rsidR="00F0262D" w:rsidRPr="004F31B8">
                <w:instrText xml:space="preserve"> REF _Ref79251773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Confidentiality and Integrity of communications (sec.ci.001)</w:t>
              </w:r>
              <w:r w:rsidR="00F0262D" w:rsidRPr="001660BE">
                <w:rPr>
                  <w:color w:val="1155CC"/>
                  <w:u w:val="single"/>
                </w:rPr>
                <w:fldChar w:fldCharType="end"/>
              </w:r>
            </w:hyperlink>
            <w:r w:rsidR="00F0262D" w:rsidRPr="004F31B8">
              <w:t>,</w:t>
            </w:r>
            <w:hyperlink r:id="rId145" w:anchor="635-image-security">
              <w:r w:rsidR="00F0262D" w:rsidRPr="004F31B8">
                <w:t xml:space="preserve"> </w:t>
              </w:r>
            </w:hyperlink>
            <w:hyperlink r:id="rId146" w:anchor="635-image-security">
              <w:r w:rsidR="00F0262D" w:rsidRPr="001660BE">
                <w:rPr>
                  <w:color w:val="1155CC"/>
                  <w:u w:val="single"/>
                </w:rPr>
                <w:fldChar w:fldCharType="begin"/>
              </w:r>
              <w:r w:rsidR="00F0262D" w:rsidRPr="004F31B8">
                <w:instrText xml:space="preserve"> REF _Ref79251449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F231B8">
                <w:t>Image Security</w:t>
              </w:r>
              <w:r w:rsidR="00F0262D" w:rsidRPr="001660BE">
                <w:rPr>
                  <w:color w:val="1155CC"/>
                  <w:u w:val="single"/>
                </w:rPr>
                <w:fldChar w:fldCharType="end"/>
              </w:r>
            </w:hyperlink>
          </w:p>
        </w:tc>
      </w:tr>
    </w:tbl>
    <w:p w14:paraId="3560300C" w14:textId="0F1A8F23" w:rsidR="00F0262D" w:rsidRPr="005A31F9" w:rsidRDefault="00F82EEE" w:rsidP="00F82EEE">
      <w:pPr>
        <w:pStyle w:val="TableCaption"/>
      </w:pPr>
      <w:r>
        <w:t xml:space="preserve"> </w:t>
      </w:r>
      <w:r w:rsidR="00F0262D" w:rsidRPr="004F31B8">
        <w:t xml:space="preserve">Reference Model </w:t>
      </w:r>
      <w:r w:rsidR="00F0262D" w:rsidRPr="00065312">
        <w:t xml:space="preserve">Requirements </w:t>
      </w:r>
      <w:r w:rsidR="00F0262D">
        <w:t>–</w:t>
      </w:r>
      <w:r w:rsidR="00F0262D" w:rsidRPr="005A31F9">
        <w:t xml:space="preserve"> Image Security Requirements</w:t>
      </w:r>
    </w:p>
    <w:p w14:paraId="46200B09" w14:textId="373EC29D" w:rsidR="00F0262D" w:rsidRPr="004F31B8" w:rsidRDefault="00F0262D" w:rsidP="00F0262D">
      <w:pPr>
        <w:pStyle w:val="Heading4"/>
        <w:numPr>
          <w:ilvl w:val="3"/>
          <w:numId w:val="4"/>
        </w:numPr>
        <w:rPr>
          <w:color w:val="000000"/>
          <w:szCs w:val="22"/>
        </w:rPr>
      </w:pPr>
      <w:r w:rsidRPr="00F231B8">
        <w:rPr>
          <w:color w:val="000000"/>
          <w:szCs w:val="22"/>
        </w:rPr>
        <w:t xml:space="preserve">Security LCM </w:t>
      </w:r>
      <w:r w:rsidRPr="00625794">
        <w:rPr>
          <w:b w:val="0"/>
          <w:bCs/>
          <w:color w:val="000000"/>
          <w:szCs w:val="22"/>
        </w:rPr>
        <w:t>(source</w:t>
      </w:r>
      <w:hyperlink r:id="rId147" w:anchor="796-security-lcm">
        <w:r w:rsidRPr="004F31B8">
          <w:rPr>
            <w:b w:val="0"/>
            <w:bCs/>
            <w:color w:val="000000"/>
            <w:szCs w:val="22"/>
          </w:rPr>
          <w:t xml:space="preserve"> </w:t>
        </w:r>
      </w:hyperlink>
      <w:r w:rsidR="00395D96">
        <w:rPr>
          <w:b w:val="0"/>
          <w:bCs/>
          <w:szCs w:val="22"/>
        </w:rPr>
        <w:t>NG126</w:t>
      </w:r>
      <w:r>
        <w:rPr>
          <w:b w:val="0"/>
          <w:bCs/>
          <w:szCs w:val="22"/>
        </w:rPr>
        <w:t xml:space="preserve"> </w:t>
      </w:r>
      <w:r w:rsidRPr="004F31B8">
        <w:rPr>
          <w:b w:val="0"/>
          <w:bCs/>
          <w:szCs w:val="22"/>
        </w:rPr>
        <w:t>7.9.6</w:t>
      </w:r>
      <w:r w:rsidRPr="004F31B8">
        <w:rPr>
          <w:b w:val="0"/>
          <w:bCs/>
          <w:color w:val="000000"/>
          <w:szCs w:val="22"/>
        </w:rPr>
        <w:t xml:space="preserve"> </w:t>
      </w:r>
      <w:r w:rsidRPr="004F31B8">
        <w:rPr>
          <w:b w:val="0"/>
          <w:bCs/>
          <w:color w:val="000000"/>
          <w:szCs w:val="22"/>
        </w:rPr>
        <w:fldChar w:fldCharType="begin"/>
      </w:r>
      <w:r w:rsidRPr="004F31B8">
        <w:rPr>
          <w:b w:val="0"/>
          <w:bCs/>
          <w:color w:val="000000"/>
          <w:szCs w:val="22"/>
        </w:rPr>
        <w:instrText xml:space="preserve"> REF _Ref79998610 \w \h </w:instrText>
      </w:r>
      <w:r w:rsidRPr="004F31B8">
        <w:rPr>
          <w:b w:val="0"/>
          <w:bCs/>
          <w:color w:val="000000"/>
          <w:szCs w:val="22"/>
        </w:rPr>
      </w:r>
      <w:r w:rsidRPr="004F31B8">
        <w:rPr>
          <w:b w:val="0"/>
          <w:bCs/>
          <w:color w:val="000000"/>
          <w:szCs w:val="22"/>
        </w:rPr>
        <w:fldChar w:fldCharType="separate"/>
      </w:r>
      <w:r>
        <w:rPr>
          <w:b w:val="0"/>
          <w:bCs/>
          <w:color w:val="000000"/>
          <w:szCs w:val="22"/>
        </w:rPr>
        <w:t>[1]</w:t>
      </w:r>
      <w:r w:rsidRPr="004F31B8">
        <w:rPr>
          <w:b w:val="0"/>
          <w:bCs/>
          <w:color w:val="000000"/>
          <w:szCs w:val="22"/>
        </w:rPr>
        <w:fldChar w:fldCharType="end"/>
      </w:r>
      <w:r w:rsidRPr="004F31B8">
        <w:rPr>
          <w:b w:val="0"/>
          <w:bCs/>
          <w:color w:val="000000"/>
          <w:szCs w:val="22"/>
        </w:rPr>
        <w:t>)</w:t>
      </w:r>
    </w:p>
    <w:tbl>
      <w:tblPr>
        <w:tblStyle w:val="GSMATable"/>
        <w:tblW w:w="9360" w:type="dxa"/>
        <w:tblLayout w:type="fixed"/>
        <w:tblLook w:val="04A0" w:firstRow="1" w:lastRow="0" w:firstColumn="1" w:lastColumn="0" w:noHBand="0" w:noVBand="1"/>
      </w:tblPr>
      <w:tblGrid>
        <w:gridCol w:w="2155"/>
        <w:gridCol w:w="1710"/>
        <w:gridCol w:w="3155"/>
        <w:gridCol w:w="2340"/>
      </w:tblGrid>
      <w:tr w:rsidR="00F0262D" w:rsidRPr="004F31B8" w14:paraId="3F85E508" w14:textId="77777777" w:rsidTr="00A05876">
        <w:trPr>
          <w:cnfStyle w:val="100000000000" w:firstRow="1" w:lastRow="0" w:firstColumn="0" w:lastColumn="0" w:oddVBand="0" w:evenVBand="0" w:oddHBand="0" w:evenHBand="0" w:firstRowFirstColumn="0" w:firstRowLastColumn="0" w:lastRowFirstColumn="0" w:lastRowLastColumn="0"/>
          <w:trHeight w:val="770"/>
          <w:tblHeader/>
        </w:trPr>
        <w:tc>
          <w:tcPr>
            <w:tcW w:w="2155" w:type="dxa"/>
          </w:tcPr>
          <w:p w14:paraId="56542778" w14:textId="77777777" w:rsidR="00F0262D" w:rsidRPr="005A31F9" w:rsidRDefault="00F0262D" w:rsidP="00A05876">
            <w:pPr>
              <w:pStyle w:val="TableHeader"/>
            </w:pPr>
            <w:r w:rsidRPr="00065312">
              <w:t>Ref #</w:t>
            </w:r>
          </w:p>
        </w:tc>
        <w:tc>
          <w:tcPr>
            <w:tcW w:w="1710" w:type="dxa"/>
          </w:tcPr>
          <w:p w14:paraId="757B0034" w14:textId="77777777" w:rsidR="00F0262D" w:rsidRPr="00625794" w:rsidRDefault="00F0262D" w:rsidP="00A05876">
            <w:pPr>
              <w:pStyle w:val="TableHeader"/>
            </w:pPr>
            <w:r w:rsidRPr="00F231B8">
              <w:t>sub-category</w:t>
            </w:r>
          </w:p>
        </w:tc>
        <w:tc>
          <w:tcPr>
            <w:tcW w:w="3155" w:type="dxa"/>
          </w:tcPr>
          <w:p w14:paraId="0AC3D463" w14:textId="77777777" w:rsidR="00F0262D" w:rsidRPr="004F31B8" w:rsidRDefault="00F0262D" w:rsidP="00A05876">
            <w:pPr>
              <w:pStyle w:val="TableHeader"/>
            </w:pPr>
            <w:r w:rsidRPr="004F31B8">
              <w:t>Description</w:t>
            </w:r>
          </w:p>
        </w:tc>
        <w:tc>
          <w:tcPr>
            <w:tcW w:w="2340" w:type="dxa"/>
          </w:tcPr>
          <w:p w14:paraId="15B7996F" w14:textId="77777777" w:rsidR="00F0262D" w:rsidRPr="004F31B8" w:rsidRDefault="00F0262D" w:rsidP="00A05876">
            <w:pPr>
              <w:pStyle w:val="TableHeader"/>
            </w:pPr>
            <w:r w:rsidRPr="004F31B8">
              <w:t>Traceability</w:t>
            </w:r>
          </w:p>
        </w:tc>
      </w:tr>
      <w:tr w:rsidR="00F0262D" w:rsidRPr="004F31B8" w14:paraId="6258C0FE" w14:textId="77777777" w:rsidTr="00A05876">
        <w:trPr>
          <w:trHeight w:val="1580"/>
        </w:trPr>
        <w:tc>
          <w:tcPr>
            <w:tcW w:w="2155" w:type="dxa"/>
          </w:tcPr>
          <w:p w14:paraId="0EB0361B" w14:textId="77777777" w:rsidR="00F0262D" w:rsidRPr="004F31B8" w:rsidRDefault="00F0262D" w:rsidP="00A05876">
            <w:pPr>
              <w:pStyle w:val="TableText"/>
            </w:pPr>
            <w:r w:rsidRPr="004F31B8">
              <w:t>sec.lcm.001</w:t>
            </w:r>
          </w:p>
        </w:tc>
        <w:tc>
          <w:tcPr>
            <w:tcW w:w="1710" w:type="dxa"/>
          </w:tcPr>
          <w:p w14:paraId="19186741" w14:textId="77777777" w:rsidR="00F0262D" w:rsidRPr="004F31B8" w:rsidRDefault="00F0262D" w:rsidP="00A05876">
            <w:pPr>
              <w:pStyle w:val="TableText"/>
            </w:pPr>
            <w:r w:rsidRPr="004F31B8">
              <w:t>LCM</w:t>
            </w:r>
          </w:p>
        </w:tc>
        <w:tc>
          <w:tcPr>
            <w:tcW w:w="3155" w:type="dxa"/>
          </w:tcPr>
          <w:p w14:paraId="583DD9FD" w14:textId="77777777" w:rsidR="00F0262D" w:rsidRPr="004F31B8" w:rsidRDefault="00F0262D" w:rsidP="00A05876">
            <w:pPr>
              <w:pStyle w:val="TableText"/>
            </w:pPr>
            <w:r w:rsidRPr="004F31B8">
              <w:t xml:space="preserve">The Platform </w:t>
            </w:r>
            <w:r w:rsidRPr="004F31B8">
              <w:rPr>
                <w:b/>
              </w:rPr>
              <w:t>must</w:t>
            </w:r>
            <w:r w:rsidRPr="004F31B8">
              <w:t xml:space="preserve"> support Secure Provisioning, Availability, and Deprovisioning (Secure Clean-Up) of workload resources where Secure Clean-Up includes </w:t>
            </w:r>
            <w:r w:rsidRPr="004F31B8">
              <w:lastRenderedPageBreak/>
              <w:t>tear-down, defen</w:t>
            </w:r>
            <w:r>
              <w:t>c</w:t>
            </w:r>
            <w:r w:rsidRPr="004F31B8">
              <w:t>e against virus or other attacks.</w:t>
            </w:r>
          </w:p>
        </w:tc>
        <w:tc>
          <w:tcPr>
            <w:tcW w:w="2340" w:type="dxa"/>
          </w:tcPr>
          <w:p w14:paraId="57E0B3A6" w14:textId="77777777" w:rsidR="00F0262D" w:rsidRPr="004F31B8" w:rsidRDefault="007E3C3A" w:rsidP="00A05876">
            <w:pPr>
              <w:pStyle w:val="TableText"/>
            </w:pPr>
            <w:hyperlink r:id="rId148" w:anchor="637-monitoring-and-security-audit">
              <w:r w:rsidR="00F0262D" w:rsidRPr="001660BE">
                <w:rPr>
                  <w:color w:val="1155CC"/>
                  <w:u w:val="single"/>
                </w:rPr>
                <w:fldChar w:fldCharType="begin"/>
              </w:r>
              <w:r w:rsidR="00F0262D" w:rsidRPr="004F31B8">
                <w:instrText xml:space="preserve"> REF _Ref79257055 \h </w:instrText>
              </w:r>
              <w:r w:rsidR="00F0262D" w:rsidRPr="004F31B8">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Monitoring and Security Audit</w:t>
              </w:r>
              <w:r w:rsidR="00F0262D" w:rsidRPr="001660BE">
                <w:rPr>
                  <w:color w:val="1155CC"/>
                  <w:u w:val="single"/>
                </w:rPr>
                <w:fldChar w:fldCharType="end"/>
              </w:r>
            </w:hyperlink>
          </w:p>
        </w:tc>
      </w:tr>
      <w:tr w:rsidR="00F0262D" w:rsidRPr="004F31B8" w14:paraId="362986E2" w14:textId="77777777" w:rsidTr="00A05876">
        <w:trPr>
          <w:trHeight w:val="1310"/>
        </w:trPr>
        <w:tc>
          <w:tcPr>
            <w:tcW w:w="2155" w:type="dxa"/>
          </w:tcPr>
          <w:p w14:paraId="01F0BA60" w14:textId="77777777" w:rsidR="00F0262D" w:rsidRPr="004F31B8" w:rsidRDefault="00F0262D" w:rsidP="00A05876">
            <w:pPr>
              <w:pStyle w:val="TableText"/>
            </w:pPr>
            <w:r w:rsidRPr="004F31B8">
              <w:t>sec.lcm.002</w:t>
            </w:r>
          </w:p>
        </w:tc>
        <w:tc>
          <w:tcPr>
            <w:tcW w:w="1710" w:type="dxa"/>
          </w:tcPr>
          <w:p w14:paraId="0B2AB026" w14:textId="77777777" w:rsidR="00F0262D" w:rsidRPr="004F31B8" w:rsidRDefault="00F0262D" w:rsidP="00A05876">
            <w:pPr>
              <w:pStyle w:val="TableText"/>
            </w:pPr>
            <w:r w:rsidRPr="004F31B8">
              <w:t>LCM</w:t>
            </w:r>
          </w:p>
        </w:tc>
        <w:tc>
          <w:tcPr>
            <w:tcW w:w="3155" w:type="dxa"/>
          </w:tcPr>
          <w:p w14:paraId="7FB448EB" w14:textId="77777777" w:rsidR="00F0262D" w:rsidRPr="004F31B8" w:rsidRDefault="00F0262D" w:rsidP="00A05876">
            <w:pPr>
              <w:pStyle w:val="TableText"/>
            </w:pPr>
            <w:r w:rsidRPr="004F31B8">
              <w:t xml:space="preserve">The Cloud Operator </w:t>
            </w:r>
            <w:r w:rsidRPr="004F31B8">
              <w:rPr>
                <w:b/>
              </w:rPr>
              <w:t>must</w:t>
            </w:r>
            <w:r w:rsidRPr="004F31B8">
              <w:t xml:space="preserve"> use management protocols limiting security risk such as SNMPv3, SSH v2, ICMP, NTP, syslog and TLS v1.2 or higher.</w:t>
            </w:r>
          </w:p>
        </w:tc>
        <w:tc>
          <w:tcPr>
            <w:tcW w:w="2340" w:type="dxa"/>
          </w:tcPr>
          <w:p w14:paraId="425E4929" w14:textId="77777777" w:rsidR="00F0262D" w:rsidRPr="004F31B8" w:rsidRDefault="007E3C3A" w:rsidP="00A05876">
            <w:pPr>
              <w:pStyle w:val="TableText"/>
            </w:pPr>
            <w:hyperlink r:id="rId149" w:anchor="636-security-lcm">
              <w:r w:rsidR="00F0262D" w:rsidRPr="001660BE">
                <w:rPr>
                  <w:color w:val="1155CC"/>
                  <w:u w:val="single"/>
                </w:rPr>
                <w:fldChar w:fldCharType="begin"/>
              </w:r>
              <w:r w:rsidR="00F0262D" w:rsidRPr="004F31B8">
                <w:instrText xml:space="preserve"> REF _Ref79251195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5A31F9">
                <w:t>Security LC</w:t>
              </w:r>
              <w:r w:rsidR="00F0262D" w:rsidRPr="00F231B8">
                <w:t>M</w:t>
              </w:r>
              <w:r w:rsidR="00F0262D" w:rsidRPr="001660BE">
                <w:rPr>
                  <w:color w:val="1155CC"/>
                  <w:u w:val="single"/>
                </w:rPr>
                <w:fldChar w:fldCharType="end"/>
              </w:r>
            </w:hyperlink>
          </w:p>
        </w:tc>
      </w:tr>
      <w:tr w:rsidR="00F0262D" w:rsidRPr="004F31B8" w14:paraId="135E5E04" w14:textId="77777777" w:rsidTr="00A05876">
        <w:trPr>
          <w:trHeight w:val="1580"/>
        </w:trPr>
        <w:tc>
          <w:tcPr>
            <w:tcW w:w="2155" w:type="dxa"/>
          </w:tcPr>
          <w:p w14:paraId="72284F89" w14:textId="77777777" w:rsidR="00F0262D" w:rsidRPr="004F31B8" w:rsidRDefault="00F0262D" w:rsidP="00A05876">
            <w:pPr>
              <w:pStyle w:val="TableText"/>
            </w:pPr>
            <w:r w:rsidRPr="004F31B8">
              <w:t>sec.lcm.003</w:t>
            </w:r>
          </w:p>
        </w:tc>
        <w:tc>
          <w:tcPr>
            <w:tcW w:w="1710" w:type="dxa"/>
          </w:tcPr>
          <w:p w14:paraId="0F8026E5" w14:textId="77777777" w:rsidR="00F0262D" w:rsidRPr="004F31B8" w:rsidRDefault="00F0262D" w:rsidP="00A05876">
            <w:pPr>
              <w:pStyle w:val="TableText"/>
            </w:pPr>
            <w:r w:rsidRPr="004F31B8">
              <w:t>LCM</w:t>
            </w:r>
          </w:p>
        </w:tc>
        <w:tc>
          <w:tcPr>
            <w:tcW w:w="3155" w:type="dxa"/>
          </w:tcPr>
          <w:p w14:paraId="4260D6DD" w14:textId="77777777" w:rsidR="00F0262D" w:rsidRPr="004F31B8" w:rsidRDefault="00F0262D" w:rsidP="00A05876">
            <w:pPr>
              <w:pStyle w:val="TableText"/>
            </w:pPr>
            <w:r w:rsidRPr="004F31B8">
              <w:t xml:space="preserve">The Cloud Operator </w:t>
            </w:r>
            <w:r w:rsidRPr="004F31B8">
              <w:rPr>
                <w:b/>
              </w:rPr>
              <w:t>must</w:t>
            </w:r>
            <w:r w:rsidRPr="004F31B8">
              <w:t xml:space="preserve"> implement and strictly follow change management processes for Cloud Infrastructure, Cloud Infrastructure Manager and other components of the cloud, and Platform change control on hardware.</w:t>
            </w:r>
          </w:p>
        </w:tc>
        <w:tc>
          <w:tcPr>
            <w:tcW w:w="2340" w:type="dxa"/>
          </w:tcPr>
          <w:p w14:paraId="181FB48E" w14:textId="77777777" w:rsidR="00F0262D" w:rsidRPr="004F31B8" w:rsidRDefault="007E3C3A" w:rsidP="00A05876">
            <w:pPr>
              <w:pStyle w:val="TableText"/>
            </w:pPr>
            <w:hyperlink r:id="rId150" w:anchor="637-monitoring-and-security-audit">
              <w:r w:rsidR="00F0262D" w:rsidRPr="001660BE">
                <w:rPr>
                  <w:color w:val="1155CC"/>
                  <w:u w:val="single"/>
                </w:rPr>
                <w:fldChar w:fldCharType="begin"/>
              </w:r>
              <w:r w:rsidR="00F0262D" w:rsidRPr="004F31B8">
                <w:instrText xml:space="preserve"> REF _Ref79257055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Monitoring and Security Audit</w:t>
              </w:r>
              <w:r w:rsidR="00F0262D" w:rsidRPr="001660BE">
                <w:rPr>
                  <w:color w:val="1155CC"/>
                  <w:u w:val="single"/>
                </w:rPr>
                <w:fldChar w:fldCharType="end"/>
              </w:r>
            </w:hyperlink>
          </w:p>
        </w:tc>
      </w:tr>
      <w:tr w:rsidR="00F0262D" w:rsidRPr="004F31B8" w14:paraId="50D7CDDE" w14:textId="77777777" w:rsidTr="00A05876">
        <w:trPr>
          <w:trHeight w:val="863"/>
        </w:trPr>
        <w:tc>
          <w:tcPr>
            <w:tcW w:w="2155" w:type="dxa"/>
          </w:tcPr>
          <w:p w14:paraId="26497C4C" w14:textId="77777777" w:rsidR="00F0262D" w:rsidRPr="004F31B8" w:rsidRDefault="00F0262D" w:rsidP="00A05876">
            <w:pPr>
              <w:pStyle w:val="TableText"/>
            </w:pPr>
            <w:r w:rsidRPr="004F31B8">
              <w:t>sec.lcm.005</w:t>
            </w:r>
          </w:p>
        </w:tc>
        <w:tc>
          <w:tcPr>
            <w:tcW w:w="1710" w:type="dxa"/>
          </w:tcPr>
          <w:p w14:paraId="6C3235F7" w14:textId="77777777" w:rsidR="00F0262D" w:rsidRPr="004F31B8" w:rsidRDefault="00F0262D" w:rsidP="00A05876">
            <w:pPr>
              <w:pStyle w:val="TableText"/>
            </w:pPr>
            <w:r w:rsidRPr="004F31B8">
              <w:t>LCM</w:t>
            </w:r>
          </w:p>
        </w:tc>
        <w:tc>
          <w:tcPr>
            <w:tcW w:w="3155" w:type="dxa"/>
          </w:tcPr>
          <w:p w14:paraId="5D4D3413" w14:textId="77777777" w:rsidR="00F0262D" w:rsidRPr="004F31B8" w:rsidRDefault="00F0262D" w:rsidP="00A05876">
            <w:pPr>
              <w:pStyle w:val="TableText"/>
            </w:pPr>
            <w:r w:rsidRPr="004F31B8">
              <w:t xml:space="preserve">Platform </w:t>
            </w:r>
            <w:r w:rsidRPr="004F31B8">
              <w:rPr>
                <w:b/>
              </w:rPr>
              <w:t>must</w:t>
            </w:r>
            <w:r w:rsidRPr="004F31B8">
              <w:t xml:space="preserve"> provide logs and these logs must be monitored for anomalous behaviour.</w:t>
            </w:r>
          </w:p>
        </w:tc>
        <w:tc>
          <w:tcPr>
            <w:tcW w:w="2340" w:type="dxa"/>
          </w:tcPr>
          <w:p w14:paraId="75D393BE" w14:textId="77777777" w:rsidR="00F0262D" w:rsidRPr="004F31B8" w:rsidRDefault="007E3C3A" w:rsidP="00A05876">
            <w:pPr>
              <w:pStyle w:val="TableText"/>
            </w:pPr>
            <w:hyperlink r:id="rId151" w:anchor="637-monitoring-and-security-audit">
              <w:r w:rsidR="00F0262D" w:rsidRPr="001660BE">
                <w:rPr>
                  <w:color w:val="1155CC"/>
                  <w:u w:val="single"/>
                </w:rPr>
                <w:fldChar w:fldCharType="begin"/>
              </w:r>
              <w:r w:rsidR="00F0262D" w:rsidRPr="004F31B8">
                <w:instrText xml:space="preserve"> REF _Ref79257055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Monitoring and Security Audit</w:t>
              </w:r>
              <w:r w:rsidR="00F0262D" w:rsidRPr="001660BE">
                <w:rPr>
                  <w:color w:val="1155CC"/>
                  <w:u w:val="single"/>
                </w:rPr>
                <w:fldChar w:fldCharType="end"/>
              </w:r>
            </w:hyperlink>
          </w:p>
        </w:tc>
      </w:tr>
      <w:tr w:rsidR="00F0262D" w:rsidRPr="004F31B8" w14:paraId="262341A9" w14:textId="77777777" w:rsidTr="00A05876">
        <w:trPr>
          <w:trHeight w:val="890"/>
        </w:trPr>
        <w:tc>
          <w:tcPr>
            <w:tcW w:w="2155" w:type="dxa"/>
          </w:tcPr>
          <w:p w14:paraId="0201A295" w14:textId="77777777" w:rsidR="00F0262D" w:rsidRPr="004F31B8" w:rsidRDefault="00F0262D" w:rsidP="00A05876">
            <w:pPr>
              <w:pStyle w:val="TableText"/>
            </w:pPr>
            <w:r w:rsidRPr="004F31B8">
              <w:t>sec.lcm.006</w:t>
            </w:r>
          </w:p>
        </w:tc>
        <w:tc>
          <w:tcPr>
            <w:tcW w:w="1710" w:type="dxa"/>
          </w:tcPr>
          <w:p w14:paraId="13C6D4F2" w14:textId="77777777" w:rsidR="00F0262D" w:rsidRPr="004F31B8" w:rsidRDefault="00F0262D" w:rsidP="00A05876">
            <w:pPr>
              <w:pStyle w:val="TableText"/>
            </w:pPr>
            <w:r w:rsidRPr="004F31B8">
              <w:t>LCM</w:t>
            </w:r>
          </w:p>
        </w:tc>
        <w:tc>
          <w:tcPr>
            <w:tcW w:w="3155" w:type="dxa"/>
          </w:tcPr>
          <w:p w14:paraId="4DE3FED7" w14:textId="77777777" w:rsidR="00F0262D" w:rsidRPr="004F31B8" w:rsidRDefault="00F0262D" w:rsidP="00A05876">
            <w:pPr>
              <w:pStyle w:val="TableText"/>
            </w:pPr>
            <w:r w:rsidRPr="004F31B8">
              <w:t xml:space="preserve">The Platform </w:t>
            </w:r>
            <w:r w:rsidRPr="004F31B8">
              <w:rPr>
                <w:b/>
              </w:rPr>
              <w:t>must</w:t>
            </w:r>
            <w:r w:rsidRPr="004F31B8">
              <w:t xml:space="preserve"> verify the integrity of all Resource management requests.</w:t>
            </w:r>
          </w:p>
        </w:tc>
        <w:tc>
          <w:tcPr>
            <w:tcW w:w="2340" w:type="dxa"/>
          </w:tcPr>
          <w:p w14:paraId="3EB44E0E" w14:textId="77777777" w:rsidR="00F0262D" w:rsidRPr="004F31B8" w:rsidRDefault="007E3C3A" w:rsidP="00A05876">
            <w:pPr>
              <w:pStyle w:val="TableText"/>
            </w:pPr>
            <w:hyperlink r:id="rId152" w:anchor="6333-confidentiality-and-integrity-of-tenant-data-secmon012-and-secmon013">
              <w:r w:rsidR="00F0262D" w:rsidRPr="001660BE">
                <w:rPr>
                  <w:color w:val="1155CC"/>
                  <w:u w:val="single"/>
                </w:rPr>
                <w:fldChar w:fldCharType="begin"/>
              </w:r>
              <w:r w:rsidR="00F0262D" w:rsidRPr="004F31B8">
                <w:instrText xml:space="preserve"> REF _Ref79251463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Confidentiality and Integrity of tenant data (sec.ci.001)</w:t>
              </w:r>
              <w:r w:rsidR="00F0262D" w:rsidRPr="001660BE">
                <w:rPr>
                  <w:color w:val="1155CC"/>
                  <w:u w:val="single"/>
                </w:rPr>
                <w:fldChar w:fldCharType="end"/>
              </w:r>
            </w:hyperlink>
          </w:p>
        </w:tc>
      </w:tr>
      <w:tr w:rsidR="00F0262D" w:rsidRPr="004F31B8" w14:paraId="64EB2A7D" w14:textId="77777777" w:rsidTr="00A05876">
        <w:trPr>
          <w:trHeight w:val="1310"/>
        </w:trPr>
        <w:tc>
          <w:tcPr>
            <w:tcW w:w="2155" w:type="dxa"/>
          </w:tcPr>
          <w:p w14:paraId="319AAA51" w14:textId="77777777" w:rsidR="00F0262D" w:rsidRPr="004F31B8" w:rsidRDefault="00F0262D" w:rsidP="00A05876">
            <w:pPr>
              <w:pStyle w:val="TableText"/>
            </w:pPr>
            <w:r w:rsidRPr="004F31B8">
              <w:t>sec.lcm.007</w:t>
            </w:r>
          </w:p>
        </w:tc>
        <w:tc>
          <w:tcPr>
            <w:tcW w:w="1710" w:type="dxa"/>
          </w:tcPr>
          <w:p w14:paraId="1584A890" w14:textId="77777777" w:rsidR="00F0262D" w:rsidRPr="004F31B8" w:rsidRDefault="00F0262D" w:rsidP="00A05876">
            <w:pPr>
              <w:pStyle w:val="TableText"/>
            </w:pPr>
            <w:r w:rsidRPr="004F31B8">
              <w:t>LCM</w:t>
            </w:r>
          </w:p>
        </w:tc>
        <w:tc>
          <w:tcPr>
            <w:tcW w:w="3155" w:type="dxa"/>
          </w:tcPr>
          <w:p w14:paraId="1D436C90" w14:textId="77777777" w:rsidR="00F0262D" w:rsidRPr="004F31B8" w:rsidRDefault="00F0262D" w:rsidP="00A05876">
            <w:pPr>
              <w:pStyle w:val="TableText"/>
            </w:pPr>
            <w:r w:rsidRPr="004F31B8">
              <w:t xml:space="preserve">The Platform </w:t>
            </w:r>
            <w:r w:rsidRPr="004F31B8">
              <w:rPr>
                <w:b/>
              </w:rPr>
              <w:t>must</w:t>
            </w:r>
            <w:r w:rsidRPr="004F31B8">
              <w:t xml:space="preserve"> be able to update newly instantiated, suspended, hibernated, migrated</w:t>
            </w:r>
            <w:r>
              <w:t>,</w:t>
            </w:r>
            <w:r w:rsidRPr="004F31B8">
              <w:t xml:space="preserve"> and restarted images with current time information.</w:t>
            </w:r>
          </w:p>
        </w:tc>
        <w:tc>
          <w:tcPr>
            <w:tcW w:w="2340" w:type="dxa"/>
          </w:tcPr>
          <w:p w14:paraId="3EA89865" w14:textId="77777777" w:rsidR="00F0262D" w:rsidRPr="004F31B8" w:rsidRDefault="00F0262D" w:rsidP="00A05876">
            <w:pPr>
              <w:pStyle w:val="TableText"/>
            </w:pPr>
          </w:p>
        </w:tc>
      </w:tr>
      <w:tr w:rsidR="00F0262D" w:rsidRPr="004F31B8" w14:paraId="5C987173" w14:textId="77777777" w:rsidTr="00A05876">
        <w:trPr>
          <w:trHeight w:val="1310"/>
        </w:trPr>
        <w:tc>
          <w:tcPr>
            <w:tcW w:w="2155" w:type="dxa"/>
          </w:tcPr>
          <w:p w14:paraId="2CC9E869" w14:textId="1B22C9F3" w:rsidR="00F0262D" w:rsidRPr="004F31B8" w:rsidRDefault="00B929DA" w:rsidP="00A05876">
            <w:pPr>
              <w:pStyle w:val="TableText"/>
            </w:pPr>
            <w:r>
              <w:t>s</w:t>
            </w:r>
            <w:r w:rsidRPr="004F31B8">
              <w:t>ec</w:t>
            </w:r>
            <w:r w:rsidR="00F0262D" w:rsidRPr="004F31B8">
              <w:t>.lcm.008</w:t>
            </w:r>
          </w:p>
        </w:tc>
        <w:tc>
          <w:tcPr>
            <w:tcW w:w="1710" w:type="dxa"/>
          </w:tcPr>
          <w:p w14:paraId="58E5C64E" w14:textId="77777777" w:rsidR="00F0262D" w:rsidRPr="004F31B8" w:rsidRDefault="00F0262D" w:rsidP="00A05876">
            <w:pPr>
              <w:pStyle w:val="TableText"/>
            </w:pPr>
            <w:r w:rsidRPr="004F31B8">
              <w:t>LCM</w:t>
            </w:r>
          </w:p>
        </w:tc>
        <w:tc>
          <w:tcPr>
            <w:tcW w:w="3155" w:type="dxa"/>
          </w:tcPr>
          <w:p w14:paraId="01F58717" w14:textId="77777777" w:rsidR="00F0262D" w:rsidRPr="004F31B8" w:rsidRDefault="00F0262D" w:rsidP="00A05876">
            <w:pPr>
              <w:pStyle w:val="TableText"/>
            </w:pPr>
            <w:r w:rsidRPr="004F31B8">
              <w:t xml:space="preserve">The Platform </w:t>
            </w:r>
            <w:r w:rsidRPr="004F31B8">
              <w:rPr>
                <w:b/>
              </w:rPr>
              <w:t>must</w:t>
            </w:r>
            <w:r w:rsidRPr="004F31B8">
              <w:t xml:space="preserve"> be able to update newly instantiated, suspended, hibernated, migrated and restarted images with relevant DNS information.</w:t>
            </w:r>
          </w:p>
        </w:tc>
        <w:tc>
          <w:tcPr>
            <w:tcW w:w="2340" w:type="dxa"/>
          </w:tcPr>
          <w:p w14:paraId="434C2E49" w14:textId="77777777" w:rsidR="00F0262D" w:rsidRPr="004F31B8" w:rsidRDefault="00F0262D" w:rsidP="00A05876">
            <w:pPr>
              <w:pStyle w:val="TableText"/>
            </w:pPr>
          </w:p>
        </w:tc>
      </w:tr>
      <w:tr w:rsidR="00F0262D" w:rsidRPr="004F31B8" w14:paraId="5ABA9E13" w14:textId="77777777" w:rsidTr="00A05876">
        <w:trPr>
          <w:trHeight w:val="1310"/>
        </w:trPr>
        <w:tc>
          <w:tcPr>
            <w:tcW w:w="2155" w:type="dxa"/>
          </w:tcPr>
          <w:p w14:paraId="5F452BD5" w14:textId="7055C5DC" w:rsidR="00F0262D" w:rsidRPr="004F31B8" w:rsidRDefault="00B929DA" w:rsidP="00A05876">
            <w:pPr>
              <w:pStyle w:val="TableText"/>
            </w:pPr>
            <w:r>
              <w:t>s</w:t>
            </w:r>
            <w:r w:rsidRPr="004F31B8">
              <w:t>ec</w:t>
            </w:r>
            <w:r w:rsidR="00F0262D" w:rsidRPr="004F31B8">
              <w:t>.lcm.009</w:t>
            </w:r>
          </w:p>
        </w:tc>
        <w:tc>
          <w:tcPr>
            <w:tcW w:w="1710" w:type="dxa"/>
          </w:tcPr>
          <w:p w14:paraId="7BAF6929" w14:textId="77777777" w:rsidR="00F0262D" w:rsidRPr="004F31B8" w:rsidRDefault="00F0262D" w:rsidP="00A05876">
            <w:pPr>
              <w:pStyle w:val="TableText"/>
            </w:pPr>
            <w:r w:rsidRPr="004F31B8">
              <w:t>LCM</w:t>
            </w:r>
          </w:p>
        </w:tc>
        <w:tc>
          <w:tcPr>
            <w:tcW w:w="3155" w:type="dxa"/>
          </w:tcPr>
          <w:p w14:paraId="1362417C" w14:textId="77777777" w:rsidR="00F0262D" w:rsidRPr="004F31B8" w:rsidRDefault="00F0262D" w:rsidP="00A05876">
            <w:pPr>
              <w:pStyle w:val="TableText"/>
            </w:pPr>
            <w:r w:rsidRPr="004F31B8">
              <w:t xml:space="preserve">The Platform </w:t>
            </w:r>
            <w:r w:rsidRPr="004F31B8">
              <w:rPr>
                <w:b/>
              </w:rPr>
              <w:t>must</w:t>
            </w:r>
            <w:r w:rsidRPr="004F31B8">
              <w:t xml:space="preserve"> be able to update the tag of newly instantiated, suspended, hibernated, migrated</w:t>
            </w:r>
            <w:r>
              <w:t>,</w:t>
            </w:r>
            <w:r w:rsidRPr="004F31B8">
              <w:t xml:space="preserve"> and restarted images with relevant geolocation (geographical) information.</w:t>
            </w:r>
          </w:p>
        </w:tc>
        <w:tc>
          <w:tcPr>
            <w:tcW w:w="2340" w:type="dxa"/>
          </w:tcPr>
          <w:p w14:paraId="3B76E1A0" w14:textId="77777777" w:rsidR="00F0262D" w:rsidRPr="004F31B8" w:rsidRDefault="00F0262D" w:rsidP="00A05876">
            <w:pPr>
              <w:pStyle w:val="TableText"/>
            </w:pPr>
          </w:p>
        </w:tc>
      </w:tr>
      <w:tr w:rsidR="00F0262D" w:rsidRPr="004F31B8" w14:paraId="1B534A4D" w14:textId="77777777" w:rsidTr="00A05876">
        <w:trPr>
          <w:trHeight w:val="1310"/>
        </w:trPr>
        <w:tc>
          <w:tcPr>
            <w:tcW w:w="2155" w:type="dxa"/>
          </w:tcPr>
          <w:p w14:paraId="444F2EC5" w14:textId="0D3C268F" w:rsidR="00F0262D" w:rsidRPr="004F31B8" w:rsidRDefault="00B929DA" w:rsidP="00A05876">
            <w:pPr>
              <w:pStyle w:val="TableText"/>
            </w:pPr>
            <w:r>
              <w:lastRenderedPageBreak/>
              <w:t>s</w:t>
            </w:r>
            <w:r w:rsidRPr="004F31B8">
              <w:t>ec</w:t>
            </w:r>
            <w:r w:rsidR="00F0262D" w:rsidRPr="004F31B8">
              <w:t>.lcm.010</w:t>
            </w:r>
          </w:p>
        </w:tc>
        <w:tc>
          <w:tcPr>
            <w:tcW w:w="1710" w:type="dxa"/>
          </w:tcPr>
          <w:p w14:paraId="2CC21CAD" w14:textId="77777777" w:rsidR="00F0262D" w:rsidRPr="004F31B8" w:rsidRDefault="00F0262D" w:rsidP="00A05876">
            <w:pPr>
              <w:pStyle w:val="TableText"/>
            </w:pPr>
            <w:r w:rsidRPr="004F31B8">
              <w:t>LCM</w:t>
            </w:r>
          </w:p>
        </w:tc>
        <w:tc>
          <w:tcPr>
            <w:tcW w:w="3155" w:type="dxa"/>
          </w:tcPr>
          <w:p w14:paraId="2DD2DBE9" w14:textId="77777777" w:rsidR="00F0262D" w:rsidRPr="004F31B8" w:rsidRDefault="00F0262D" w:rsidP="00A05876">
            <w:pPr>
              <w:pStyle w:val="TableText"/>
            </w:pPr>
            <w:r w:rsidRPr="004F31B8">
              <w:t xml:space="preserve">The Platform </w:t>
            </w:r>
            <w:r w:rsidRPr="004F31B8">
              <w:rPr>
                <w:b/>
              </w:rPr>
              <w:t>must</w:t>
            </w:r>
            <w:r w:rsidRPr="004F31B8">
              <w:t xml:space="preserve"> log all changes to geolocation along with the mechanisms and sources of location information (i.e., GPS, IP block, and timing).</w:t>
            </w:r>
          </w:p>
        </w:tc>
        <w:tc>
          <w:tcPr>
            <w:tcW w:w="2340" w:type="dxa"/>
          </w:tcPr>
          <w:p w14:paraId="0D4B42EE" w14:textId="77777777" w:rsidR="00F0262D" w:rsidRPr="004F31B8" w:rsidRDefault="00F0262D" w:rsidP="00A05876">
            <w:pPr>
              <w:pStyle w:val="TableText"/>
            </w:pPr>
          </w:p>
        </w:tc>
      </w:tr>
      <w:tr w:rsidR="00F0262D" w:rsidRPr="004F31B8" w14:paraId="1A850D39" w14:textId="77777777" w:rsidTr="00A05876">
        <w:trPr>
          <w:trHeight w:val="1310"/>
        </w:trPr>
        <w:tc>
          <w:tcPr>
            <w:tcW w:w="2155" w:type="dxa"/>
          </w:tcPr>
          <w:p w14:paraId="65563B65" w14:textId="4EAA0A36" w:rsidR="00F0262D" w:rsidRPr="004F31B8" w:rsidRDefault="00B929DA" w:rsidP="00A05876">
            <w:pPr>
              <w:pStyle w:val="TableText"/>
            </w:pPr>
            <w:r>
              <w:t>s</w:t>
            </w:r>
            <w:r w:rsidRPr="004F31B8">
              <w:t>ec</w:t>
            </w:r>
            <w:r w:rsidR="00F0262D" w:rsidRPr="004F31B8">
              <w:t>.lcm.011</w:t>
            </w:r>
          </w:p>
        </w:tc>
        <w:tc>
          <w:tcPr>
            <w:tcW w:w="1710" w:type="dxa"/>
          </w:tcPr>
          <w:p w14:paraId="38318036" w14:textId="77777777" w:rsidR="00F0262D" w:rsidRPr="004F31B8" w:rsidRDefault="00F0262D" w:rsidP="00A05876">
            <w:pPr>
              <w:pStyle w:val="TableText"/>
            </w:pPr>
            <w:r w:rsidRPr="004F31B8">
              <w:t>LCM</w:t>
            </w:r>
          </w:p>
        </w:tc>
        <w:tc>
          <w:tcPr>
            <w:tcW w:w="3155" w:type="dxa"/>
          </w:tcPr>
          <w:p w14:paraId="5E106E62" w14:textId="77777777" w:rsidR="00F0262D" w:rsidRPr="004F31B8" w:rsidRDefault="00F0262D" w:rsidP="00A05876">
            <w:pPr>
              <w:pStyle w:val="TableText"/>
            </w:pPr>
            <w:r w:rsidRPr="004F31B8">
              <w:t xml:space="preserve">The Platform </w:t>
            </w:r>
            <w:r w:rsidRPr="004F31B8">
              <w:rPr>
                <w:b/>
              </w:rPr>
              <w:t>must</w:t>
            </w:r>
            <w:r w:rsidRPr="004F31B8">
              <w:t xml:space="preserve"> implement Security life cycle management processes including the proactive update and patching of all deployed Cloud Infrastructure software.</w:t>
            </w:r>
          </w:p>
        </w:tc>
        <w:tc>
          <w:tcPr>
            <w:tcW w:w="2340" w:type="dxa"/>
          </w:tcPr>
          <w:p w14:paraId="37678C7B" w14:textId="77777777" w:rsidR="00F0262D" w:rsidRPr="004F31B8" w:rsidRDefault="007E3C3A" w:rsidP="00A05876">
            <w:pPr>
              <w:pStyle w:val="TableText"/>
            </w:pPr>
            <w:hyperlink r:id="rId153" w:anchor="6315-patches">
              <w:r w:rsidR="00F0262D" w:rsidRPr="001660BE">
                <w:rPr>
                  <w:color w:val="1155CC"/>
                  <w:u w:val="single"/>
                </w:rPr>
                <w:fldChar w:fldCharType="begin"/>
              </w:r>
              <w:r w:rsidR="00F0262D" w:rsidRPr="004F31B8">
                <w:instrText xml:space="preserve"> REF _Ref79251403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Patches</w:t>
              </w:r>
              <w:r w:rsidR="00F0262D" w:rsidRPr="001660BE">
                <w:rPr>
                  <w:color w:val="1155CC"/>
                  <w:u w:val="single"/>
                </w:rPr>
                <w:fldChar w:fldCharType="end"/>
              </w:r>
            </w:hyperlink>
          </w:p>
        </w:tc>
      </w:tr>
      <w:tr w:rsidR="00F0262D" w:rsidRPr="004F31B8" w14:paraId="72D6B8EF" w14:textId="77777777" w:rsidTr="00A05876">
        <w:trPr>
          <w:trHeight w:val="770"/>
        </w:trPr>
        <w:tc>
          <w:tcPr>
            <w:tcW w:w="2155" w:type="dxa"/>
          </w:tcPr>
          <w:p w14:paraId="7D590292" w14:textId="77777777" w:rsidR="00F0262D" w:rsidRPr="004F31B8" w:rsidRDefault="00F0262D" w:rsidP="00A05876">
            <w:pPr>
              <w:pStyle w:val="TableText"/>
            </w:pPr>
            <w:r w:rsidRPr="004F31B8">
              <w:t>sec.lcm.012</w:t>
            </w:r>
          </w:p>
        </w:tc>
        <w:tc>
          <w:tcPr>
            <w:tcW w:w="1710" w:type="dxa"/>
          </w:tcPr>
          <w:p w14:paraId="5AC48416" w14:textId="77777777" w:rsidR="00F0262D" w:rsidRPr="004F31B8" w:rsidRDefault="00F0262D" w:rsidP="00A05876">
            <w:pPr>
              <w:pStyle w:val="TableText"/>
            </w:pPr>
            <w:r w:rsidRPr="004F31B8">
              <w:t>LCM</w:t>
            </w:r>
          </w:p>
        </w:tc>
        <w:tc>
          <w:tcPr>
            <w:tcW w:w="3155" w:type="dxa"/>
          </w:tcPr>
          <w:p w14:paraId="400C334F" w14:textId="77777777" w:rsidR="00F0262D" w:rsidRPr="004F31B8" w:rsidRDefault="00F0262D" w:rsidP="00A05876">
            <w:pPr>
              <w:pStyle w:val="TableText"/>
            </w:pPr>
            <w:r w:rsidRPr="004F31B8">
              <w:t xml:space="preserve">The Platform </w:t>
            </w:r>
            <w:r w:rsidRPr="004F31B8">
              <w:rPr>
                <w:b/>
              </w:rPr>
              <w:t>must</w:t>
            </w:r>
            <w:r w:rsidRPr="004F31B8">
              <w:t xml:space="preserve"> log any access privilege escalation.</w:t>
            </w:r>
          </w:p>
        </w:tc>
        <w:tc>
          <w:tcPr>
            <w:tcW w:w="2340" w:type="dxa"/>
          </w:tcPr>
          <w:p w14:paraId="2F192615" w14:textId="77777777" w:rsidR="00F0262D" w:rsidRPr="004F31B8" w:rsidRDefault="007E3C3A" w:rsidP="00A05876">
            <w:pPr>
              <w:pStyle w:val="TableText"/>
            </w:pPr>
            <w:hyperlink r:id="rId154" w:anchor="6372-what-to-log--what-not-to-log">
              <w:r w:rsidR="00F0262D" w:rsidRPr="001660BE">
                <w:rPr>
                  <w:color w:val="1155CC"/>
                  <w:u w:val="single"/>
                </w:rPr>
                <w:fldChar w:fldCharType="begin"/>
              </w:r>
              <w:r w:rsidR="00F0262D" w:rsidRPr="004F31B8">
                <w:instrText xml:space="preserve"> REF _Ref79257116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What to Log / What NOT to Log</w:t>
              </w:r>
              <w:r w:rsidR="00F0262D" w:rsidRPr="001660BE">
                <w:rPr>
                  <w:color w:val="1155CC"/>
                  <w:u w:val="single"/>
                </w:rPr>
                <w:fldChar w:fldCharType="end"/>
              </w:r>
            </w:hyperlink>
          </w:p>
        </w:tc>
      </w:tr>
    </w:tbl>
    <w:p w14:paraId="3281A9B4" w14:textId="410F7033" w:rsidR="00F0262D" w:rsidRPr="005A31F9" w:rsidRDefault="00F82EEE" w:rsidP="00F82EEE">
      <w:pPr>
        <w:pStyle w:val="TableCaption"/>
      </w:pPr>
      <w:r>
        <w:t xml:space="preserve"> </w:t>
      </w:r>
      <w:r w:rsidR="00F0262D" w:rsidRPr="004F31B8">
        <w:t xml:space="preserve">Reference Model Requirements </w:t>
      </w:r>
      <w:r w:rsidR="00F0262D">
        <w:t>–</w:t>
      </w:r>
      <w:r w:rsidR="00F0262D" w:rsidRPr="00065312">
        <w:t xml:space="preserve"> Security LCM Requirements</w:t>
      </w:r>
    </w:p>
    <w:p w14:paraId="3358220D" w14:textId="4978BF89" w:rsidR="00F0262D" w:rsidRPr="004F31B8" w:rsidRDefault="00F0262D" w:rsidP="00F0262D">
      <w:pPr>
        <w:pStyle w:val="Heading4"/>
        <w:numPr>
          <w:ilvl w:val="3"/>
          <w:numId w:val="4"/>
        </w:numPr>
        <w:rPr>
          <w:color w:val="000000"/>
          <w:szCs w:val="22"/>
        </w:rPr>
      </w:pPr>
      <w:r w:rsidRPr="005A31F9">
        <w:rPr>
          <w:color w:val="000000"/>
          <w:szCs w:val="22"/>
        </w:rPr>
        <w:t xml:space="preserve">Monitoring and Security Audit </w:t>
      </w:r>
      <w:r w:rsidRPr="00F231B8">
        <w:rPr>
          <w:b w:val="0"/>
          <w:bCs/>
          <w:color w:val="000000"/>
          <w:szCs w:val="22"/>
        </w:rPr>
        <w:t>(source</w:t>
      </w:r>
      <w:hyperlink r:id="rId155" w:anchor="797-monitoring-and-security-audit">
        <w:r w:rsidRPr="004F31B8">
          <w:rPr>
            <w:b w:val="0"/>
            <w:bCs/>
            <w:color w:val="000000"/>
            <w:szCs w:val="22"/>
          </w:rPr>
          <w:t xml:space="preserve"> </w:t>
        </w:r>
      </w:hyperlink>
      <w:r w:rsidR="00395D96">
        <w:rPr>
          <w:b w:val="0"/>
          <w:bCs/>
          <w:szCs w:val="22"/>
        </w:rPr>
        <w:t>NG126</w:t>
      </w:r>
      <w:r>
        <w:rPr>
          <w:b w:val="0"/>
          <w:bCs/>
          <w:szCs w:val="22"/>
        </w:rPr>
        <w:t xml:space="preserve"> </w:t>
      </w:r>
      <w:r w:rsidRPr="004F31B8">
        <w:rPr>
          <w:b w:val="0"/>
          <w:bCs/>
          <w:szCs w:val="22"/>
        </w:rPr>
        <w:t>7.9.7</w:t>
      </w:r>
      <w:r w:rsidRPr="004F31B8">
        <w:rPr>
          <w:b w:val="0"/>
          <w:bCs/>
          <w:color w:val="000000"/>
          <w:szCs w:val="22"/>
        </w:rPr>
        <w:t xml:space="preserve"> </w:t>
      </w:r>
      <w:r w:rsidRPr="004F31B8">
        <w:rPr>
          <w:b w:val="0"/>
          <w:bCs/>
          <w:color w:val="000000"/>
          <w:szCs w:val="22"/>
        </w:rPr>
        <w:fldChar w:fldCharType="begin"/>
      </w:r>
      <w:r w:rsidRPr="004F31B8">
        <w:rPr>
          <w:b w:val="0"/>
          <w:bCs/>
          <w:color w:val="000000"/>
          <w:szCs w:val="22"/>
        </w:rPr>
        <w:instrText xml:space="preserve"> REF _Ref79998610 \w \h </w:instrText>
      </w:r>
      <w:r w:rsidRPr="004F31B8">
        <w:rPr>
          <w:b w:val="0"/>
          <w:bCs/>
          <w:color w:val="000000"/>
          <w:szCs w:val="22"/>
        </w:rPr>
      </w:r>
      <w:r w:rsidRPr="004F31B8">
        <w:rPr>
          <w:b w:val="0"/>
          <w:bCs/>
          <w:color w:val="000000"/>
          <w:szCs w:val="22"/>
        </w:rPr>
        <w:fldChar w:fldCharType="separate"/>
      </w:r>
      <w:r>
        <w:rPr>
          <w:b w:val="0"/>
          <w:bCs/>
          <w:color w:val="000000"/>
          <w:szCs w:val="22"/>
        </w:rPr>
        <w:t>[1]</w:t>
      </w:r>
      <w:r w:rsidRPr="004F31B8">
        <w:rPr>
          <w:b w:val="0"/>
          <w:bCs/>
          <w:color w:val="000000"/>
          <w:szCs w:val="22"/>
        </w:rPr>
        <w:fldChar w:fldCharType="end"/>
      </w:r>
      <w:r>
        <w:rPr>
          <w:b w:val="0"/>
          <w:bCs/>
          <w:color w:val="000000"/>
          <w:szCs w:val="22"/>
        </w:rPr>
        <w:t>)</w:t>
      </w:r>
    </w:p>
    <w:p w14:paraId="571F2763" w14:textId="77777777" w:rsidR="00F0262D" w:rsidRPr="00F231B8" w:rsidRDefault="00F0262D" w:rsidP="00F0262D">
      <w:pPr>
        <w:pStyle w:val="NormalParagraph"/>
      </w:pPr>
      <w:r w:rsidRPr="00065312">
        <w:t>The Platform is assumed to provide configurable alerting and notification capability and the operator is assumed to have automated systems, policies</w:t>
      </w:r>
      <w:r>
        <w:t>,</w:t>
      </w:r>
      <w:r w:rsidRPr="00065312">
        <w:t xml:space="preserve"> and procedures to act on alerts and notific</w:t>
      </w:r>
      <w:r w:rsidRPr="005A31F9">
        <w:t>ations in a timely fashion. In the following the monitoring and logging capabilities can trigger alerts and notifications for appropriate action.</w:t>
      </w:r>
    </w:p>
    <w:tbl>
      <w:tblPr>
        <w:tblStyle w:val="GSMATable"/>
        <w:tblW w:w="9360" w:type="dxa"/>
        <w:tblLayout w:type="fixed"/>
        <w:tblLook w:val="04A0" w:firstRow="1" w:lastRow="0" w:firstColumn="1" w:lastColumn="0" w:noHBand="0" w:noVBand="1"/>
      </w:tblPr>
      <w:tblGrid>
        <w:gridCol w:w="2155"/>
        <w:gridCol w:w="1710"/>
        <w:gridCol w:w="3155"/>
        <w:gridCol w:w="2340"/>
      </w:tblGrid>
      <w:tr w:rsidR="00F0262D" w:rsidRPr="004F31B8" w14:paraId="47C9484A" w14:textId="77777777" w:rsidTr="00A05876">
        <w:trPr>
          <w:cnfStyle w:val="100000000000" w:firstRow="1" w:lastRow="0" w:firstColumn="0" w:lastColumn="0" w:oddVBand="0" w:evenVBand="0" w:oddHBand="0" w:evenHBand="0" w:firstRowFirstColumn="0" w:firstRowLastColumn="0" w:lastRowFirstColumn="0" w:lastRowLastColumn="0"/>
          <w:trHeight w:val="500"/>
          <w:tblHeader/>
        </w:trPr>
        <w:tc>
          <w:tcPr>
            <w:tcW w:w="2155" w:type="dxa"/>
          </w:tcPr>
          <w:p w14:paraId="6136D28F" w14:textId="77777777" w:rsidR="00F0262D" w:rsidRPr="004F31B8" w:rsidRDefault="00F0262D" w:rsidP="00A05876">
            <w:pPr>
              <w:pStyle w:val="TableHeader"/>
            </w:pPr>
            <w:r w:rsidRPr="00625794">
              <w:t>Ref #</w:t>
            </w:r>
          </w:p>
        </w:tc>
        <w:tc>
          <w:tcPr>
            <w:tcW w:w="1710" w:type="dxa"/>
          </w:tcPr>
          <w:p w14:paraId="0F38B0BD" w14:textId="77777777" w:rsidR="00F0262D" w:rsidRPr="004F31B8" w:rsidRDefault="00F0262D" w:rsidP="00A05876">
            <w:pPr>
              <w:pStyle w:val="TableHeader"/>
            </w:pPr>
            <w:r w:rsidRPr="004F31B8">
              <w:t>sub-category</w:t>
            </w:r>
          </w:p>
        </w:tc>
        <w:tc>
          <w:tcPr>
            <w:tcW w:w="3155" w:type="dxa"/>
          </w:tcPr>
          <w:p w14:paraId="0CE0EEA6" w14:textId="77777777" w:rsidR="00F0262D" w:rsidRPr="004F31B8" w:rsidRDefault="00F0262D" w:rsidP="00A05876">
            <w:pPr>
              <w:pStyle w:val="TableHeader"/>
            </w:pPr>
            <w:r w:rsidRPr="004F31B8">
              <w:t>Description</w:t>
            </w:r>
          </w:p>
        </w:tc>
        <w:tc>
          <w:tcPr>
            <w:tcW w:w="2340" w:type="dxa"/>
          </w:tcPr>
          <w:p w14:paraId="2C2FFB52" w14:textId="77777777" w:rsidR="00F0262D" w:rsidRPr="004F31B8" w:rsidRDefault="00F0262D" w:rsidP="00A05876">
            <w:pPr>
              <w:pStyle w:val="TableHeader"/>
            </w:pPr>
            <w:r w:rsidRPr="004F31B8">
              <w:t>Traceability</w:t>
            </w:r>
          </w:p>
        </w:tc>
      </w:tr>
      <w:tr w:rsidR="00F0262D" w:rsidRPr="004F31B8" w14:paraId="2EB99EF8" w14:textId="77777777" w:rsidTr="00A05876">
        <w:trPr>
          <w:trHeight w:val="890"/>
        </w:trPr>
        <w:tc>
          <w:tcPr>
            <w:tcW w:w="2155" w:type="dxa"/>
          </w:tcPr>
          <w:p w14:paraId="0FE70E03" w14:textId="77777777" w:rsidR="00F0262D" w:rsidRPr="004F31B8" w:rsidRDefault="00F0262D" w:rsidP="00A05876">
            <w:pPr>
              <w:pStyle w:val="TableText"/>
            </w:pPr>
            <w:r w:rsidRPr="004F31B8">
              <w:t>sec.mon.001</w:t>
            </w:r>
          </w:p>
        </w:tc>
        <w:tc>
          <w:tcPr>
            <w:tcW w:w="1710" w:type="dxa"/>
          </w:tcPr>
          <w:p w14:paraId="2E113560" w14:textId="77777777" w:rsidR="00F0262D" w:rsidRPr="004F31B8" w:rsidRDefault="00F0262D" w:rsidP="00A05876">
            <w:pPr>
              <w:pStyle w:val="TableText"/>
            </w:pPr>
            <w:r w:rsidRPr="004F31B8">
              <w:t>Monitoring/ Audit</w:t>
            </w:r>
          </w:p>
        </w:tc>
        <w:tc>
          <w:tcPr>
            <w:tcW w:w="3155" w:type="dxa"/>
          </w:tcPr>
          <w:p w14:paraId="653964C3" w14:textId="77777777" w:rsidR="00F0262D" w:rsidRPr="004F31B8" w:rsidRDefault="00F0262D" w:rsidP="00A05876">
            <w:pPr>
              <w:pStyle w:val="TableText"/>
            </w:pPr>
            <w:r w:rsidRPr="004F31B8">
              <w:t xml:space="preserve">Platform </w:t>
            </w:r>
            <w:r w:rsidRPr="004F31B8">
              <w:rPr>
                <w:b/>
              </w:rPr>
              <w:t>must</w:t>
            </w:r>
            <w:r w:rsidRPr="004F31B8">
              <w:t xml:space="preserve"> provide logs and these logs must be regularly monitored for events of interest. The logs </w:t>
            </w:r>
            <w:r w:rsidRPr="004F31B8">
              <w:rPr>
                <w:b/>
              </w:rPr>
              <w:t>must</w:t>
            </w:r>
            <w:r w:rsidRPr="004F31B8">
              <w:t xml:space="preserve"> contain the following fields: event type, date/time, protocol, service</w:t>
            </w:r>
            <w:r>
              <w:t>,</w:t>
            </w:r>
            <w:r w:rsidRPr="004F31B8">
              <w:t xml:space="preserve"> or program used for access, success/failure, login ID or process ID, IP address and ports (source and destination) involved.</w:t>
            </w:r>
          </w:p>
        </w:tc>
        <w:tc>
          <w:tcPr>
            <w:tcW w:w="2340" w:type="dxa"/>
          </w:tcPr>
          <w:p w14:paraId="65DB7237" w14:textId="77777777" w:rsidR="00F0262D" w:rsidRPr="004F31B8" w:rsidRDefault="007E3C3A" w:rsidP="00A05876">
            <w:pPr>
              <w:pStyle w:val="TableText"/>
            </w:pPr>
            <w:hyperlink r:id="rId156" w:anchor="6371-creating-logs">
              <w:r w:rsidR="00F0262D" w:rsidRPr="001660BE">
                <w:rPr>
                  <w:color w:val="1155CC"/>
                  <w:u w:val="single"/>
                </w:rPr>
                <w:fldChar w:fldCharType="begin"/>
              </w:r>
              <w:r w:rsidR="00F0262D" w:rsidRPr="004F31B8">
                <w:instrText xml:space="preserve"> REF _Ref79257127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Creating Logs</w:t>
              </w:r>
              <w:r w:rsidR="00F0262D" w:rsidRPr="001660BE">
                <w:rPr>
                  <w:color w:val="1155CC"/>
                  <w:u w:val="single"/>
                </w:rPr>
                <w:fldChar w:fldCharType="end"/>
              </w:r>
            </w:hyperlink>
            <w:r w:rsidR="00F0262D" w:rsidRPr="004F31B8">
              <w:t>,</w:t>
            </w:r>
            <w:hyperlink r:id="rId157" w:anchor="6374-required-fields">
              <w:r w:rsidR="00F0262D" w:rsidRPr="004F31B8">
                <w:t xml:space="preserve"> </w:t>
              </w:r>
            </w:hyperlink>
            <w:hyperlink r:id="rId158" w:anchor="6374-required-fields">
              <w:r w:rsidR="00F0262D" w:rsidRPr="001660BE">
                <w:rPr>
                  <w:color w:val="1155CC"/>
                  <w:u w:val="single"/>
                </w:rPr>
                <w:fldChar w:fldCharType="begin"/>
              </w:r>
              <w:r w:rsidR="00F0262D" w:rsidRPr="004F31B8">
                <w:instrText xml:space="preserve"> REF _Ref79257135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Required Fields</w:t>
              </w:r>
              <w:r w:rsidR="00F0262D" w:rsidRPr="001660BE">
                <w:rPr>
                  <w:color w:val="1155CC"/>
                  <w:u w:val="single"/>
                </w:rPr>
                <w:fldChar w:fldCharType="end"/>
              </w:r>
            </w:hyperlink>
          </w:p>
        </w:tc>
      </w:tr>
      <w:tr w:rsidR="00F0262D" w:rsidRPr="004F31B8" w14:paraId="6C8F1286" w14:textId="77777777" w:rsidTr="00A05876">
        <w:trPr>
          <w:trHeight w:val="638"/>
        </w:trPr>
        <w:tc>
          <w:tcPr>
            <w:tcW w:w="2155" w:type="dxa"/>
          </w:tcPr>
          <w:p w14:paraId="221454A8" w14:textId="77777777" w:rsidR="00F0262D" w:rsidRPr="004F31B8" w:rsidRDefault="00F0262D" w:rsidP="00A05876">
            <w:pPr>
              <w:pStyle w:val="TableText"/>
            </w:pPr>
            <w:r w:rsidRPr="004F31B8">
              <w:t>sec.mon.002</w:t>
            </w:r>
          </w:p>
        </w:tc>
        <w:tc>
          <w:tcPr>
            <w:tcW w:w="1710" w:type="dxa"/>
          </w:tcPr>
          <w:p w14:paraId="01006C3B" w14:textId="77777777" w:rsidR="00F0262D" w:rsidRPr="004F31B8" w:rsidRDefault="00F0262D" w:rsidP="00A05876">
            <w:pPr>
              <w:pStyle w:val="TableText"/>
            </w:pPr>
            <w:r w:rsidRPr="004F31B8">
              <w:t>Monitoring</w:t>
            </w:r>
          </w:p>
        </w:tc>
        <w:tc>
          <w:tcPr>
            <w:tcW w:w="3155" w:type="dxa"/>
          </w:tcPr>
          <w:p w14:paraId="0844B395" w14:textId="77777777" w:rsidR="00F0262D" w:rsidRPr="004F31B8" w:rsidRDefault="00F0262D" w:rsidP="00A05876">
            <w:pPr>
              <w:pStyle w:val="TableText"/>
            </w:pPr>
            <w:r w:rsidRPr="004F31B8">
              <w:t xml:space="preserve">Security logs </w:t>
            </w:r>
            <w:r w:rsidRPr="004F31B8">
              <w:rPr>
                <w:b/>
              </w:rPr>
              <w:t>must</w:t>
            </w:r>
            <w:r w:rsidRPr="004F31B8">
              <w:t xml:space="preserve"> be time synchronised.</w:t>
            </w:r>
          </w:p>
        </w:tc>
        <w:tc>
          <w:tcPr>
            <w:tcW w:w="2340" w:type="dxa"/>
          </w:tcPr>
          <w:p w14:paraId="4EAA0BAF" w14:textId="77777777" w:rsidR="00F0262D" w:rsidRPr="004F31B8" w:rsidRDefault="007E3C3A" w:rsidP="00A05876">
            <w:pPr>
              <w:pStyle w:val="TableText"/>
            </w:pPr>
            <w:hyperlink r:id="rId159" w:anchor="6376-security-logs-time-synchronisation">
              <w:r w:rsidR="00F0262D" w:rsidRPr="001660BE">
                <w:rPr>
                  <w:color w:val="1155CC"/>
                  <w:u w:val="single"/>
                </w:rPr>
                <w:fldChar w:fldCharType="begin"/>
              </w:r>
              <w:r w:rsidR="00F0262D" w:rsidRPr="004F31B8">
                <w:instrText xml:space="preserve"> REF _Ref79251390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Security Logs Time Synchronisation</w:t>
              </w:r>
              <w:r w:rsidR="00F0262D" w:rsidRPr="001660BE">
                <w:rPr>
                  <w:color w:val="1155CC"/>
                  <w:u w:val="single"/>
                </w:rPr>
                <w:fldChar w:fldCharType="end"/>
              </w:r>
            </w:hyperlink>
          </w:p>
        </w:tc>
      </w:tr>
      <w:tr w:rsidR="00F0262D" w:rsidRPr="004F31B8" w14:paraId="53E44996" w14:textId="77777777" w:rsidTr="00A05876">
        <w:trPr>
          <w:trHeight w:val="827"/>
        </w:trPr>
        <w:tc>
          <w:tcPr>
            <w:tcW w:w="2155" w:type="dxa"/>
          </w:tcPr>
          <w:p w14:paraId="47C68E06" w14:textId="77777777" w:rsidR="00F0262D" w:rsidRPr="004F31B8" w:rsidRDefault="00F0262D" w:rsidP="00A05876">
            <w:pPr>
              <w:pStyle w:val="TableText"/>
            </w:pPr>
            <w:r w:rsidRPr="004F31B8">
              <w:t>sec.mon.003</w:t>
            </w:r>
          </w:p>
        </w:tc>
        <w:tc>
          <w:tcPr>
            <w:tcW w:w="1710" w:type="dxa"/>
          </w:tcPr>
          <w:p w14:paraId="27435306" w14:textId="77777777" w:rsidR="00F0262D" w:rsidRPr="004F31B8" w:rsidRDefault="00F0262D" w:rsidP="00A05876">
            <w:pPr>
              <w:pStyle w:val="TableText"/>
            </w:pPr>
            <w:r w:rsidRPr="004F31B8">
              <w:t>Monitoring</w:t>
            </w:r>
          </w:p>
        </w:tc>
        <w:tc>
          <w:tcPr>
            <w:tcW w:w="3155" w:type="dxa"/>
          </w:tcPr>
          <w:p w14:paraId="5CD4D4A9" w14:textId="77777777" w:rsidR="00F0262D" w:rsidRPr="004F31B8" w:rsidRDefault="00F0262D" w:rsidP="00A05876">
            <w:pPr>
              <w:pStyle w:val="TableText"/>
            </w:pPr>
            <w:r w:rsidRPr="004F31B8">
              <w:t xml:space="preserve">The Platform </w:t>
            </w:r>
            <w:r w:rsidRPr="004F31B8">
              <w:rPr>
                <w:b/>
              </w:rPr>
              <w:t>must</w:t>
            </w:r>
            <w:r w:rsidRPr="004F31B8">
              <w:t xml:space="preserve"> log all changes to time server source, time, date and time zones.</w:t>
            </w:r>
          </w:p>
        </w:tc>
        <w:tc>
          <w:tcPr>
            <w:tcW w:w="2340" w:type="dxa"/>
          </w:tcPr>
          <w:p w14:paraId="6BEF3C2C" w14:textId="77777777" w:rsidR="00F0262D" w:rsidRPr="004F31B8" w:rsidRDefault="007E3C3A" w:rsidP="00A05876">
            <w:pPr>
              <w:pStyle w:val="TableText"/>
            </w:pPr>
            <w:hyperlink r:id="rId160" w:anchor="6376-security-logs-time-synchronisation">
              <w:r w:rsidR="00F0262D" w:rsidRPr="001660BE">
                <w:rPr>
                  <w:color w:val="1155CC"/>
                  <w:u w:val="single"/>
                </w:rPr>
                <w:fldChar w:fldCharType="begin"/>
              </w:r>
              <w:r w:rsidR="00F0262D" w:rsidRPr="004F31B8">
                <w:instrText xml:space="preserve"> REF _Ref79251390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Security Logs Time Synchronisation</w:t>
              </w:r>
              <w:r w:rsidR="00F0262D" w:rsidRPr="001660BE">
                <w:rPr>
                  <w:color w:val="1155CC"/>
                  <w:u w:val="single"/>
                </w:rPr>
                <w:fldChar w:fldCharType="end"/>
              </w:r>
            </w:hyperlink>
          </w:p>
        </w:tc>
      </w:tr>
      <w:tr w:rsidR="00F0262D" w:rsidRPr="004F31B8" w14:paraId="00BE0171" w14:textId="77777777" w:rsidTr="00A05876">
        <w:trPr>
          <w:trHeight w:val="1070"/>
        </w:trPr>
        <w:tc>
          <w:tcPr>
            <w:tcW w:w="2155" w:type="dxa"/>
          </w:tcPr>
          <w:p w14:paraId="77E7E504" w14:textId="77777777" w:rsidR="00F0262D" w:rsidRPr="004F31B8" w:rsidRDefault="00F0262D" w:rsidP="00A05876">
            <w:pPr>
              <w:pStyle w:val="TableText"/>
            </w:pPr>
            <w:r w:rsidRPr="004F31B8">
              <w:lastRenderedPageBreak/>
              <w:t>sec.mon.004</w:t>
            </w:r>
          </w:p>
        </w:tc>
        <w:tc>
          <w:tcPr>
            <w:tcW w:w="1710" w:type="dxa"/>
          </w:tcPr>
          <w:p w14:paraId="1649CF61" w14:textId="77777777" w:rsidR="00F0262D" w:rsidRPr="004F31B8" w:rsidRDefault="00F0262D" w:rsidP="00A05876">
            <w:pPr>
              <w:pStyle w:val="TableText"/>
            </w:pPr>
            <w:r w:rsidRPr="004F31B8">
              <w:t>Audit</w:t>
            </w:r>
          </w:p>
        </w:tc>
        <w:tc>
          <w:tcPr>
            <w:tcW w:w="3155" w:type="dxa"/>
          </w:tcPr>
          <w:p w14:paraId="28A578B5" w14:textId="77777777" w:rsidR="00F0262D" w:rsidRPr="004F31B8" w:rsidRDefault="00F0262D" w:rsidP="00A05876">
            <w:pPr>
              <w:pStyle w:val="TableText"/>
            </w:pPr>
            <w:r w:rsidRPr="004F31B8">
              <w:t xml:space="preserve">The Platform </w:t>
            </w:r>
            <w:r w:rsidRPr="004F31B8">
              <w:rPr>
                <w:b/>
              </w:rPr>
              <w:t>must</w:t>
            </w:r>
            <w:r w:rsidRPr="004F31B8">
              <w:t xml:space="preserve"> secure and protect Audit logs (containing sensitive information) both in-transit and at rest.</w:t>
            </w:r>
          </w:p>
        </w:tc>
        <w:tc>
          <w:tcPr>
            <w:tcW w:w="2340" w:type="dxa"/>
          </w:tcPr>
          <w:p w14:paraId="6F1481A1" w14:textId="77777777" w:rsidR="00F0262D" w:rsidRPr="004F31B8" w:rsidRDefault="007E3C3A" w:rsidP="00A05876">
            <w:pPr>
              <w:pStyle w:val="TableText"/>
            </w:pPr>
            <w:hyperlink r:id="rId161" w:anchor="636-security-lcm">
              <w:r w:rsidR="00F0262D" w:rsidRPr="001660BE">
                <w:rPr>
                  <w:color w:val="1155CC"/>
                  <w:u w:val="single"/>
                </w:rPr>
                <w:fldChar w:fldCharType="begin"/>
              </w:r>
              <w:r w:rsidR="00F0262D" w:rsidRPr="004F31B8">
                <w:instrText xml:space="preserve"> REF _Ref79251195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5A31F9">
                <w:t>Security LC</w:t>
              </w:r>
              <w:r w:rsidR="00F0262D" w:rsidRPr="00F231B8">
                <w:t>M</w:t>
              </w:r>
              <w:r w:rsidR="00F0262D" w:rsidRPr="001660BE">
                <w:rPr>
                  <w:color w:val="1155CC"/>
                  <w:u w:val="single"/>
                </w:rPr>
                <w:fldChar w:fldCharType="end"/>
              </w:r>
            </w:hyperlink>
          </w:p>
        </w:tc>
      </w:tr>
      <w:tr w:rsidR="00F0262D" w:rsidRPr="004F31B8" w14:paraId="3CB28495" w14:textId="77777777" w:rsidTr="00A05876">
        <w:trPr>
          <w:trHeight w:val="1700"/>
        </w:trPr>
        <w:tc>
          <w:tcPr>
            <w:tcW w:w="2155" w:type="dxa"/>
          </w:tcPr>
          <w:p w14:paraId="1449FA96" w14:textId="77777777" w:rsidR="00F0262D" w:rsidRPr="004F31B8" w:rsidRDefault="00F0262D" w:rsidP="00A05876">
            <w:pPr>
              <w:pStyle w:val="TableText"/>
            </w:pPr>
            <w:r w:rsidRPr="004F31B8">
              <w:t>sec.mon.005</w:t>
            </w:r>
          </w:p>
        </w:tc>
        <w:tc>
          <w:tcPr>
            <w:tcW w:w="1710" w:type="dxa"/>
          </w:tcPr>
          <w:p w14:paraId="751EF840" w14:textId="77777777" w:rsidR="00F0262D" w:rsidRPr="004F31B8" w:rsidRDefault="00F0262D" w:rsidP="00A05876">
            <w:pPr>
              <w:pStyle w:val="TableText"/>
            </w:pPr>
            <w:r w:rsidRPr="004F31B8">
              <w:t>Monitoring/ Audit</w:t>
            </w:r>
          </w:p>
        </w:tc>
        <w:tc>
          <w:tcPr>
            <w:tcW w:w="3155" w:type="dxa"/>
          </w:tcPr>
          <w:p w14:paraId="40269797" w14:textId="77777777" w:rsidR="00F0262D" w:rsidRPr="004F31B8" w:rsidRDefault="00F0262D" w:rsidP="00A05876">
            <w:pPr>
              <w:pStyle w:val="TableText"/>
            </w:pPr>
            <w:r w:rsidRPr="004F31B8">
              <w:t xml:space="preserve">The Platform </w:t>
            </w:r>
            <w:r w:rsidRPr="004F31B8">
              <w:rPr>
                <w:b/>
              </w:rPr>
              <w:t>must</w:t>
            </w:r>
            <w:r w:rsidRPr="004F31B8">
              <w:t xml:space="preserve"> Monitor, and Audit various behaviours of connection and login attempts to detect access attacks and potential access attempts and take corrective actions accordingly</w:t>
            </w:r>
          </w:p>
        </w:tc>
        <w:tc>
          <w:tcPr>
            <w:tcW w:w="2340" w:type="dxa"/>
          </w:tcPr>
          <w:p w14:paraId="2392401E" w14:textId="77777777" w:rsidR="00F0262D" w:rsidRPr="004F31B8" w:rsidRDefault="007E3C3A" w:rsidP="00A05876">
            <w:pPr>
              <w:pStyle w:val="TableText"/>
            </w:pPr>
            <w:hyperlink r:id="rId162" w:anchor="6332-integrity-of-openstack-components-configuration">
              <w:r w:rsidR="00F0262D" w:rsidRPr="001660BE">
                <w:rPr>
                  <w:color w:val="1155CC"/>
                  <w:u w:val="single"/>
                </w:rPr>
                <w:fldChar w:fldCharType="begin"/>
              </w:r>
              <w:r w:rsidR="00F0262D" w:rsidRPr="004F31B8">
                <w:instrText xml:space="preserve"> REF _Ref79251773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Confidentiality and Integrity of communications (sec.ci.001)</w:t>
              </w:r>
              <w:r w:rsidR="00F0262D" w:rsidRPr="001660BE">
                <w:rPr>
                  <w:color w:val="1155CC"/>
                  <w:u w:val="single"/>
                </w:rPr>
                <w:fldChar w:fldCharType="end"/>
              </w:r>
            </w:hyperlink>
            <w:r w:rsidR="00F0262D" w:rsidRPr="004F31B8">
              <w:t>,</w:t>
            </w:r>
            <w:hyperlink r:id="rId163" w:anchor="6372-what-to-log--what-not-to-log">
              <w:r w:rsidR="00F0262D" w:rsidRPr="00065312">
                <w:t xml:space="preserve"> </w:t>
              </w:r>
            </w:hyperlink>
            <w:hyperlink r:id="rId164" w:anchor="6372-what-to-log--what-not-to-log">
              <w:r w:rsidR="00F0262D" w:rsidRPr="001660BE">
                <w:rPr>
                  <w:color w:val="1155CC"/>
                  <w:u w:val="single"/>
                </w:rPr>
                <w:fldChar w:fldCharType="begin"/>
              </w:r>
              <w:r w:rsidR="00F0262D" w:rsidRPr="004F31B8">
                <w:instrText xml:space="preserve"> REF _Ref79257116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What to Log / What NOT to Log</w:t>
              </w:r>
              <w:r w:rsidR="00F0262D" w:rsidRPr="001660BE">
                <w:rPr>
                  <w:color w:val="1155CC"/>
                  <w:u w:val="single"/>
                </w:rPr>
                <w:fldChar w:fldCharType="end"/>
              </w:r>
            </w:hyperlink>
          </w:p>
        </w:tc>
      </w:tr>
      <w:tr w:rsidR="00F0262D" w:rsidRPr="004F31B8" w14:paraId="70DFDA24" w14:textId="77777777" w:rsidTr="00A05876">
        <w:trPr>
          <w:trHeight w:val="1520"/>
        </w:trPr>
        <w:tc>
          <w:tcPr>
            <w:tcW w:w="2155" w:type="dxa"/>
          </w:tcPr>
          <w:p w14:paraId="27951F1F" w14:textId="77777777" w:rsidR="00F0262D" w:rsidRPr="004F31B8" w:rsidRDefault="00F0262D" w:rsidP="00A05876">
            <w:pPr>
              <w:pStyle w:val="TableText"/>
            </w:pPr>
            <w:r w:rsidRPr="004F31B8">
              <w:t>sec.mon.006</w:t>
            </w:r>
          </w:p>
        </w:tc>
        <w:tc>
          <w:tcPr>
            <w:tcW w:w="1710" w:type="dxa"/>
          </w:tcPr>
          <w:p w14:paraId="1ED7BDAF" w14:textId="77777777" w:rsidR="00F0262D" w:rsidRPr="004F31B8" w:rsidRDefault="00F0262D" w:rsidP="00A05876">
            <w:pPr>
              <w:pStyle w:val="TableText"/>
            </w:pPr>
            <w:r w:rsidRPr="004F31B8">
              <w:t>Monitoring/ Audit</w:t>
            </w:r>
          </w:p>
        </w:tc>
        <w:tc>
          <w:tcPr>
            <w:tcW w:w="3155" w:type="dxa"/>
          </w:tcPr>
          <w:p w14:paraId="559498BF" w14:textId="13867C8A" w:rsidR="00F0262D" w:rsidRPr="004F31B8" w:rsidRDefault="00F0262D" w:rsidP="00A05876">
            <w:pPr>
              <w:pStyle w:val="TableText"/>
            </w:pPr>
            <w:r w:rsidRPr="004F31B8">
              <w:t xml:space="preserve">The Platform </w:t>
            </w:r>
            <w:r w:rsidRPr="004F31B8">
              <w:rPr>
                <w:b/>
              </w:rPr>
              <w:t>must</w:t>
            </w:r>
            <w:r w:rsidRPr="004F31B8">
              <w:t xml:space="preserve"> Monitor</w:t>
            </w:r>
            <w:r>
              <w:t>,</w:t>
            </w:r>
            <w:r w:rsidRPr="004F31B8">
              <w:t xml:space="preserve"> and Audit operations by </w:t>
            </w:r>
            <w:del w:id="385" w:author="SEVILLA Karine INNOV/NET" w:date="2021-09-20T15:50:00Z">
              <w:r w:rsidRPr="004F31B8" w:rsidDel="002927CF">
                <w:delText>authoriz</w:delText>
              </w:r>
            </w:del>
            <w:ins w:id="386" w:author="SEVILLA Karine INNOV/NET" w:date="2021-09-20T15:50:00Z">
              <w:r w:rsidR="002927CF">
                <w:t>authoris</w:t>
              </w:r>
            </w:ins>
            <w:r w:rsidRPr="004F31B8">
              <w:t>ed account access after login to detect malicious operational activity and take corrective actions.</w:t>
            </w:r>
          </w:p>
        </w:tc>
        <w:tc>
          <w:tcPr>
            <w:tcW w:w="2340" w:type="dxa"/>
          </w:tcPr>
          <w:p w14:paraId="40B4BDBD" w14:textId="77777777" w:rsidR="00F0262D" w:rsidRPr="004F31B8" w:rsidRDefault="007E3C3A" w:rsidP="00A05876">
            <w:pPr>
              <w:pStyle w:val="TableText"/>
            </w:pPr>
            <w:hyperlink r:id="rId165" w:anchor="6332-integrity-of-openstack-components-configuration">
              <w:r w:rsidR="00F0262D" w:rsidRPr="001660BE">
                <w:rPr>
                  <w:color w:val="1155CC"/>
                  <w:u w:val="single"/>
                </w:rPr>
                <w:fldChar w:fldCharType="begin"/>
              </w:r>
              <w:r w:rsidR="00F0262D" w:rsidRPr="004F31B8">
                <w:instrText xml:space="preserve"> REF _Ref79251437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Integrity of OpenStack components configuration</w:t>
              </w:r>
              <w:r w:rsidR="00F0262D" w:rsidRPr="001660BE">
                <w:rPr>
                  <w:color w:val="1155CC"/>
                  <w:u w:val="single"/>
                </w:rPr>
                <w:fldChar w:fldCharType="end"/>
              </w:r>
            </w:hyperlink>
            <w:r w:rsidR="00F0262D" w:rsidRPr="004F31B8">
              <w:t>,</w:t>
            </w:r>
            <w:hyperlink r:id="rId166" w:anchor="637-monitoring-and-security-audit">
              <w:r w:rsidR="00F0262D" w:rsidRPr="00065312">
                <w:t xml:space="preserve"> </w:t>
              </w:r>
            </w:hyperlink>
            <w:hyperlink r:id="rId167" w:anchor="637-monitoring-and-security-audit">
              <w:r w:rsidR="00F0262D" w:rsidRPr="001660BE">
                <w:rPr>
                  <w:color w:val="1155CC"/>
                  <w:u w:val="single"/>
                </w:rPr>
                <w:fldChar w:fldCharType="begin"/>
              </w:r>
              <w:r w:rsidR="00F0262D" w:rsidRPr="004F31B8">
                <w:instrText xml:space="preserve"> REF _Ref79257055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Monitoring and Security Audit</w:t>
              </w:r>
              <w:r w:rsidR="00F0262D" w:rsidRPr="001660BE">
                <w:rPr>
                  <w:color w:val="1155CC"/>
                  <w:u w:val="single"/>
                </w:rPr>
                <w:fldChar w:fldCharType="end"/>
              </w:r>
            </w:hyperlink>
          </w:p>
        </w:tc>
      </w:tr>
      <w:tr w:rsidR="00F0262D" w:rsidRPr="004F31B8" w14:paraId="6322D0B4" w14:textId="77777777" w:rsidTr="00A05876">
        <w:trPr>
          <w:trHeight w:val="1070"/>
        </w:trPr>
        <w:tc>
          <w:tcPr>
            <w:tcW w:w="2155" w:type="dxa"/>
          </w:tcPr>
          <w:p w14:paraId="56C09927" w14:textId="77777777" w:rsidR="00F0262D" w:rsidRPr="004F31B8" w:rsidRDefault="00F0262D" w:rsidP="00A05876">
            <w:pPr>
              <w:pStyle w:val="TableText"/>
            </w:pPr>
            <w:r w:rsidRPr="004F31B8">
              <w:t>sec.mon.007</w:t>
            </w:r>
          </w:p>
        </w:tc>
        <w:tc>
          <w:tcPr>
            <w:tcW w:w="1710" w:type="dxa"/>
          </w:tcPr>
          <w:p w14:paraId="35C05399" w14:textId="77777777" w:rsidR="00F0262D" w:rsidRPr="004F31B8" w:rsidRDefault="00F0262D" w:rsidP="00A05876">
            <w:pPr>
              <w:pStyle w:val="TableText"/>
            </w:pPr>
            <w:r w:rsidRPr="004F31B8">
              <w:t>Monitoring/ Audit</w:t>
            </w:r>
          </w:p>
        </w:tc>
        <w:tc>
          <w:tcPr>
            <w:tcW w:w="3155" w:type="dxa"/>
          </w:tcPr>
          <w:p w14:paraId="2E53D3AC" w14:textId="77777777" w:rsidR="00F0262D" w:rsidRPr="004F31B8" w:rsidRDefault="00F0262D" w:rsidP="00A05876">
            <w:pPr>
              <w:pStyle w:val="TableText"/>
            </w:pPr>
            <w:r w:rsidRPr="004F31B8">
              <w:t xml:space="preserve">The Platform </w:t>
            </w:r>
            <w:r w:rsidRPr="004F31B8">
              <w:rPr>
                <w:b/>
              </w:rPr>
              <w:t>must</w:t>
            </w:r>
            <w:r w:rsidRPr="004F31B8">
              <w:t xml:space="preserve"> Monitor</w:t>
            </w:r>
            <w:r>
              <w:t>,</w:t>
            </w:r>
            <w:r w:rsidRPr="004F31B8">
              <w:t xml:space="preserve"> and Audit security parameter configurations for compliance with defined security policies.</w:t>
            </w:r>
          </w:p>
        </w:tc>
        <w:tc>
          <w:tcPr>
            <w:tcW w:w="2340" w:type="dxa"/>
          </w:tcPr>
          <w:p w14:paraId="60EC4513" w14:textId="77777777" w:rsidR="00F0262D" w:rsidRPr="004F31B8" w:rsidRDefault="007E3C3A" w:rsidP="00A05876">
            <w:pPr>
              <w:pStyle w:val="TableText"/>
            </w:pPr>
            <w:hyperlink r:id="rId168" w:anchor="6332-integrity-of-openstack-components-configuration">
              <w:r w:rsidR="00F0262D" w:rsidRPr="001660BE">
                <w:rPr>
                  <w:color w:val="1155CC"/>
                  <w:u w:val="single"/>
                </w:rPr>
                <w:fldChar w:fldCharType="begin"/>
              </w:r>
              <w:r w:rsidR="00F0262D" w:rsidRPr="004F31B8">
                <w:instrText xml:space="preserve"> REF _Ref79251437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Integrity of OpenStack components configuration</w:t>
              </w:r>
              <w:r w:rsidR="00F0262D" w:rsidRPr="001660BE">
                <w:rPr>
                  <w:color w:val="1155CC"/>
                  <w:u w:val="single"/>
                </w:rPr>
                <w:fldChar w:fldCharType="end"/>
              </w:r>
            </w:hyperlink>
          </w:p>
        </w:tc>
      </w:tr>
      <w:tr w:rsidR="00F0262D" w:rsidRPr="004F31B8" w14:paraId="6289EAB7" w14:textId="77777777" w:rsidTr="00A05876">
        <w:trPr>
          <w:trHeight w:val="1340"/>
        </w:trPr>
        <w:tc>
          <w:tcPr>
            <w:tcW w:w="2155" w:type="dxa"/>
          </w:tcPr>
          <w:p w14:paraId="49AD6B52" w14:textId="77777777" w:rsidR="00F0262D" w:rsidRPr="004F31B8" w:rsidRDefault="00F0262D" w:rsidP="00A05876">
            <w:pPr>
              <w:pStyle w:val="TableText"/>
            </w:pPr>
            <w:r w:rsidRPr="004F31B8">
              <w:t>sec.mon.008</w:t>
            </w:r>
          </w:p>
        </w:tc>
        <w:tc>
          <w:tcPr>
            <w:tcW w:w="1710" w:type="dxa"/>
          </w:tcPr>
          <w:p w14:paraId="1CFB1224" w14:textId="77777777" w:rsidR="00F0262D" w:rsidRPr="004F31B8" w:rsidRDefault="00F0262D" w:rsidP="00A05876">
            <w:pPr>
              <w:pStyle w:val="TableText"/>
            </w:pPr>
            <w:r w:rsidRPr="004F31B8">
              <w:t>Monitoring/ Audit</w:t>
            </w:r>
          </w:p>
        </w:tc>
        <w:tc>
          <w:tcPr>
            <w:tcW w:w="3155" w:type="dxa"/>
          </w:tcPr>
          <w:p w14:paraId="66F3B163" w14:textId="77777777" w:rsidR="00F0262D" w:rsidRPr="004F31B8" w:rsidRDefault="00F0262D" w:rsidP="00A05876">
            <w:pPr>
              <w:pStyle w:val="TableText"/>
            </w:pPr>
            <w:r w:rsidRPr="004F31B8">
              <w:t xml:space="preserve">The Platform </w:t>
            </w:r>
            <w:r w:rsidRPr="004F31B8">
              <w:rPr>
                <w:b/>
              </w:rPr>
              <w:t>must</w:t>
            </w:r>
            <w:r w:rsidRPr="004F31B8">
              <w:t xml:space="preserve"> Monitor</w:t>
            </w:r>
            <w:r>
              <w:t>,</w:t>
            </w:r>
            <w:r w:rsidRPr="004F31B8">
              <w:t xml:space="preserve"> and Audit externally exposed interfaces for illegal access (attacks) and take corrective security hardening measures.</w:t>
            </w:r>
          </w:p>
        </w:tc>
        <w:tc>
          <w:tcPr>
            <w:tcW w:w="2340" w:type="dxa"/>
          </w:tcPr>
          <w:p w14:paraId="2DE919A7" w14:textId="77777777" w:rsidR="00F0262D" w:rsidRPr="004F31B8" w:rsidRDefault="007E3C3A" w:rsidP="00A05876">
            <w:pPr>
              <w:pStyle w:val="TableText"/>
            </w:pPr>
            <w:hyperlink r:id="rId169" w:anchor="6331-confidentiality-and-integrity-of-communications">
              <w:r w:rsidR="00F0262D" w:rsidRPr="001660BE">
                <w:rPr>
                  <w:color w:val="1155CC"/>
                  <w:u w:val="single"/>
                </w:rPr>
                <w:fldChar w:fldCharType="begin"/>
              </w:r>
              <w:r w:rsidR="00F0262D" w:rsidRPr="004F31B8">
                <w:instrText xml:space="preserve"> REF _Ref79251773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Confidentiality and Integrity of communications (sec.ci.001)</w:t>
              </w:r>
              <w:r w:rsidR="00F0262D" w:rsidRPr="001660BE">
                <w:rPr>
                  <w:color w:val="1155CC"/>
                  <w:u w:val="single"/>
                </w:rPr>
                <w:fldChar w:fldCharType="end"/>
              </w:r>
            </w:hyperlink>
          </w:p>
        </w:tc>
      </w:tr>
      <w:tr w:rsidR="00F0262D" w:rsidRPr="004F31B8" w14:paraId="0E3613D5" w14:textId="77777777" w:rsidTr="00A05876">
        <w:trPr>
          <w:trHeight w:val="1493"/>
        </w:trPr>
        <w:tc>
          <w:tcPr>
            <w:tcW w:w="2155" w:type="dxa"/>
          </w:tcPr>
          <w:p w14:paraId="5FFE6085" w14:textId="77777777" w:rsidR="00F0262D" w:rsidRPr="004F31B8" w:rsidRDefault="00F0262D" w:rsidP="00A05876">
            <w:pPr>
              <w:pStyle w:val="TableText"/>
            </w:pPr>
            <w:r w:rsidRPr="004F31B8">
              <w:t>sec.mon.009</w:t>
            </w:r>
          </w:p>
        </w:tc>
        <w:tc>
          <w:tcPr>
            <w:tcW w:w="1710" w:type="dxa"/>
          </w:tcPr>
          <w:p w14:paraId="3CC9B9B0" w14:textId="77777777" w:rsidR="00F0262D" w:rsidRPr="004F31B8" w:rsidRDefault="00F0262D" w:rsidP="00A05876">
            <w:pPr>
              <w:pStyle w:val="TableText"/>
            </w:pPr>
            <w:r w:rsidRPr="004F31B8">
              <w:t>Monitoring/ Audit</w:t>
            </w:r>
          </w:p>
        </w:tc>
        <w:tc>
          <w:tcPr>
            <w:tcW w:w="3155" w:type="dxa"/>
          </w:tcPr>
          <w:p w14:paraId="21E579F1" w14:textId="77777777" w:rsidR="00F0262D" w:rsidRPr="004F31B8" w:rsidRDefault="00F0262D" w:rsidP="00A05876">
            <w:pPr>
              <w:pStyle w:val="TableText"/>
            </w:pPr>
            <w:r w:rsidRPr="004F31B8">
              <w:t xml:space="preserve">The Platform </w:t>
            </w:r>
            <w:r w:rsidRPr="004F31B8">
              <w:rPr>
                <w:b/>
              </w:rPr>
              <w:t>must</w:t>
            </w:r>
            <w:r w:rsidRPr="004F31B8">
              <w:t xml:space="preserve"> Monitor</w:t>
            </w:r>
            <w:r>
              <w:t>,</w:t>
            </w:r>
            <w:r w:rsidRPr="004F31B8">
              <w:t xml:space="preserve"> and Audit service for various attacks (malformed messages, signalling flooding and replaying, etc.) and take corrective actions accordingly.</w:t>
            </w:r>
          </w:p>
        </w:tc>
        <w:tc>
          <w:tcPr>
            <w:tcW w:w="2340" w:type="dxa"/>
          </w:tcPr>
          <w:p w14:paraId="7B83E6B1" w14:textId="77777777" w:rsidR="00F0262D" w:rsidRPr="004F31B8" w:rsidRDefault="007E3C3A" w:rsidP="00A05876">
            <w:pPr>
              <w:pStyle w:val="TableText"/>
            </w:pPr>
            <w:hyperlink r:id="rId170" w:anchor="6332-integrity-of-openstack-components-configuration">
              <w:r w:rsidR="00F0262D" w:rsidRPr="001660BE">
                <w:rPr>
                  <w:color w:val="1155CC"/>
                  <w:u w:val="single"/>
                </w:rPr>
                <w:fldChar w:fldCharType="begin"/>
              </w:r>
              <w:r w:rsidR="00F0262D" w:rsidRPr="004F31B8">
                <w:instrText xml:space="preserve"> REF _Ref79251773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Confidentiality and Integrity of communications (sec.ci.001)</w:t>
              </w:r>
              <w:r w:rsidR="00F0262D" w:rsidRPr="001660BE">
                <w:rPr>
                  <w:color w:val="1155CC"/>
                  <w:u w:val="single"/>
                </w:rPr>
                <w:fldChar w:fldCharType="end"/>
              </w:r>
            </w:hyperlink>
            <w:r w:rsidR="00F0262D" w:rsidRPr="004F31B8">
              <w:t>,</w:t>
            </w:r>
            <w:hyperlink r:id="rId171" w:anchor="637-monitoring-and-security-audit">
              <w:r w:rsidR="00F0262D" w:rsidRPr="00065312">
                <w:t xml:space="preserve"> </w:t>
              </w:r>
            </w:hyperlink>
            <w:hyperlink r:id="rId172" w:anchor="637-monitoring-and-security-audit">
              <w:r w:rsidR="00F0262D" w:rsidRPr="001660BE">
                <w:rPr>
                  <w:color w:val="1155CC"/>
                  <w:u w:val="single"/>
                </w:rPr>
                <w:fldChar w:fldCharType="begin"/>
              </w:r>
              <w:r w:rsidR="00F0262D" w:rsidRPr="004F31B8">
                <w:instrText xml:space="preserve"> REF _Ref79257055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Monitoring and Security Audit</w:t>
              </w:r>
              <w:r w:rsidR="00F0262D" w:rsidRPr="001660BE">
                <w:rPr>
                  <w:color w:val="1155CC"/>
                  <w:u w:val="single"/>
                </w:rPr>
                <w:fldChar w:fldCharType="end"/>
              </w:r>
            </w:hyperlink>
          </w:p>
        </w:tc>
      </w:tr>
      <w:tr w:rsidR="00F0262D" w:rsidRPr="004F31B8" w14:paraId="6ED30102" w14:textId="77777777" w:rsidTr="00A05876">
        <w:trPr>
          <w:trHeight w:val="1520"/>
        </w:trPr>
        <w:tc>
          <w:tcPr>
            <w:tcW w:w="2155" w:type="dxa"/>
          </w:tcPr>
          <w:p w14:paraId="4BA38BD9" w14:textId="77777777" w:rsidR="00F0262D" w:rsidRPr="004F31B8" w:rsidRDefault="00F0262D" w:rsidP="00A05876">
            <w:pPr>
              <w:pStyle w:val="TableText"/>
            </w:pPr>
            <w:r w:rsidRPr="004F31B8">
              <w:t>sec.mon.010</w:t>
            </w:r>
          </w:p>
        </w:tc>
        <w:tc>
          <w:tcPr>
            <w:tcW w:w="1710" w:type="dxa"/>
          </w:tcPr>
          <w:p w14:paraId="5C38E9E2" w14:textId="77777777" w:rsidR="00F0262D" w:rsidRPr="004F31B8" w:rsidRDefault="00F0262D" w:rsidP="00A05876">
            <w:pPr>
              <w:pStyle w:val="TableText"/>
            </w:pPr>
            <w:r w:rsidRPr="004F31B8">
              <w:t>Monitoring/ Audit</w:t>
            </w:r>
          </w:p>
        </w:tc>
        <w:tc>
          <w:tcPr>
            <w:tcW w:w="3155" w:type="dxa"/>
          </w:tcPr>
          <w:p w14:paraId="0E716C14" w14:textId="0E60393E" w:rsidR="00F0262D" w:rsidRPr="004F31B8" w:rsidRDefault="00F0262D" w:rsidP="00A05876">
            <w:pPr>
              <w:pStyle w:val="TableText"/>
            </w:pPr>
            <w:r w:rsidRPr="004F31B8">
              <w:t xml:space="preserve">The Platform </w:t>
            </w:r>
            <w:r w:rsidRPr="004F31B8">
              <w:rPr>
                <w:b/>
              </w:rPr>
              <w:t>must</w:t>
            </w:r>
            <w:r w:rsidRPr="004F31B8">
              <w:t xml:space="preserve"> Monitor</w:t>
            </w:r>
            <w:r>
              <w:t>,</w:t>
            </w:r>
            <w:r w:rsidRPr="004F31B8">
              <w:t xml:space="preserve"> and Audit running processes to detect unexpected or un</w:t>
            </w:r>
            <w:del w:id="387" w:author="SEVILLA Karine INNOV/NET" w:date="2021-09-20T15:50:00Z">
              <w:r w:rsidRPr="004F31B8" w:rsidDel="002927CF">
                <w:delText>authoriz</w:delText>
              </w:r>
            </w:del>
            <w:ins w:id="388" w:author="SEVILLA Karine INNOV/NET" w:date="2021-09-20T15:50:00Z">
              <w:r w:rsidR="002927CF">
                <w:t>authoris</w:t>
              </w:r>
            </w:ins>
            <w:r w:rsidRPr="004F31B8">
              <w:t>ed processes and take corrective actions accordingly.</w:t>
            </w:r>
          </w:p>
        </w:tc>
        <w:tc>
          <w:tcPr>
            <w:tcW w:w="2340" w:type="dxa"/>
          </w:tcPr>
          <w:p w14:paraId="304C011A" w14:textId="77777777" w:rsidR="00F0262D" w:rsidRPr="004F31B8" w:rsidRDefault="007E3C3A" w:rsidP="00A05876">
            <w:pPr>
              <w:pStyle w:val="TableText"/>
            </w:pPr>
            <w:hyperlink r:id="rId173" w:anchor="637-monitoring-and-security-audit">
              <w:r w:rsidR="00F0262D" w:rsidRPr="001660BE">
                <w:rPr>
                  <w:color w:val="1155CC"/>
                  <w:u w:val="single"/>
                </w:rPr>
                <w:fldChar w:fldCharType="begin"/>
              </w:r>
              <w:r w:rsidR="00F0262D" w:rsidRPr="004F31B8">
                <w:instrText xml:space="preserve"> REF _Ref79257055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Monitoring and Security Audit</w:t>
              </w:r>
              <w:r w:rsidR="00F0262D" w:rsidRPr="001660BE">
                <w:rPr>
                  <w:color w:val="1155CC"/>
                  <w:u w:val="single"/>
                </w:rPr>
                <w:fldChar w:fldCharType="end"/>
              </w:r>
            </w:hyperlink>
          </w:p>
        </w:tc>
      </w:tr>
      <w:tr w:rsidR="00F0262D" w:rsidRPr="004F31B8" w14:paraId="5767FEDD" w14:textId="77777777" w:rsidTr="00A05876">
        <w:trPr>
          <w:trHeight w:val="1520"/>
        </w:trPr>
        <w:tc>
          <w:tcPr>
            <w:tcW w:w="2155" w:type="dxa"/>
          </w:tcPr>
          <w:p w14:paraId="2FDA9D44" w14:textId="77777777" w:rsidR="00F0262D" w:rsidRPr="004F31B8" w:rsidRDefault="00F0262D" w:rsidP="00A05876">
            <w:pPr>
              <w:pStyle w:val="TableText"/>
            </w:pPr>
            <w:r w:rsidRPr="004F31B8">
              <w:lastRenderedPageBreak/>
              <w:t>sec.mon.011</w:t>
            </w:r>
          </w:p>
        </w:tc>
        <w:tc>
          <w:tcPr>
            <w:tcW w:w="1710" w:type="dxa"/>
          </w:tcPr>
          <w:p w14:paraId="70D01723" w14:textId="77777777" w:rsidR="00F0262D" w:rsidRPr="004F31B8" w:rsidRDefault="00F0262D" w:rsidP="00A05876">
            <w:pPr>
              <w:pStyle w:val="TableText"/>
            </w:pPr>
            <w:r w:rsidRPr="004F31B8">
              <w:t>Monitoring/ Audit</w:t>
            </w:r>
          </w:p>
        </w:tc>
        <w:tc>
          <w:tcPr>
            <w:tcW w:w="3155" w:type="dxa"/>
          </w:tcPr>
          <w:p w14:paraId="7A1486F5" w14:textId="77777777" w:rsidR="00F0262D" w:rsidRPr="004F31B8" w:rsidRDefault="00F0262D" w:rsidP="00A05876">
            <w:pPr>
              <w:pStyle w:val="TableText"/>
            </w:pPr>
            <w:r w:rsidRPr="004F31B8">
              <w:t xml:space="preserve">The Platform </w:t>
            </w:r>
            <w:r w:rsidRPr="004F31B8">
              <w:rPr>
                <w:b/>
              </w:rPr>
              <w:t>must</w:t>
            </w:r>
            <w:r w:rsidRPr="004F31B8">
              <w:t xml:space="preserve"> Monitor</w:t>
            </w:r>
            <w:r>
              <w:t>,</w:t>
            </w:r>
            <w:r w:rsidRPr="004F31B8">
              <w:t xml:space="preserve"> and Audit logs from infrastructure elements and workloads to detected anomalies in the system components and take corrective actions accordingly.</w:t>
            </w:r>
          </w:p>
        </w:tc>
        <w:tc>
          <w:tcPr>
            <w:tcW w:w="2340" w:type="dxa"/>
          </w:tcPr>
          <w:p w14:paraId="008A5EEB" w14:textId="77777777" w:rsidR="00F0262D" w:rsidRPr="004F31B8" w:rsidRDefault="007E3C3A" w:rsidP="00A05876">
            <w:pPr>
              <w:pStyle w:val="TableText"/>
            </w:pPr>
            <w:hyperlink r:id="rId174" w:anchor="6371-creating-logs">
              <w:r w:rsidR="00F0262D" w:rsidRPr="001660BE">
                <w:rPr>
                  <w:color w:val="1155CC"/>
                  <w:u w:val="single"/>
                </w:rPr>
                <w:fldChar w:fldCharType="begin"/>
              </w:r>
              <w:r w:rsidR="00F0262D" w:rsidRPr="004F31B8">
                <w:instrText xml:space="preserve"> REF _Ref79257127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Creating Logs</w:t>
              </w:r>
              <w:r w:rsidR="00F0262D" w:rsidRPr="001660BE">
                <w:rPr>
                  <w:color w:val="1155CC"/>
                  <w:u w:val="single"/>
                </w:rPr>
                <w:fldChar w:fldCharType="end"/>
              </w:r>
            </w:hyperlink>
          </w:p>
        </w:tc>
      </w:tr>
      <w:tr w:rsidR="00F0262D" w:rsidRPr="004F31B8" w14:paraId="5A4E1F60" w14:textId="77777777" w:rsidTr="00A05876">
        <w:trPr>
          <w:trHeight w:val="1133"/>
        </w:trPr>
        <w:tc>
          <w:tcPr>
            <w:tcW w:w="2155" w:type="dxa"/>
          </w:tcPr>
          <w:p w14:paraId="4BA9458B" w14:textId="77777777" w:rsidR="00F0262D" w:rsidRPr="004F31B8" w:rsidRDefault="00F0262D" w:rsidP="00A05876">
            <w:pPr>
              <w:pStyle w:val="TableText"/>
            </w:pPr>
            <w:r w:rsidRPr="004F31B8">
              <w:t>sec.mon.012</w:t>
            </w:r>
          </w:p>
        </w:tc>
        <w:tc>
          <w:tcPr>
            <w:tcW w:w="1710" w:type="dxa"/>
          </w:tcPr>
          <w:p w14:paraId="37DDC1F5" w14:textId="77777777" w:rsidR="00F0262D" w:rsidRPr="004F31B8" w:rsidRDefault="00F0262D" w:rsidP="00A05876">
            <w:pPr>
              <w:pStyle w:val="TableText"/>
            </w:pPr>
            <w:r w:rsidRPr="004F31B8">
              <w:t>Monitoring/ Audit</w:t>
            </w:r>
          </w:p>
        </w:tc>
        <w:tc>
          <w:tcPr>
            <w:tcW w:w="3155" w:type="dxa"/>
          </w:tcPr>
          <w:p w14:paraId="5166B363" w14:textId="77777777" w:rsidR="00F0262D" w:rsidRPr="004F31B8" w:rsidRDefault="00F0262D" w:rsidP="00A05876">
            <w:pPr>
              <w:pStyle w:val="TableText"/>
            </w:pPr>
            <w:r w:rsidRPr="004F31B8">
              <w:t xml:space="preserve">The Platform </w:t>
            </w:r>
            <w:r w:rsidRPr="004F31B8">
              <w:rPr>
                <w:b/>
              </w:rPr>
              <w:t>must</w:t>
            </w:r>
            <w:r w:rsidRPr="004F31B8">
              <w:t xml:space="preserve"> Monitor</w:t>
            </w:r>
            <w:r>
              <w:t>,</w:t>
            </w:r>
            <w:r w:rsidRPr="004F31B8">
              <w:t xml:space="preserve"> and Audit Traffic patterns and volumes to prevent malware download attempts.</w:t>
            </w:r>
          </w:p>
        </w:tc>
        <w:tc>
          <w:tcPr>
            <w:tcW w:w="2340" w:type="dxa"/>
          </w:tcPr>
          <w:p w14:paraId="6BFCBF91" w14:textId="77777777" w:rsidR="00F0262D" w:rsidRPr="004F31B8" w:rsidRDefault="007E3C3A" w:rsidP="00A05876">
            <w:pPr>
              <w:pStyle w:val="TableText"/>
            </w:pPr>
            <w:hyperlink r:id="rId175" w:anchor="6333-confidentiality-and-integrity-of-tenant-data-secmon012-and-secmon013">
              <w:r w:rsidR="00F0262D" w:rsidRPr="001660BE">
                <w:rPr>
                  <w:color w:val="1155CC"/>
                  <w:u w:val="single"/>
                </w:rPr>
                <w:fldChar w:fldCharType="begin"/>
              </w:r>
              <w:r w:rsidR="00F0262D" w:rsidRPr="004F31B8">
                <w:instrText xml:space="preserve"> REF _Ref79251463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Confidentiality and Integrity of tenant data (sec.ci.001)</w:t>
              </w:r>
              <w:r w:rsidR="00F0262D" w:rsidRPr="001660BE">
                <w:rPr>
                  <w:color w:val="1155CC"/>
                  <w:u w:val="single"/>
                </w:rPr>
                <w:fldChar w:fldCharType="end"/>
              </w:r>
            </w:hyperlink>
          </w:p>
        </w:tc>
      </w:tr>
      <w:tr w:rsidR="00F0262D" w:rsidRPr="004F31B8" w14:paraId="779D642C" w14:textId="77777777" w:rsidTr="00A05876">
        <w:trPr>
          <w:trHeight w:val="1580"/>
        </w:trPr>
        <w:tc>
          <w:tcPr>
            <w:tcW w:w="2155" w:type="dxa"/>
          </w:tcPr>
          <w:p w14:paraId="02168FE7" w14:textId="77777777" w:rsidR="00F0262D" w:rsidRPr="004F31B8" w:rsidRDefault="00F0262D" w:rsidP="00A05876">
            <w:pPr>
              <w:pStyle w:val="TableText"/>
            </w:pPr>
            <w:r w:rsidRPr="004F31B8">
              <w:t>sec.mon.013</w:t>
            </w:r>
          </w:p>
        </w:tc>
        <w:tc>
          <w:tcPr>
            <w:tcW w:w="1710" w:type="dxa"/>
          </w:tcPr>
          <w:p w14:paraId="369B4538" w14:textId="77777777" w:rsidR="00F0262D" w:rsidRPr="004F31B8" w:rsidRDefault="00F0262D" w:rsidP="00A05876">
            <w:pPr>
              <w:pStyle w:val="TableText"/>
            </w:pPr>
            <w:r w:rsidRPr="004F31B8">
              <w:t>Monitoring</w:t>
            </w:r>
          </w:p>
        </w:tc>
        <w:tc>
          <w:tcPr>
            <w:tcW w:w="3155" w:type="dxa"/>
          </w:tcPr>
          <w:p w14:paraId="7DBB46F1" w14:textId="77777777" w:rsidR="00F0262D" w:rsidRPr="004F31B8" w:rsidRDefault="00F0262D" w:rsidP="00A05876">
            <w:pPr>
              <w:pStyle w:val="TableText"/>
            </w:pPr>
            <w:r w:rsidRPr="004F31B8">
              <w:t xml:space="preserve">The monitoring system </w:t>
            </w:r>
            <w:r w:rsidRPr="004F31B8">
              <w:rPr>
                <w:b/>
              </w:rPr>
              <w:t>must not</w:t>
            </w:r>
            <w:r w:rsidRPr="004F31B8">
              <w:t xml:space="preserve"> affect the security (integrity and confidentiality) of the infrastructure, workloads, or the user data (through back door entries).</w:t>
            </w:r>
          </w:p>
        </w:tc>
        <w:tc>
          <w:tcPr>
            <w:tcW w:w="2340" w:type="dxa"/>
          </w:tcPr>
          <w:p w14:paraId="149D74FA" w14:textId="77777777" w:rsidR="00F0262D" w:rsidRPr="004F31B8" w:rsidRDefault="00F0262D" w:rsidP="00A05876">
            <w:pPr>
              <w:pStyle w:val="TableText"/>
            </w:pPr>
          </w:p>
        </w:tc>
      </w:tr>
      <w:tr w:rsidR="00F0262D" w:rsidRPr="004F31B8" w14:paraId="5B885973" w14:textId="77777777" w:rsidTr="00A05876">
        <w:trPr>
          <w:trHeight w:val="1493"/>
        </w:trPr>
        <w:tc>
          <w:tcPr>
            <w:tcW w:w="2155" w:type="dxa"/>
          </w:tcPr>
          <w:p w14:paraId="6C18E584" w14:textId="1D4FCC60" w:rsidR="00F0262D" w:rsidRPr="004F31B8" w:rsidRDefault="008272D8" w:rsidP="00A05876">
            <w:pPr>
              <w:pStyle w:val="TableText"/>
            </w:pPr>
            <w:r>
              <w:t>s</w:t>
            </w:r>
            <w:r w:rsidR="00F0262D" w:rsidRPr="004F31B8">
              <w:t>ec.mon.015</w:t>
            </w:r>
          </w:p>
        </w:tc>
        <w:tc>
          <w:tcPr>
            <w:tcW w:w="1710" w:type="dxa"/>
          </w:tcPr>
          <w:p w14:paraId="1229EAC6" w14:textId="77777777" w:rsidR="00F0262D" w:rsidRPr="004F31B8" w:rsidRDefault="00F0262D" w:rsidP="00A05876">
            <w:pPr>
              <w:pStyle w:val="TableText"/>
            </w:pPr>
            <w:r w:rsidRPr="004F31B8">
              <w:t>Monitoring</w:t>
            </w:r>
          </w:p>
        </w:tc>
        <w:tc>
          <w:tcPr>
            <w:tcW w:w="3155" w:type="dxa"/>
          </w:tcPr>
          <w:p w14:paraId="6D205E1B" w14:textId="77777777" w:rsidR="00F0262D" w:rsidRPr="004F31B8" w:rsidRDefault="00F0262D" w:rsidP="00A05876">
            <w:pPr>
              <w:pStyle w:val="TableText"/>
            </w:pPr>
            <w:r w:rsidRPr="004F31B8">
              <w:t xml:space="preserve">The Platform </w:t>
            </w:r>
            <w:r w:rsidRPr="004F31B8">
              <w:rPr>
                <w:b/>
              </w:rPr>
              <w:t>must</w:t>
            </w:r>
            <w:r w:rsidRPr="004F31B8">
              <w:t xml:space="preserve"> ensure that the Monitoring systems are never starved of resources and </w:t>
            </w:r>
            <w:r w:rsidRPr="004F31B8">
              <w:rPr>
                <w:b/>
              </w:rPr>
              <w:t>must</w:t>
            </w:r>
            <w:r w:rsidRPr="004F31B8">
              <w:t xml:space="preserve"> activate alarms when resource utilisation exceeds a configurable threshold.</w:t>
            </w:r>
          </w:p>
        </w:tc>
        <w:tc>
          <w:tcPr>
            <w:tcW w:w="2340" w:type="dxa"/>
          </w:tcPr>
          <w:p w14:paraId="0DC72A26" w14:textId="77777777" w:rsidR="00F0262D" w:rsidRPr="004F31B8" w:rsidRDefault="007E3C3A" w:rsidP="00A05876">
            <w:pPr>
              <w:pStyle w:val="TableText"/>
            </w:pPr>
            <w:hyperlink r:id="rId176" w:anchor="637-monitoring-and-security-audit">
              <w:r w:rsidR="00F0262D" w:rsidRPr="001660BE">
                <w:rPr>
                  <w:color w:val="1155CC"/>
                  <w:u w:val="single"/>
                </w:rPr>
                <w:fldChar w:fldCharType="begin"/>
              </w:r>
              <w:r w:rsidR="00F0262D" w:rsidRPr="004F31B8">
                <w:instrText xml:space="preserve"> REF _Ref79257055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Monitoring and Security Audit</w:t>
              </w:r>
              <w:r w:rsidR="00F0262D" w:rsidRPr="001660BE">
                <w:rPr>
                  <w:color w:val="1155CC"/>
                  <w:u w:val="single"/>
                </w:rPr>
                <w:fldChar w:fldCharType="end"/>
              </w:r>
            </w:hyperlink>
          </w:p>
          <w:p w14:paraId="2CA89C7E" w14:textId="77777777" w:rsidR="00F0262D" w:rsidRPr="00065312" w:rsidRDefault="00F0262D" w:rsidP="00A05876">
            <w:pPr>
              <w:pStyle w:val="TableText"/>
            </w:pPr>
          </w:p>
        </w:tc>
      </w:tr>
      <w:tr w:rsidR="00F0262D" w:rsidRPr="004F31B8" w14:paraId="1CF1C80A" w14:textId="77777777" w:rsidTr="00A05876">
        <w:trPr>
          <w:trHeight w:val="1040"/>
        </w:trPr>
        <w:tc>
          <w:tcPr>
            <w:tcW w:w="2155" w:type="dxa"/>
          </w:tcPr>
          <w:p w14:paraId="18DC7C27" w14:textId="77777777" w:rsidR="00F0262D" w:rsidRPr="004F31B8" w:rsidRDefault="00F0262D" w:rsidP="00A05876">
            <w:pPr>
              <w:pStyle w:val="TableText"/>
            </w:pPr>
            <w:r w:rsidRPr="004F31B8">
              <w:t>sec.mon.017</w:t>
            </w:r>
          </w:p>
        </w:tc>
        <w:tc>
          <w:tcPr>
            <w:tcW w:w="1710" w:type="dxa"/>
          </w:tcPr>
          <w:p w14:paraId="5D93A2CE" w14:textId="77777777" w:rsidR="00F0262D" w:rsidRPr="004F31B8" w:rsidRDefault="00F0262D" w:rsidP="00A05876">
            <w:pPr>
              <w:pStyle w:val="TableText"/>
            </w:pPr>
            <w:r w:rsidRPr="004F31B8">
              <w:t>Audit</w:t>
            </w:r>
          </w:p>
        </w:tc>
        <w:tc>
          <w:tcPr>
            <w:tcW w:w="3155" w:type="dxa"/>
          </w:tcPr>
          <w:p w14:paraId="03D9B359" w14:textId="77777777" w:rsidR="00F0262D" w:rsidRPr="004F31B8" w:rsidRDefault="00F0262D" w:rsidP="00A05876">
            <w:pPr>
              <w:pStyle w:val="TableText"/>
            </w:pPr>
            <w:r w:rsidRPr="004F31B8">
              <w:t xml:space="preserve">The Platform </w:t>
            </w:r>
            <w:r w:rsidRPr="004F31B8">
              <w:rPr>
                <w:b/>
              </w:rPr>
              <w:t>must</w:t>
            </w:r>
            <w:r w:rsidRPr="004F31B8">
              <w:t xml:space="preserve"> audit systems for any missing security patches and take appropriate actions.</w:t>
            </w:r>
          </w:p>
        </w:tc>
        <w:tc>
          <w:tcPr>
            <w:tcW w:w="2340" w:type="dxa"/>
          </w:tcPr>
          <w:p w14:paraId="51C21022" w14:textId="77777777" w:rsidR="00F0262D" w:rsidRPr="004F31B8" w:rsidRDefault="007E3C3A" w:rsidP="00A05876">
            <w:pPr>
              <w:pStyle w:val="TableText"/>
            </w:pPr>
            <w:hyperlink r:id="rId177" w:anchor="6315-patches">
              <w:r w:rsidR="00F0262D" w:rsidRPr="001660BE">
                <w:rPr>
                  <w:color w:val="1155CC"/>
                  <w:u w:val="single"/>
                </w:rPr>
                <w:fldChar w:fldCharType="begin"/>
              </w:r>
              <w:r w:rsidR="00F0262D" w:rsidRPr="004F31B8">
                <w:instrText xml:space="preserve"> REF _Ref79251403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Patches</w:t>
              </w:r>
              <w:r w:rsidR="00F0262D" w:rsidRPr="001660BE">
                <w:rPr>
                  <w:color w:val="1155CC"/>
                  <w:u w:val="single"/>
                </w:rPr>
                <w:fldChar w:fldCharType="end"/>
              </w:r>
            </w:hyperlink>
          </w:p>
        </w:tc>
      </w:tr>
      <w:tr w:rsidR="00F0262D" w:rsidRPr="004F31B8" w14:paraId="34B4733D" w14:textId="77777777" w:rsidTr="00A05876">
        <w:trPr>
          <w:trHeight w:val="1580"/>
        </w:trPr>
        <w:tc>
          <w:tcPr>
            <w:tcW w:w="2155" w:type="dxa"/>
          </w:tcPr>
          <w:p w14:paraId="0293D964" w14:textId="77777777" w:rsidR="00F0262D" w:rsidRPr="004F31B8" w:rsidRDefault="00F0262D" w:rsidP="00A05876">
            <w:pPr>
              <w:pStyle w:val="TableText"/>
            </w:pPr>
            <w:r w:rsidRPr="004F31B8">
              <w:t>sec.mon.018</w:t>
            </w:r>
          </w:p>
        </w:tc>
        <w:tc>
          <w:tcPr>
            <w:tcW w:w="1710" w:type="dxa"/>
          </w:tcPr>
          <w:p w14:paraId="7D0775D1" w14:textId="77777777" w:rsidR="00F0262D" w:rsidRPr="004F31B8" w:rsidRDefault="00F0262D" w:rsidP="00A05876">
            <w:pPr>
              <w:pStyle w:val="TableText"/>
            </w:pPr>
            <w:r w:rsidRPr="004F31B8">
              <w:t>Monitoring</w:t>
            </w:r>
          </w:p>
        </w:tc>
        <w:tc>
          <w:tcPr>
            <w:tcW w:w="3155" w:type="dxa"/>
          </w:tcPr>
          <w:p w14:paraId="223FBE61" w14:textId="77777777" w:rsidR="00F0262D" w:rsidRPr="004F31B8" w:rsidRDefault="00F0262D" w:rsidP="00A05876">
            <w:pPr>
              <w:pStyle w:val="TableText"/>
            </w:pPr>
            <w:r w:rsidRPr="004F31B8">
              <w:t xml:space="preserve">The Platform, starting from initialization, </w:t>
            </w:r>
            <w:r w:rsidRPr="004F31B8">
              <w:rPr>
                <w:b/>
              </w:rPr>
              <w:t>must</w:t>
            </w:r>
            <w:r w:rsidRPr="004F31B8">
              <w:t xml:space="preserve"> collect and analy</w:t>
            </w:r>
            <w:r>
              <w:t>s</w:t>
            </w:r>
            <w:r w:rsidRPr="004F31B8">
              <w:t>e logs to identify security events, and store these events in an external system.</w:t>
            </w:r>
          </w:p>
        </w:tc>
        <w:tc>
          <w:tcPr>
            <w:tcW w:w="2340" w:type="dxa"/>
          </w:tcPr>
          <w:p w14:paraId="02774591" w14:textId="77777777" w:rsidR="00F0262D" w:rsidRPr="004F31B8" w:rsidRDefault="007E3C3A" w:rsidP="00A05876">
            <w:pPr>
              <w:pStyle w:val="TableText"/>
            </w:pPr>
            <w:hyperlink r:id="rId178" w:anchor="6373-where-to-log">
              <w:r w:rsidR="00F0262D" w:rsidRPr="001660BE">
                <w:rPr>
                  <w:color w:val="1155CC"/>
                  <w:u w:val="single"/>
                </w:rPr>
                <w:fldChar w:fldCharType="begin"/>
              </w:r>
              <w:r w:rsidR="00F0262D" w:rsidRPr="004F31B8">
                <w:instrText xml:space="preserve"> REF _Ref79257446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Where to Log</w:t>
              </w:r>
              <w:r w:rsidR="00F0262D" w:rsidRPr="001660BE">
                <w:rPr>
                  <w:color w:val="1155CC"/>
                  <w:u w:val="single"/>
                </w:rPr>
                <w:fldChar w:fldCharType="end"/>
              </w:r>
            </w:hyperlink>
          </w:p>
        </w:tc>
      </w:tr>
      <w:tr w:rsidR="00F0262D" w:rsidRPr="004F31B8" w14:paraId="0658F050" w14:textId="77777777" w:rsidTr="00A05876">
        <w:trPr>
          <w:trHeight w:val="1310"/>
        </w:trPr>
        <w:tc>
          <w:tcPr>
            <w:tcW w:w="2155" w:type="dxa"/>
          </w:tcPr>
          <w:p w14:paraId="09B5C169" w14:textId="77777777" w:rsidR="00F0262D" w:rsidRPr="004F31B8" w:rsidRDefault="00F0262D" w:rsidP="00A05876">
            <w:pPr>
              <w:pStyle w:val="TableText"/>
            </w:pPr>
            <w:r w:rsidRPr="004F31B8">
              <w:t>sec.mon.019</w:t>
            </w:r>
          </w:p>
        </w:tc>
        <w:tc>
          <w:tcPr>
            <w:tcW w:w="1710" w:type="dxa"/>
          </w:tcPr>
          <w:p w14:paraId="1CC97FE3" w14:textId="77777777" w:rsidR="00F0262D" w:rsidRPr="004F31B8" w:rsidRDefault="00F0262D" w:rsidP="00A05876">
            <w:pPr>
              <w:pStyle w:val="TableText"/>
            </w:pPr>
            <w:r w:rsidRPr="004F31B8">
              <w:t>Monitoring</w:t>
            </w:r>
          </w:p>
        </w:tc>
        <w:tc>
          <w:tcPr>
            <w:tcW w:w="3155" w:type="dxa"/>
          </w:tcPr>
          <w:p w14:paraId="793BD76A" w14:textId="77777777" w:rsidR="00F0262D" w:rsidRPr="004F31B8" w:rsidRDefault="00F0262D" w:rsidP="00A05876">
            <w:pPr>
              <w:pStyle w:val="TableText"/>
            </w:pPr>
            <w:r w:rsidRPr="004F31B8">
              <w:t xml:space="preserve">The Platform’s components </w:t>
            </w:r>
            <w:r w:rsidRPr="004F31B8">
              <w:rPr>
                <w:b/>
              </w:rPr>
              <w:t>must not</w:t>
            </w:r>
            <w:r w:rsidRPr="004F31B8">
              <w:t xml:space="preserve"> include an authentication credential, e.g., password, in any logs, even if encrypted.</w:t>
            </w:r>
          </w:p>
        </w:tc>
        <w:tc>
          <w:tcPr>
            <w:tcW w:w="2340" w:type="dxa"/>
          </w:tcPr>
          <w:p w14:paraId="07C4074E" w14:textId="77777777" w:rsidR="00F0262D" w:rsidRPr="004F31B8" w:rsidRDefault="007E3C3A" w:rsidP="00A05876">
            <w:pPr>
              <w:pStyle w:val="TableText"/>
            </w:pPr>
            <w:hyperlink r:id="rId179" w:anchor="6372-what-to-log--what-not-to-log">
              <w:r w:rsidR="00F0262D" w:rsidRPr="001660BE">
                <w:rPr>
                  <w:color w:val="1155CC"/>
                  <w:u w:val="single"/>
                </w:rPr>
                <w:fldChar w:fldCharType="begin"/>
              </w:r>
              <w:r w:rsidR="00F0262D" w:rsidRPr="004F31B8">
                <w:instrText xml:space="preserve"> REF _Ref79257116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What to Log / What NOT to Log</w:t>
              </w:r>
              <w:r w:rsidR="00F0262D" w:rsidRPr="001660BE">
                <w:rPr>
                  <w:color w:val="1155CC"/>
                  <w:u w:val="single"/>
                </w:rPr>
                <w:fldChar w:fldCharType="end"/>
              </w:r>
            </w:hyperlink>
          </w:p>
        </w:tc>
      </w:tr>
      <w:tr w:rsidR="00F0262D" w:rsidRPr="004F31B8" w14:paraId="566F05B2" w14:textId="77777777" w:rsidTr="00A05876">
        <w:trPr>
          <w:trHeight w:val="1310"/>
        </w:trPr>
        <w:tc>
          <w:tcPr>
            <w:tcW w:w="2155" w:type="dxa"/>
          </w:tcPr>
          <w:p w14:paraId="1D07F0A6" w14:textId="77777777" w:rsidR="00F0262D" w:rsidRPr="004F31B8" w:rsidRDefault="00F0262D" w:rsidP="00A05876">
            <w:pPr>
              <w:pStyle w:val="TableText"/>
            </w:pPr>
            <w:r w:rsidRPr="004F31B8">
              <w:t>sec.mon.020</w:t>
            </w:r>
          </w:p>
        </w:tc>
        <w:tc>
          <w:tcPr>
            <w:tcW w:w="1710" w:type="dxa"/>
          </w:tcPr>
          <w:p w14:paraId="54A7E400" w14:textId="77777777" w:rsidR="00F0262D" w:rsidRPr="004F31B8" w:rsidRDefault="00F0262D" w:rsidP="00A05876">
            <w:pPr>
              <w:pStyle w:val="TableText"/>
            </w:pPr>
            <w:r w:rsidRPr="004F31B8">
              <w:t>Monitoring/ Audit</w:t>
            </w:r>
          </w:p>
        </w:tc>
        <w:tc>
          <w:tcPr>
            <w:tcW w:w="3155" w:type="dxa"/>
          </w:tcPr>
          <w:p w14:paraId="47E2A9B8" w14:textId="77777777" w:rsidR="00F0262D" w:rsidRPr="004F31B8" w:rsidRDefault="00F0262D" w:rsidP="00A05876">
            <w:pPr>
              <w:pStyle w:val="TableText"/>
            </w:pPr>
            <w:r w:rsidRPr="004F31B8">
              <w:t xml:space="preserve">The Platform’s logging system </w:t>
            </w:r>
            <w:r w:rsidRPr="004F31B8">
              <w:rPr>
                <w:b/>
              </w:rPr>
              <w:t>must</w:t>
            </w:r>
            <w:r w:rsidRPr="004F31B8">
              <w:t xml:space="preserve"> support the storage of security audit logs for a configurable period of time.</w:t>
            </w:r>
          </w:p>
        </w:tc>
        <w:tc>
          <w:tcPr>
            <w:tcW w:w="2340" w:type="dxa"/>
          </w:tcPr>
          <w:p w14:paraId="5D95C9E4" w14:textId="77777777" w:rsidR="00F0262D" w:rsidRPr="004F31B8" w:rsidRDefault="007E3C3A" w:rsidP="00A05876">
            <w:pPr>
              <w:pStyle w:val="TableText"/>
            </w:pPr>
            <w:hyperlink r:id="rId180" w:anchor="6375-data-retention">
              <w:r w:rsidR="00F0262D" w:rsidRPr="001660BE">
                <w:rPr>
                  <w:color w:val="1155CC"/>
                  <w:u w:val="single"/>
                </w:rPr>
                <w:fldChar w:fldCharType="begin"/>
              </w:r>
              <w:r w:rsidR="00F0262D" w:rsidRPr="004F31B8">
                <w:instrText xml:space="preserve"> REF _Ref79257483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Data Retention</w:t>
              </w:r>
              <w:r w:rsidR="00F0262D" w:rsidRPr="001660BE">
                <w:rPr>
                  <w:color w:val="1155CC"/>
                  <w:u w:val="single"/>
                </w:rPr>
                <w:fldChar w:fldCharType="end"/>
              </w:r>
            </w:hyperlink>
          </w:p>
        </w:tc>
      </w:tr>
      <w:tr w:rsidR="00F0262D" w:rsidRPr="004F31B8" w14:paraId="6D4FA245" w14:textId="77777777" w:rsidTr="00A05876">
        <w:trPr>
          <w:trHeight w:val="890"/>
        </w:trPr>
        <w:tc>
          <w:tcPr>
            <w:tcW w:w="2155" w:type="dxa"/>
          </w:tcPr>
          <w:p w14:paraId="7C3A5DA5" w14:textId="77777777" w:rsidR="00F0262D" w:rsidRPr="004F31B8" w:rsidRDefault="00F0262D" w:rsidP="00A05876">
            <w:pPr>
              <w:pStyle w:val="TableText"/>
            </w:pPr>
            <w:r w:rsidRPr="004F31B8">
              <w:lastRenderedPageBreak/>
              <w:t>sec.mon.021</w:t>
            </w:r>
          </w:p>
        </w:tc>
        <w:tc>
          <w:tcPr>
            <w:tcW w:w="1710" w:type="dxa"/>
          </w:tcPr>
          <w:p w14:paraId="662776EE" w14:textId="77777777" w:rsidR="00F0262D" w:rsidRPr="004F31B8" w:rsidRDefault="00F0262D" w:rsidP="00A05876">
            <w:pPr>
              <w:pStyle w:val="TableText"/>
            </w:pPr>
            <w:r w:rsidRPr="004F31B8">
              <w:t>Monitoring</w:t>
            </w:r>
          </w:p>
        </w:tc>
        <w:tc>
          <w:tcPr>
            <w:tcW w:w="3155" w:type="dxa"/>
          </w:tcPr>
          <w:p w14:paraId="130A6932" w14:textId="77777777" w:rsidR="00F0262D" w:rsidRPr="004F31B8" w:rsidRDefault="00F0262D" w:rsidP="00A05876">
            <w:pPr>
              <w:pStyle w:val="TableText"/>
            </w:pPr>
            <w:r w:rsidRPr="004F31B8">
              <w:t xml:space="preserve">The Platform </w:t>
            </w:r>
            <w:r w:rsidRPr="004F31B8">
              <w:rPr>
                <w:b/>
              </w:rPr>
              <w:t>must</w:t>
            </w:r>
            <w:r w:rsidRPr="004F31B8">
              <w:t xml:space="preserve"> store security events locally if the external logging system is unavailable and shall periodically attempt to send these to the external logging system until successful.</w:t>
            </w:r>
          </w:p>
        </w:tc>
        <w:tc>
          <w:tcPr>
            <w:tcW w:w="2340" w:type="dxa"/>
          </w:tcPr>
          <w:p w14:paraId="117269C0" w14:textId="77777777" w:rsidR="00F0262D" w:rsidRPr="004F31B8" w:rsidRDefault="007E3C3A" w:rsidP="00A05876">
            <w:pPr>
              <w:pStyle w:val="TableText"/>
            </w:pPr>
            <w:hyperlink r:id="rId181" w:anchor="6373-where-to-log">
              <w:r w:rsidR="00F0262D" w:rsidRPr="001660BE">
                <w:rPr>
                  <w:color w:val="1155CC"/>
                  <w:u w:val="single"/>
                </w:rPr>
                <w:fldChar w:fldCharType="begin"/>
              </w:r>
              <w:r w:rsidR="00F0262D" w:rsidRPr="004F31B8">
                <w:instrText xml:space="preserve"> REF _Ref79257446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Where to Log</w:t>
              </w:r>
              <w:r w:rsidR="00F0262D" w:rsidRPr="001660BE">
                <w:rPr>
                  <w:color w:val="1155CC"/>
                  <w:u w:val="single"/>
                </w:rPr>
                <w:fldChar w:fldCharType="end"/>
              </w:r>
            </w:hyperlink>
          </w:p>
        </w:tc>
      </w:tr>
    </w:tbl>
    <w:p w14:paraId="231121C3" w14:textId="07435B7F" w:rsidR="00F0262D" w:rsidRPr="005A31F9" w:rsidRDefault="00F82EEE" w:rsidP="00F82EEE">
      <w:pPr>
        <w:pStyle w:val="TableCaption"/>
      </w:pPr>
      <w:r>
        <w:t xml:space="preserve"> </w:t>
      </w:r>
      <w:r w:rsidR="00F0262D" w:rsidRPr="00065312">
        <w:t xml:space="preserve">Reference Model Requirements </w:t>
      </w:r>
      <w:r w:rsidR="00F0262D">
        <w:t>–</w:t>
      </w:r>
      <w:r w:rsidR="00F0262D" w:rsidRPr="005A31F9">
        <w:t xml:space="preserve"> Monitoring and Security Audit Requirements</w:t>
      </w:r>
    </w:p>
    <w:p w14:paraId="6348F082" w14:textId="08D13629" w:rsidR="00F0262D" w:rsidRPr="004F31B8" w:rsidRDefault="00F0262D" w:rsidP="00F0262D">
      <w:pPr>
        <w:pStyle w:val="Heading4"/>
        <w:numPr>
          <w:ilvl w:val="3"/>
          <w:numId w:val="4"/>
        </w:numPr>
        <w:rPr>
          <w:color w:val="000000"/>
          <w:szCs w:val="22"/>
        </w:rPr>
      </w:pPr>
      <w:r w:rsidRPr="005A31F9">
        <w:rPr>
          <w:color w:val="000000"/>
          <w:szCs w:val="22"/>
        </w:rPr>
        <w:t>Open</w:t>
      </w:r>
      <w:ins w:id="389" w:author="SEVILLA Karine INNOV/NET" w:date="2021-09-20T11:33:00Z">
        <w:r w:rsidR="00AB0B6C">
          <w:rPr>
            <w:color w:val="000000"/>
            <w:szCs w:val="22"/>
          </w:rPr>
          <w:t>-</w:t>
        </w:r>
      </w:ins>
      <w:del w:id="390" w:author="SEVILLA Karine INNOV/NET" w:date="2021-09-20T11:33:00Z">
        <w:r w:rsidRPr="005A31F9" w:rsidDel="00AB0B6C">
          <w:rPr>
            <w:color w:val="000000"/>
            <w:szCs w:val="22"/>
          </w:rPr>
          <w:delText xml:space="preserve"> </w:delText>
        </w:r>
      </w:del>
      <w:r w:rsidRPr="005A31F9">
        <w:rPr>
          <w:color w:val="000000"/>
          <w:szCs w:val="22"/>
        </w:rPr>
        <w:t xml:space="preserve">Source Software </w:t>
      </w:r>
      <w:r w:rsidRPr="00F231B8">
        <w:rPr>
          <w:b w:val="0"/>
          <w:bCs/>
          <w:color w:val="000000"/>
          <w:szCs w:val="22"/>
        </w:rPr>
        <w:t>(source</w:t>
      </w:r>
      <w:hyperlink r:id="rId182" w:anchor="798-open-source-sotfware">
        <w:r w:rsidRPr="00065312">
          <w:rPr>
            <w:b w:val="0"/>
            <w:bCs/>
            <w:color w:val="000000"/>
            <w:szCs w:val="22"/>
          </w:rPr>
          <w:t xml:space="preserve"> </w:t>
        </w:r>
      </w:hyperlink>
      <w:r w:rsidR="00395D96">
        <w:rPr>
          <w:b w:val="0"/>
          <w:bCs/>
          <w:szCs w:val="22"/>
        </w:rPr>
        <w:t>NG126</w:t>
      </w:r>
      <w:r>
        <w:rPr>
          <w:b w:val="0"/>
          <w:bCs/>
          <w:szCs w:val="22"/>
        </w:rPr>
        <w:t xml:space="preserve"> </w:t>
      </w:r>
      <w:r w:rsidRPr="004F31B8">
        <w:rPr>
          <w:b w:val="0"/>
          <w:bCs/>
          <w:szCs w:val="22"/>
        </w:rPr>
        <w:t>7.9.8</w:t>
      </w:r>
      <w:r w:rsidRPr="00065312">
        <w:rPr>
          <w:b w:val="0"/>
          <w:bCs/>
          <w:color w:val="000000"/>
          <w:szCs w:val="22"/>
        </w:rPr>
        <w:t xml:space="preserve"> </w:t>
      </w:r>
      <w:r w:rsidRPr="00065312">
        <w:rPr>
          <w:b w:val="0"/>
          <w:bCs/>
          <w:color w:val="000000"/>
          <w:szCs w:val="22"/>
        </w:rPr>
        <w:fldChar w:fldCharType="begin"/>
      </w:r>
      <w:r w:rsidRPr="004F31B8">
        <w:rPr>
          <w:b w:val="0"/>
          <w:bCs/>
          <w:color w:val="000000"/>
          <w:szCs w:val="22"/>
        </w:rPr>
        <w:instrText xml:space="preserve"> REF _Ref79998610 \w \h </w:instrText>
      </w:r>
      <w:r w:rsidRPr="00065312">
        <w:rPr>
          <w:b w:val="0"/>
          <w:bCs/>
          <w:color w:val="000000"/>
          <w:szCs w:val="22"/>
        </w:rPr>
      </w:r>
      <w:r w:rsidRPr="00065312">
        <w:rPr>
          <w:b w:val="0"/>
          <w:bCs/>
          <w:color w:val="000000"/>
          <w:szCs w:val="22"/>
        </w:rPr>
        <w:fldChar w:fldCharType="separate"/>
      </w:r>
      <w:r>
        <w:rPr>
          <w:b w:val="0"/>
          <w:bCs/>
          <w:color w:val="000000"/>
          <w:szCs w:val="22"/>
        </w:rPr>
        <w:t>[1]</w:t>
      </w:r>
      <w:r w:rsidRPr="00065312">
        <w:rPr>
          <w:b w:val="0"/>
          <w:bCs/>
          <w:color w:val="000000"/>
          <w:szCs w:val="22"/>
        </w:rPr>
        <w:fldChar w:fldCharType="end"/>
      </w:r>
      <w:r>
        <w:rPr>
          <w:b w:val="0"/>
          <w:bCs/>
          <w:color w:val="000000"/>
          <w:szCs w:val="22"/>
        </w:rPr>
        <w:t>)</w:t>
      </w:r>
    </w:p>
    <w:tbl>
      <w:tblPr>
        <w:tblStyle w:val="GSMATable"/>
        <w:tblW w:w="9360" w:type="dxa"/>
        <w:tblLayout w:type="fixed"/>
        <w:tblLook w:val="04A0" w:firstRow="1" w:lastRow="0" w:firstColumn="1" w:lastColumn="0" w:noHBand="0" w:noVBand="1"/>
      </w:tblPr>
      <w:tblGrid>
        <w:gridCol w:w="2065"/>
        <w:gridCol w:w="1800"/>
        <w:gridCol w:w="3155"/>
        <w:gridCol w:w="2340"/>
      </w:tblGrid>
      <w:tr w:rsidR="00F0262D" w:rsidRPr="004F31B8" w14:paraId="21C26F2F" w14:textId="77777777" w:rsidTr="00A05876">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003F8DB0" w14:textId="77777777" w:rsidR="00F0262D" w:rsidRPr="005A31F9" w:rsidRDefault="00F0262D" w:rsidP="00A05876">
            <w:pPr>
              <w:pStyle w:val="TableHeader"/>
            </w:pPr>
            <w:r w:rsidRPr="00065312">
              <w:t>Ref #</w:t>
            </w:r>
          </w:p>
        </w:tc>
        <w:tc>
          <w:tcPr>
            <w:tcW w:w="1800" w:type="dxa"/>
          </w:tcPr>
          <w:p w14:paraId="212B3FFA" w14:textId="77777777" w:rsidR="00F0262D" w:rsidRPr="00625794" w:rsidRDefault="00F0262D" w:rsidP="00A05876">
            <w:pPr>
              <w:pStyle w:val="TableHeader"/>
            </w:pPr>
            <w:r w:rsidRPr="00F231B8">
              <w:t>sub-category</w:t>
            </w:r>
          </w:p>
        </w:tc>
        <w:tc>
          <w:tcPr>
            <w:tcW w:w="3155" w:type="dxa"/>
          </w:tcPr>
          <w:p w14:paraId="134225A7" w14:textId="77777777" w:rsidR="00F0262D" w:rsidRPr="004F31B8" w:rsidRDefault="00F0262D" w:rsidP="00A05876">
            <w:pPr>
              <w:pStyle w:val="TableHeader"/>
            </w:pPr>
            <w:r w:rsidRPr="004F31B8">
              <w:t>Description</w:t>
            </w:r>
          </w:p>
        </w:tc>
        <w:tc>
          <w:tcPr>
            <w:tcW w:w="2340" w:type="dxa"/>
          </w:tcPr>
          <w:p w14:paraId="6BAB32A2" w14:textId="77777777" w:rsidR="00F0262D" w:rsidRPr="004F31B8" w:rsidRDefault="00F0262D" w:rsidP="00A05876">
            <w:pPr>
              <w:pStyle w:val="TableHeader"/>
            </w:pPr>
            <w:r w:rsidRPr="004F31B8">
              <w:t>Traceability</w:t>
            </w:r>
          </w:p>
        </w:tc>
      </w:tr>
      <w:tr w:rsidR="00F0262D" w:rsidRPr="004F31B8" w14:paraId="4A2E0D0B" w14:textId="77777777" w:rsidTr="00A05876">
        <w:trPr>
          <w:trHeight w:val="770"/>
        </w:trPr>
        <w:tc>
          <w:tcPr>
            <w:tcW w:w="2065" w:type="dxa"/>
          </w:tcPr>
          <w:p w14:paraId="3B301B24" w14:textId="77777777" w:rsidR="00F0262D" w:rsidRPr="004F31B8" w:rsidRDefault="00F0262D" w:rsidP="00A05876">
            <w:pPr>
              <w:pStyle w:val="TableText"/>
            </w:pPr>
            <w:r w:rsidRPr="004F31B8">
              <w:t>sec.oss.001</w:t>
            </w:r>
          </w:p>
        </w:tc>
        <w:tc>
          <w:tcPr>
            <w:tcW w:w="1800" w:type="dxa"/>
          </w:tcPr>
          <w:p w14:paraId="3F8E0F57" w14:textId="77777777" w:rsidR="00F0262D" w:rsidRPr="004F31B8" w:rsidRDefault="00F0262D" w:rsidP="00A05876">
            <w:pPr>
              <w:pStyle w:val="TableText"/>
            </w:pPr>
            <w:r w:rsidRPr="004F31B8">
              <w:t>Software</w:t>
            </w:r>
          </w:p>
        </w:tc>
        <w:tc>
          <w:tcPr>
            <w:tcW w:w="3155" w:type="dxa"/>
          </w:tcPr>
          <w:p w14:paraId="47EF5F96" w14:textId="77777777" w:rsidR="00F0262D" w:rsidRPr="004F31B8" w:rsidRDefault="00F0262D" w:rsidP="00A05876">
            <w:pPr>
              <w:pStyle w:val="TableText"/>
            </w:pPr>
            <w:r w:rsidRPr="004F31B8">
              <w:t>Open</w:t>
            </w:r>
            <w:r>
              <w:t>-</w:t>
            </w:r>
            <w:r w:rsidRPr="004F31B8">
              <w:t xml:space="preserve">source code </w:t>
            </w:r>
            <w:r w:rsidRPr="004F31B8">
              <w:rPr>
                <w:b/>
              </w:rPr>
              <w:t>must</w:t>
            </w:r>
            <w:r w:rsidRPr="004F31B8">
              <w:t xml:space="preserve"> be inspected by tools with various capabilities for static and dynamic code analysis.</w:t>
            </w:r>
          </w:p>
        </w:tc>
        <w:tc>
          <w:tcPr>
            <w:tcW w:w="2340" w:type="dxa"/>
          </w:tcPr>
          <w:p w14:paraId="4532D54F" w14:textId="77777777" w:rsidR="00F0262D" w:rsidRPr="004F31B8" w:rsidRDefault="00F0262D" w:rsidP="00A05876">
            <w:pPr>
              <w:pStyle w:val="TableText"/>
            </w:pPr>
          </w:p>
        </w:tc>
      </w:tr>
      <w:tr w:rsidR="00F0262D" w:rsidRPr="004F31B8" w14:paraId="5CB7DB73" w14:textId="77777777" w:rsidTr="00A05876">
        <w:trPr>
          <w:trHeight w:val="1070"/>
        </w:trPr>
        <w:tc>
          <w:tcPr>
            <w:tcW w:w="2065" w:type="dxa"/>
          </w:tcPr>
          <w:p w14:paraId="63B73490" w14:textId="12D543EE" w:rsidR="00F0262D" w:rsidRPr="004F31B8" w:rsidRDefault="008272D8" w:rsidP="00A05876">
            <w:pPr>
              <w:pStyle w:val="TableText"/>
            </w:pPr>
            <w:r>
              <w:t>s</w:t>
            </w:r>
            <w:r w:rsidR="00F0262D" w:rsidRPr="004F31B8">
              <w:t>ec.oss.002</w:t>
            </w:r>
          </w:p>
        </w:tc>
        <w:tc>
          <w:tcPr>
            <w:tcW w:w="1800" w:type="dxa"/>
          </w:tcPr>
          <w:p w14:paraId="066862CA" w14:textId="77777777" w:rsidR="00F0262D" w:rsidRPr="004F31B8" w:rsidRDefault="00F0262D" w:rsidP="00A05876">
            <w:pPr>
              <w:pStyle w:val="TableText"/>
            </w:pPr>
            <w:r w:rsidRPr="004F31B8">
              <w:t>Software</w:t>
            </w:r>
          </w:p>
        </w:tc>
        <w:tc>
          <w:tcPr>
            <w:tcW w:w="3155" w:type="dxa"/>
          </w:tcPr>
          <w:p w14:paraId="6DA29721" w14:textId="77777777" w:rsidR="00F0262D" w:rsidRPr="004F31B8" w:rsidRDefault="00F0262D" w:rsidP="00A05876">
            <w:pPr>
              <w:pStyle w:val="TableText"/>
            </w:pPr>
            <w:r w:rsidRPr="004F31B8">
              <w:t xml:space="preserve">The </w:t>
            </w:r>
            <w:bookmarkStart w:id="391" w:name="_Hlk77863403"/>
            <w:bookmarkStart w:id="392" w:name="_Hlk78929291"/>
            <w:r w:rsidRPr="004F31B8">
              <w:t>CVE (Common Vulnerabilities and Exposures</w:t>
            </w:r>
            <w:bookmarkEnd w:id="391"/>
            <w:r w:rsidRPr="004F31B8">
              <w:t xml:space="preserve">) </w:t>
            </w:r>
            <w:bookmarkEnd w:id="392"/>
            <w:r w:rsidRPr="004F31B8">
              <w:rPr>
                <w:b/>
              </w:rPr>
              <w:t>must</w:t>
            </w:r>
            <w:r w:rsidRPr="004F31B8">
              <w:t xml:space="preserve"> be used to identify vulnerabilities and their severity rating for open</w:t>
            </w:r>
            <w:r>
              <w:t>-</w:t>
            </w:r>
            <w:r w:rsidRPr="004F31B8">
              <w:t>source code part of Cloud Infras</w:t>
            </w:r>
            <w:bookmarkStart w:id="393" w:name="_Hlk77863385"/>
            <w:r w:rsidRPr="004F31B8">
              <w:t xml:space="preserve">tructure and workloads software </w:t>
            </w:r>
            <w:r w:rsidRPr="00065312">
              <w:fldChar w:fldCharType="begin"/>
            </w:r>
            <w:r w:rsidRPr="004F31B8">
              <w:instrText xml:space="preserve"> REF _Ref80027833 \w \h </w:instrText>
            </w:r>
            <w:r>
              <w:instrText xml:space="preserve"> \* MERGEFORMAT </w:instrText>
            </w:r>
            <w:r w:rsidRPr="00065312">
              <w:fldChar w:fldCharType="separate"/>
            </w:r>
            <w:r>
              <w:t>[14]</w:t>
            </w:r>
            <w:r w:rsidRPr="00065312">
              <w:fldChar w:fldCharType="end"/>
            </w:r>
            <w:bookmarkEnd w:id="393"/>
          </w:p>
        </w:tc>
        <w:tc>
          <w:tcPr>
            <w:tcW w:w="2340" w:type="dxa"/>
          </w:tcPr>
          <w:p w14:paraId="118CAC3A" w14:textId="77777777" w:rsidR="00F0262D" w:rsidRPr="00065312" w:rsidRDefault="00F0262D" w:rsidP="00A05876">
            <w:pPr>
              <w:pStyle w:val="TableText"/>
            </w:pPr>
          </w:p>
        </w:tc>
      </w:tr>
      <w:tr w:rsidR="00F0262D" w:rsidRPr="004F31B8" w14:paraId="2C7BE0FA" w14:textId="77777777" w:rsidTr="00A05876">
        <w:trPr>
          <w:trHeight w:val="1040"/>
        </w:trPr>
        <w:tc>
          <w:tcPr>
            <w:tcW w:w="2065" w:type="dxa"/>
          </w:tcPr>
          <w:p w14:paraId="146AB554" w14:textId="77777777" w:rsidR="00F0262D" w:rsidRPr="004F31B8" w:rsidRDefault="00F0262D" w:rsidP="00A05876">
            <w:pPr>
              <w:pStyle w:val="TableText"/>
            </w:pPr>
            <w:r w:rsidRPr="004F31B8">
              <w:t>sec.oss.003</w:t>
            </w:r>
          </w:p>
        </w:tc>
        <w:tc>
          <w:tcPr>
            <w:tcW w:w="1800" w:type="dxa"/>
          </w:tcPr>
          <w:p w14:paraId="5CBB163B" w14:textId="77777777" w:rsidR="00F0262D" w:rsidRPr="004F31B8" w:rsidRDefault="00F0262D" w:rsidP="00A05876">
            <w:pPr>
              <w:pStyle w:val="TableText"/>
            </w:pPr>
            <w:r w:rsidRPr="004F31B8">
              <w:t>Software</w:t>
            </w:r>
          </w:p>
        </w:tc>
        <w:tc>
          <w:tcPr>
            <w:tcW w:w="3155" w:type="dxa"/>
          </w:tcPr>
          <w:p w14:paraId="1050B08D" w14:textId="77777777" w:rsidR="00F0262D" w:rsidRPr="004F31B8" w:rsidRDefault="00F0262D" w:rsidP="00A05876">
            <w:pPr>
              <w:pStyle w:val="TableText"/>
            </w:pPr>
            <w:r w:rsidRPr="004F31B8">
              <w:t xml:space="preserve">High severity rated vulnerabilities </w:t>
            </w:r>
            <w:r w:rsidRPr="004F31B8">
              <w:rPr>
                <w:b/>
              </w:rPr>
              <w:t>must</w:t>
            </w:r>
            <w:r w:rsidRPr="004F31B8">
              <w:t xml:space="preserve"> be fixed. Refer to the CVSS (Common Vulnerability Scoring System) to know a vulnerability score.</w:t>
            </w:r>
          </w:p>
        </w:tc>
        <w:tc>
          <w:tcPr>
            <w:tcW w:w="2340" w:type="dxa"/>
          </w:tcPr>
          <w:p w14:paraId="0291BFE8" w14:textId="77777777" w:rsidR="00F0262D" w:rsidRPr="004F31B8" w:rsidRDefault="00F0262D" w:rsidP="00A05876">
            <w:pPr>
              <w:pStyle w:val="TableText"/>
            </w:pPr>
          </w:p>
        </w:tc>
      </w:tr>
      <w:tr w:rsidR="00F0262D" w:rsidRPr="004F31B8" w14:paraId="603991E8" w14:textId="77777777" w:rsidTr="00A05876">
        <w:trPr>
          <w:trHeight w:val="1040"/>
        </w:trPr>
        <w:tc>
          <w:tcPr>
            <w:tcW w:w="2065" w:type="dxa"/>
          </w:tcPr>
          <w:p w14:paraId="2772AB6B" w14:textId="2A651185" w:rsidR="00F0262D" w:rsidRPr="004F31B8" w:rsidRDefault="008272D8" w:rsidP="00A05876">
            <w:pPr>
              <w:pStyle w:val="TableText"/>
            </w:pPr>
            <w:r>
              <w:t>s</w:t>
            </w:r>
            <w:r w:rsidR="00F0262D" w:rsidRPr="004F31B8">
              <w:t>ec.oss.004</w:t>
            </w:r>
          </w:p>
        </w:tc>
        <w:tc>
          <w:tcPr>
            <w:tcW w:w="1800" w:type="dxa"/>
          </w:tcPr>
          <w:p w14:paraId="7526F51F" w14:textId="77777777" w:rsidR="00F0262D" w:rsidRPr="004F31B8" w:rsidRDefault="00F0262D" w:rsidP="00A05876">
            <w:pPr>
              <w:pStyle w:val="TableText"/>
            </w:pPr>
            <w:r w:rsidRPr="004F31B8">
              <w:t>Software</w:t>
            </w:r>
          </w:p>
        </w:tc>
        <w:tc>
          <w:tcPr>
            <w:tcW w:w="3155" w:type="dxa"/>
          </w:tcPr>
          <w:p w14:paraId="72968A83" w14:textId="77777777" w:rsidR="00F0262D" w:rsidRPr="004F31B8" w:rsidRDefault="00F0262D" w:rsidP="00A05876">
            <w:pPr>
              <w:pStyle w:val="TableText"/>
            </w:pPr>
            <w:r w:rsidRPr="004F31B8">
              <w:t xml:space="preserve">A dedicated internal isolated repository separated from the production environment </w:t>
            </w:r>
            <w:r w:rsidRPr="004F31B8">
              <w:rPr>
                <w:b/>
              </w:rPr>
              <w:t>must</w:t>
            </w:r>
            <w:r w:rsidRPr="004F31B8">
              <w:t xml:space="preserve"> be used to store vetted open</w:t>
            </w:r>
            <w:r>
              <w:t>-</w:t>
            </w:r>
            <w:r w:rsidRPr="004F31B8">
              <w:t>source content.</w:t>
            </w:r>
          </w:p>
        </w:tc>
        <w:tc>
          <w:tcPr>
            <w:tcW w:w="2340" w:type="dxa"/>
          </w:tcPr>
          <w:p w14:paraId="144CC54B" w14:textId="77777777" w:rsidR="00F0262D" w:rsidRPr="004F31B8" w:rsidRDefault="00F0262D" w:rsidP="00A05876">
            <w:pPr>
              <w:pStyle w:val="TableText"/>
            </w:pPr>
          </w:p>
        </w:tc>
      </w:tr>
    </w:tbl>
    <w:p w14:paraId="1B9F4BF2" w14:textId="26304560" w:rsidR="00F0262D" w:rsidRPr="005A31F9" w:rsidRDefault="00366785" w:rsidP="00366785">
      <w:pPr>
        <w:pStyle w:val="TableCaption"/>
      </w:pPr>
      <w:r>
        <w:t xml:space="preserve"> </w:t>
      </w:r>
      <w:r w:rsidR="00F0262D" w:rsidRPr="00065312">
        <w:t xml:space="preserve">Reference Model Requirements </w:t>
      </w:r>
      <w:r w:rsidR="00F0262D">
        <w:t>–</w:t>
      </w:r>
      <w:r w:rsidR="00F0262D" w:rsidRPr="00065312">
        <w:t xml:space="preserve"> </w:t>
      </w:r>
      <w:r w:rsidR="00F0262D" w:rsidRPr="005A31F9">
        <w:t>Open</w:t>
      </w:r>
      <w:r w:rsidR="00F0262D">
        <w:t>-</w:t>
      </w:r>
      <w:r w:rsidR="00F0262D" w:rsidRPr="005A31F9">
        <w:t>Source Software Security Requirements</w:t>
      </w:r>
    </w:p>
    <w:p w14:paraId="49315483" w14:textId="17BB8D61" w:rsidR="00F0262D" w:rsidRPr="00065312" w:rsidRDefault="00F0262D" w:rsidP="00F0262D">
      <w:pPr>
        <w:pStyle w:val="Heading4"/>
        <w:numPr>
          <w:ilvl w:val="3"/>
          <w:numId w:val="4"/>
        </w:numPr>
        <w:rPr>
          <w:color w:val="000000"/>
          <w:szCs w:val="22"/>
        </w:rPr>
      </w:pPr>
      <w:r w:rsidRPr="005A31F9">
        <w:rPr>
          <w:color w:val="000000"/>
          <w:szCs w:val="22"/>
        </w:rPr>
        <w:lastRenderedPageBreak/>
        <w:t>IaaC security (source</w:t>
      </w:r>
      <w:hyperlink r:id="rId183" w:anchor="799-iaac---secure-design-and-architecture-stage-requirements">
        <w:r w:rsidRPr="00065312">
          <w:rPr>
            <w:color w:val="000000"/>
            <w:szCs w:val="22"/>
          </w:rPr>
          <w:t xml:space="preserve"> </w:t>
        </w:r>
      </w:hyperlink>
      <w:r w:rsidR="00395D96">
        <w:rPr>
          <w:szCs w:val="22"/>
        </w:rPr>
        <w:t>NG126</w:t>
      </w:r>
      <w:r>
        <w:rPr>
          <w:szCs w:val="22"/>
        </w:rPr>
        <w:t xml:space="preserve"> </w:t>
      </w:r>
      <w:r w:rsidRPr="004F31B8">
        <w:rPr>
          <w:szCs w:val="22"/>
        </w:rPr>
        <w:t>7.9.9</w:t>
      </w:r>
      <w:r w:rsidRPr="00065312">
        <w:rPr>
          <w:color w:val="000000"/>
          <w:szCs w:val="22"/>
        </w:rPr>
        <w:t xml:space="preserve"> </w:t>
      </w:r>
      <w:r w:rsidRPr="00065312">
        <w:rPr>
          <w:color w:val="000000"/>
          <w:szCs w:val="22"/>
        </w:rPr>
        <w:fldChar w:fldCharType="begin"/>
      </w:r>
      <w:r w:rsidRPr="004F31B8">
        <w:rPr>
          <w:color w:val="000000"/>
          <w:szCs w:val="22"/>
        </w:rPr>
        <w:instrText xml:space="preserve"> REF _Ref79998610 \w \h </w:instrText>
      </w:r>
      <w:r w:rsidRPr="00065312">
        <w:rPr>
          <w:color w:val="000000"/>
          <w:szCs w:val="22"/>
        </w:rPr>
      </w:r>
      <w:r w:rsidRPr="00065312">
        <w:rPr>
          <w:color w:val="000000"/>
          <w:szCs w:val="22"/>
        </w:rPr>
        <w:fldChar w:fldCharType="separate"/>
      </w:r>
      <w:r>
        <w:rPr>
          <w:color w:val="000000"/>
          <w:szCs w:val="22"/>
        </w:rPr>
        <w:t>[1]</w:t>
      </w:r>
      <w:r w:rsidRPr="00065312">
        <w:rPr>
          <w:color w:val="000000"/>
          <w:szCs w:val="22"/>
        </w:rPr>
        <w:fldChar w:fldCharType="end"/>
      </w:r>
      <w:r w:rsidRPr="004F31B8">
        <w:rPr>
          <w:color w:val="000000"/>
          <w:szCs w:val="22"/>
        </w:rPr>
        <w:t>)</w:t>
      </w:r>
    </w:p>
    <w:p w14:paraId="0483F804" w14:textId="77777777" w:rsidR="00F0262D" w:rsidRPr="005A31F9" w:rsidRDefault="00F0262D" w:rsidP="00F0262D">
      <w:pPr>
        <w:pStyle w:val="Heading5"/>
        <w:numPr>
          <w:ilvl w:val="4"/>
          <w:numId w:val="4"/>
        </w:numPr>
      </w:pPr>
      <w:r w:rsidRPr="005A31F9">
        <w:t>Secure Code Stage Requirements</w:t>
      </w:r>
    </w:p>
    <w:tbl>
      <w:tblPr>
        <w:tblStyle w:val="GSMATable"/>
        <w:tblW w:w="9360" w:type="dxa"/>
        <w:tblLayout w:type="fixed"/>
        <w:tblLook w:val="04A0" w:firstRow="1" w:lastRow="0" w:firstColumn="1" w:lastColumn="0" w:noHBand="0" w:noVBand="1"/>
      </w:tblPr>
      <w:tblGrid>
        <w:gridCol w:w="2065"/>
        <w:gridCol w:w="1800"/>
        <w:gridCol w:w="3155"/>
        <w:gridCol w:w="2340"/>
      </w:tblGrid>
      <w:tr w:rsidR="00F0262D" w:rsidRPr="004F31B8" w14:paraId="065C561B" w14:textId="77777777" w:rsidTr="00A05876">
        <w:trPr>
          <w:cnfStyle w:val="100000000000" w:firstRow="1" w:lastRow="0" w:firstColumn="0" w:lastColumn="0" w:oddVBand="0" w:evenVBand="0" w:oddHBand="0" w:evenHBand="0" w:firstRowFirstColumn="0" w:firstRowLastColumn="0" w:lastRowFirstColumn="0" w:lastRowLastColumn="0"/>
          <w:trHeight w:val="770"/>
          <w:tblHeader/>
        </w:trPr>
        <w:tc>
          <w:tcPr>
            <w:tcW w:w="2065" w:type="dxa"/>
          </w:tcPr>
          <w:p w14:paraId="55CE5D6F" w14:textId="77777777" w:rsidR="00F0262D" w:rsidRPr="00625794" w:rsidRDefault="00F0262D" w:rsidP="00A05876">
            <w:pPr>
              <w:pStyle w:val="TableHeader"/>
            </w:pPr>
            <w:r w:rsidRPr="00F231B8">
              <w:t>Ref #</w:t>
            </w:r>
          </w:p>
        </w:tc>
        <w:tc>
          <w:tcPr>
            <w:tcW w:w="1800" w:type="dxa"/>
          </w:tcPr>
          <w:p w14:paraId="68E35D10" w14:textId="77777777" w:rsidR="00F0262D" w:rsidRPr="004F31B8" w:rsidRDefault="00F0262D" w:rsidP="00A05876">
            <w:pPr>
              <w:pStyle w:val="TableHeader"/>
            </w:pPr>
            <w:r w:rsidRPr="004F31B8">
              <w:t>sub-category</w:t>
            </w:r>
          </w:p>
        </w:tc>
        <w:tc>
          <w:tcPr>
            <w:tcW w:w="3155" w:type="dxa"/>
          </w:tcPr>
          <w:p w14:paraId="757624AC" w14:textId="77777777" w:rsidR="00F0262D" w:rsidRPr="004F31B8" w:rsidRDefault="00F0262D" w:rsidP="00A05876">
            <w:pPr>
              <w:pStyle w:val="TableHeader"/>
            </w:pPr>
            <w:r w:rsidRPr="004F31B8">
              <w:t>Description</w:t>
            </w:r>
          </w:p>
        </w:tc>
        <w:tc>
          <w:tcPr>
            <w:tcW w:w="2340" w:type="dxa"/>
          </w:tcPr>
          <w:p w14:paraId="5069CFF9" w14:textId="77777777" w:rsidR="00F0262D" w:rsidRPr="004F31B8" w:rsidRDefault="00F0262D" w:rsidP="00A05876">
            <w:pPr>
              <w:pStyle w:val="TableHeader"/>
            </w:pPr>
            <w:r w:rsidRPr="004F31B8">
              <w:t>Traceability</w:t>
            </w:r>
          </w:p>
        </w:tc>
      </w:tr>
      <w:tr w:rsidR="00F0262D" w:rsidRPr="004F31B8" w14:paraId="24B10D59" w14:textId="77777777" w:rsidTr="00A05876">
        <w:trPr>
          <w:trHeight w:val="1850"/>
        </w:trPr>
        <w:tc>
          <w:tcPr>
            <w:tcW w:w="2065" w:type="dxa"/>
          </w:tcPr>
          <w:p w14:paraId="1F600AB3" w14:textId="77777777" w:rsidR="00F0262D" w:rsidRPr="004F31B8" w:rsidRDefault="00F0262D" w:rsidP="00A05876">
            <w:pPr>
              <w:pStyle w:val="TableText"/>
            </w:pPr>
            <w:r w:rsidRPr="004F31B8">
              <w:t>sec.code.001</w:t>
            </w:r>
          </w:p>
        </w:tc>
        <w:tc>
          <w:tcPr>
            <w:tcW w:w="1800" w:type="dxa"/>
          </w:tcPr>
          <w:p w14:paraId="4287340B" w14:textId="77777777" w:rsidR="00F0262D" w:rsidRPr="004F31B8" w:rsidRDefault="00F0262D" w:rsidP="00A05876">
            <w:pPr>
              <w:pStyle w:val="TableText"/>
            </w:pPr>
            <w:r w:rsidRPr="004F31B8">
              <w:t>IaaC</w:t>
            </w:r>
          </w:p>
        </w:tc>
        <w:tc>
          <w:tcPr>
            <w:tcW w:w="3155" w:type="dxa"/>
          </w:tcPr>
          <w:p w14:paraId="57E45A9E" w14:textId="77777777" w:rsidR="00F0262D" w:rsidRPr="004F31B8" w:rsidRDefault="00F0262D" w:rsidP="00A05876">
            <w:pPr>
              <w:pStyle w:val="TableText"/>
            </w:pPr>
            <w:r w:rsidRPr="004F31B8">
              <w:t xml:space="preserve">SAST -Static Application Security Testing </w:t>
            </w:r>
            <w:r w:rsidRPr="004F31B8">
              <w:rPr>
                <w:b/>
              </w:rPr>
              <w:t>must</w:t>
            </w:r>
            <w:r w:rsidRPr="004F31B8">
              <w:t xml:space="preserve"> be applied during Secure Coding stage triggered by Pull, Clone or Comment trigger. Security testing that analyses application source code for software vulnerabilities and gaps against best practices. Example: open source OWASP range of tools.</w:t>
            </w:r>
          </w:p>
        </w:tc>
        <w:tc>
          <w:tcPr>
            <w:tcW w:w="2340" w:type="dxa"/>
          </w:tcPr>
          <w:p w14:paraId="6E754A52" w14:textId="77777777" w:rsidR="00F0262D" w:rsidRPr="004F31B8" w:rsidRDefault="00F0262D" w:rsidP="00A05876">
            <w:pPr>
              <w:pStyle w:val="TableText"/>
            </w:pPr>
          </w:p>
        </w:tc>
      </w:tr>
    </w:tbl>
    <w:p w14:paraId="3759D5FE" w14:textId="18B25852" w:rsidR="00F0262D" w:rsidRPr="005A31F9" w:rsidRDefault="00366785" w:rsidP="00366785">
      <w:pPr>
        <w:pStyle w:val="TableCaption"/>
      </w:pPr>
      <w:r>
        <w:t xml:space="preserve"> </w:t>
      </w:r>
      <w:r w:rsidR="00F0262D" w:rsidRPr="00065312">
        <w:t xml:space="preserve">Reference Model Requirements </w:t>
      </w:r>
      <w:r w:rsidR="00F0262D">
        <w:t>–</w:t>
      </w:r>
      <w:r w:rsidR="00F0262D" w:rsidRPr="005A31F9">
        <w:t xml:space="preserve"> IaaC Security Requirements, Secure Code Stage</w:t>
      </w:r>
    </w:p>
    <w:p w14:paraId="0C732FC4" w14:textId="77777777" w:rsidR="00F0262D" w:rsidRPr="00625794" w:rsidRDefault="00F0262D" w:rsidP="00F0262D">
      <w:pPr>
        <w:pStyle w:val="Heading5"/>
        <w:numPr>
          <w:ilvl w:val="4"/>
          <w:numId w:val="4"/>
        </w:numPr>
      </w:pPr>
      <w:r w:rsidRPr="00F231B8">
        <w:t>Continuous Build, Integration and Testing Stage Requirements</w:t>
      </w:r>
    </w:p>
    <w:tbl>
      <w:tblPr>
        <w:tblStyle w:val="GSMATable"/>
        <w:tblW w:w="9360" w:type="dxa"/>
        <w:tblLayout w:type="fixed"/>
        <w:tblLook w:val="04A0" w:firstRow="1" w:lastRow="0" w:firstColumn="1" w:lastColumn="0" w:noHBand="0" w:noVBand="1"/>
      </w:tblPr>
      <w:tblGrid>
        <w:gridCol w:w="2065"/>
        <w:gridCol w:w="1800"/>
        <w:gridCol w:w="3155"/>
        <w:gridCol w:w="2340"/>
      </w:tblGrid>
      <w:tr w:rsidR="00F0262D" w:rsidRPr="004F31B8" w14:paraId="402A6600" w14:textId="77777777" w:rsidTr="00A05876">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39FC3869" w14:textId="77777777" w:rsidR="00F0262D" w:rsidRPr="004F31B8" w:rsidRDefault="00F0262D" w:rsidP="00A05876">
            <w:pPr>
              <w:pStyle w:val="TableHeader"/>
            </w:pPr>
            <w:r w:rsidRPr="004F31B8">
              <w:t>Ref #</w:t>
            </w:r>
          </w:p>
        </w:tc>
        <w:tc>
          <w:tcPr>
            <w:tcW w:w="1800" w:type="dxa"/>
          </w:tcPr>
          <w:p w14:paraId="1C0CF58E" w14:textId="77777777" w:rsidR="00F0262D" w:rsidRPr="004F31B8" w:rsidRDefault="00F0262D" w:rsidP="00A05876">
            <w:pPr>
              <w:pStyle w:val="TableHeader"/>
            </w:pPr>
            <w:r w:rsidRPr="004F31B8">
              <w:t>sub-category</w:t>
            </w:r>
          </w:p>
        </w:tc>
        <w:tc>
          <w:tcPr>
            <w:tcW w:w="3155" w:type="dxa"/>
          </w:tcPr>
          <w:p w14:paraId="38350128" w14:textId="77777777" w:rsidR="00F0262D" w:rsidRPr="004F31B8" w:rsidRDefault="00F0262D" w:rsidP="00A05876">
            <w:pPr>
              <w:pStyle w:val="TableHeader"/>
            </w:pPr>
            <w:r w:rsidRPr="004F31B8">
              <w:t>Description</w:t>
            </w:r>
          </w:p>
        </w:tc>
        <w:tc>
          <w:tcPr>
            <w:tcW w:w="2340" w:type="dxa"/>
          </w:tcPr>
          <w:p w14:paraId="647A3AB0" w14:textId="77777777" w:rsidR="00F0262D" w:rsidRPr="004F31B8" w:rsidRDefault="00F0262D" w:rsidP="00A05876">
            <w:pPr>
              <w:pStyle w:val="TableHeader"/>
            </w:pPr>
            <w:r w:rsidRPr="004F31B8">
              <w:t>Traceability</w:t>
            </w:r>
          </w:p>
        </w:tc>
      </w:tr>
      <w:tr w:rsidR="00F0262D" w:rsidRPr="004F31B8" w14:paraId="583BB990" w14:textId="77777777" w:rsidTr="00A05876">
        <w:trPr>
          <w:trHeight w:val="1580"/>
        </w:trPr>
        <w:tc>
          <w:tcPr>
            <w:tcW w:w="2065" w:type="dxa"/>
          </w:tcPr>
          <w:p w14:paraId="3597F5B4" w14:textId="77777777" w:rsidR="00F0262D" w:rsidRPr="004F31B8" w:rsidRDefault="00F0262D" w:rsidP="00A05876">
            <w:pPr>
              <w:pStyle w:val="TableText"/>
            </w:pPr>
            <w:r w:rsidRPr="004F31B8">
              <w:t>sec.bld.003</w:t>
            </w:r>
          </w:p>
        </w:tc>
        <w:tc>
          <w:tcPr>
            <w:tcW w:w="1800" w:type="dxa"/>
          </w:tcPr>
          <w:p w14:paraId="21B9BCDB" w14:textId="77777777" w:rsidR="00F0262D" w:rsidRPr="004F31B8" w:rsidRDefault="00F0262D" w:rsidP="00A05876">
            <w:pPr>
              <w:pStyle w:val="TableText"/>
            </w:pPr>
            <w:r w:rsidRPr="004F31B8">
              <w:t>IaaC</w:t>
            </w:r>
          </w:p>
        </w:tc>
        <w:tc>
          <w:tcPr>
            <w:tcW w:w="3155" w:type="dxa"/>
          </w:tcPr>
          <w:p w14:paraId="6D8ED574" w14:textId="77777777" w:rsidR="00F0262D" w:rsidRPr="004F31B8" w:rsidRDefault="00F0262D" w:rsidP="00A05876">
            <w:pPr>
              <w:pStyle w:val="TableText"/>
            </w:pPr>
            <w:r w:rsidRPr="004F31B8">
              <w:t xml:space="preserve">Container and Image Scan </w:t>
            </w:r>
            <w:r w:rsidRPr="004F31B8">
              <w:rPr>
                <w:b/>
              </w:rPr>
              <w:t>must</w:t>
            </w:r>
            <w:r w:rsidRPr="004F31B8">
              <w:t xml:space="preserve"> be applied during the Continuous Build, Integration and Testing stage triggered by Package trigger. Example: A push of a container image to a container registry may trigger a vulnerability scan before the image becomes available in the registry.</w:t>
            </w:r>
          </w:p>
        </w:tc>
        <w:tc>
          <w:tcPr>
            <w:tcW w:w="2340" w:type="dxa"/>
          </w:tcPr>
          <w:p w14:paraId="1B9FB050" w14:textId="77777777" w:rsidR="00F0262D" w:rsidRPr="004F31B8" w:rsidRDefault="00F0262D" w:rsidP="00A05876">
            <w:pPr>
              <w:pStyle w:val="TableText"/>
            </w:pPr>
          </w:p>
        </w:tc>
      </w:tr>
    </w:tbl>
    <w:p w14:paraId="064AB49D" w14:textId="644AF855" w:rsidR="00F0262D" w:rsidRPr="00F231B8" w:rsidRDefault="00366785" w:rsidP="00366785">
      <w:pPr>
        <w:pStyle w:val="TableCaption"/>
      </w:pPr>
      <w:r>
        <w:t xml:space="preserve"> </w:t>
      </w:r>
      <w:r w:rsidR="00F0262D" w:rsidRPr="00065312">
        <w:t xml:space="preserve">Reference Model Requirements </w:t>
      </w:r>
      <w:r w:rsidR="00F0262D">
        <w:t>–</w:t>
      </w:r>
      <w:r w:rsidR="00F0262D" w:rsidRPr="005A31F9">
        <w:t xml:space="preserve"> IaaC Security Requirements, Continuous Build, Integration and Testing Stage</w:t>
      </w:r>
    </w:p>
    <w:p w14:paraId="7AFFA2B4" w14:textId="77777777" w:rsidR="00F0262D" w:rsidRPr="004F31B8" w:rsidRDefault="00F0262D" w:rsidP="00F0262D">
      <w:pPr>
        <w:pStyle w:val="Heading5"/>
        <w:numPr>
          <w:ilvl w:val="4"/>
          <w:numId w:val="4"/>
        </w:numPr>
      </w:pPr>
      <w:r w:rsidRPr="00625794">
        <w:t>Continuous Delivery and Deployment Stage Requirements</w:t>
      </w:r>
    </w:p>
    <w:tbl>
      <w:tblPr>
        <w:tblStyle w:val="GSMATable"/>
        <w:tblW w:w="9360" w:type="dxa"/>
        <w:tblLayout w:type="fixed"/>
        <w:tblLook w:val="04A0" w:firstRow="1" w:lastRow="0" w:firstColumn="1" w:lastColumn="0" w:noHBand="0" w:noVBand="1"/>
      </w:tblPr>
      <w:tblGrid>
        <w:gridCol w:w="2065"/>
        <w:gridCol w:w="1800"/>
        <w:gridCol w:w="3155"/>
        <w:gridCol w:w="2340"/>
      </w:tblGrid>
      <w:tr w:rsidR="00F0262D" w:rsidRPr="004F31B8" w14:paraId="516B2B86" w14:textId="77777777" w:rsidTr="00A05876">
        <w:trPr>
          <w:cnfStyle w:val="100000000000" w:firstRow="1" w:lastRow="0" w:firstColumn="0" w:lastColumn="0" w:oddVBand="0" w:evenVBand="0" w:oddHBand="0" w:evenHBand="0" w:firstRowFirstColumn="0" w:firstRowLastColumn="0" w:lastRowFirstColumn="0" w:lastRowLastColumn="0"/>
          <w:trHeight w:val="770"/>
          <w:tblHeader/>
        </w:trPr>
        <w:tc>
          <w:tcPr>
            <w:tcW w:w="2065" w:type="dxa"/>
          </w:tcPr>
          <w:p w14:paraId="3C11D205" w14:textId="77777777" w:rsidR="00F0262D" w:rsidRPr="004F31B8" w:rsidRDefault="00F0262D" w:rsidP="00A05876">
            <w:pPr>
              <w:pStyle w:val="TableHeader"/>
            </w:pPr>
            <w:r w:rsidRPr="004F31B8">
              <w:t>Ref #</w:t>
            </w:r>
          </w:p>
        </w:tc>
        <w:tc>
          <w:tcPr>
            <w:tcW w:w="1800" w:type="dxa"/>
          </w:tcPr>
          <w:p w14:paraId="12B2E2C2" w14:textId="77777777" w:rsidR="00F0262D" w:rsidRPr="004F31B8" w:rsidRDefault="00F0262D" w:rsidP="00A05876">
            <w:pPr>
              <w:pStyle w:val="TableHeader"/>
            </w:pPr>
            <w:r w:rsidRPr="004F31B8">
              <w:t>sub-category</w:t>
            </w:r>
          </w:p>
        </w:tc>
        <w:tc>
          <w:tcPr>
            <w:tcW w:w="3155" w:type="dxa"/>
          </w:tcPr>
          <w:p w14:paraId="73B1F741" w14:textId="77777777" w:rsidR="00F0262D" w:rsidRPr="004F31B8" w:rsidRDefault="00F0262D" w:rsidP="00A05876">
            <w:pPr>
              <w:pStyle w:val="TableHeader"/>
            </w:pPr>
            <w:r w:rsidRPr="004F31B8">
              <w:t>Description</w:t>
            </w:r>
          </w:p>
        </w:tc>
        <w:tc>
          <w:tcPr>
            <w:tcW w:w="2340" w:type="dxa"/>
          </w:tcPr>
          <w:p w14:paraId="0D675D18" w14:textId="77777777" w:rsidR="00F0262D" w:rsidRPr="004F31B8" w:rsidRDefault="00F0262D" w:rsidP="00A05876">
            <w:pPr>
              <w:pStyle w:val="TableHeader"/>
            </w:pPr>
            <w:r w:rsidRPr="004F31B8">
              <w:t>Traceability</w:t>
            </w:r>
          </w:p>
        </w:tc>
      </w:tr>
      <w:tr w:rsidR="00F0262D" w:rsidRPr="004F31B8" w14:paraId="421AEE28" w14:textId="77777777" w:rsidTr="00A349A0">
        <w:trPr>
          <w:trHeight w:val="683"/>
        </w:trPr>
        <w:tc>
          <w:tcPr>
            <w:tcW w:w="2065" w:type="dxa"/>
          </w:tcPr>
          <w:p w14:paraId="17718A4D" w14:textId="77777777" w:rsidR="00F0262D" w:rsidRPr="004F31B8" w:rsidRDefault="00F0262D" w:rsidP="00A05876">
            <w:pPr>
              <w:pStyle w:val="TableText"/>
            </w:pPr>
            <w:r w:rsidRPr="004F31B8">
              <w:t>sec.del.001</w:t>
            </w:r>
          </w:p>
        </w:tc>
        <w:tc>
          <w:tcPr>
            <w:tcW w:w="1800" w:type="dxa"/>
          </w:tcPr>
          <w:p w14:paraId="79D35E8C" w14:textId="77777777" w:rsidR="00F0262D" w:rsidRPr="004F31B8" w:rsidRDefault="00F0262D" w:rsidP="00A05876">
            <w:pPr>
              <w:pStyle w:val="TableText"/>
            </w:pPr>
            <w:r w:rsidRPr="004F31B8">
              <w:t>IaaC</w:t>
            </w:r>
          </w:p>
        </w:tc>
        <w:tc>
          <w:tcPr>
            <w:tcW w:w="3155" w:type="dxa"/>
          </w:tcPr>
          <w:p w14:paraId="3CDF1200" w14:textId="77777777" w:rsidR="00F0262D" w:rsidRPr="004F31B8" w:rsidRDefault="00F0262D" w:rsidP="00A05876">
            <w:pPr>
              <w:pStyle w:val="TableText"/>
            </w:pPr>
            <w:r w:rsidRPr="004F31B8">
              <w:t xml:space="preserve">Image Scan </w:t>
            </w:r>
            <w:r w:rsidRPr="004F31B8">
              <w:rPr>
                <w:b/>
              </w:rPr>
              <w:t>must</w:t>
            </w:r>
            <w:r w:rsidRPr="004F31B8">
              <w:t xml:space="preserve"> be applied during the Continuous Delivery and Deployment stage triggered by Publish to Artifact and Image </w:t>
            </w:r>
            <w:r w:rsidRPr="004F31B8">
              <w:lastRenderedPageBreak/>
              <w:t>Repository trigger. Example: GitLab uses the open</w:t>
            </w:r>
            <w:r>
              <w:t>-</w:t>
            </w:r>
            <w:r w:rsidRPr="004F31B8">
              <w:t>source Clair engine for container image scanning.</w:t>
            </w:r>
          </w:p>
        </w:tc>
        <w:tc>
          <w:tcPr>
            <w:tcW w:w="2340" w:type="dxa"/>
          </w:tcPr>
          <w:p w14:paraId="54C26EA1" w14:textId="77777777" w:rsidR="00F0262D" w:rsidRPr="004F31B8" w:rsidRDefault="00F0262D" w:rsidP="00A05876">
            <w:pPr>
              <w:pStyle w:val="TableText"/>
            </w:pPr>
          </w:p>
        </w:tc>
      </w:tr>
      <w:tr w:rsidR="00F0262D" w:rsidRPr="004F31B8" w14:paraId="524C8E7C" w14:textId="77777777" w:rsidTr="00A05876">
        <w:trPr>
          <w:trHeight w:val="350"/>
        </w:trPr>
        <w:tc>
          <w:tcPr>
            <w:tcW w:w="2065" w:type="dxa"/>
          </w:tcPr>
          <w:p w14:paraId="1E2F3BF1" w14:textId="19F3B666" w:rsidR="00F0262D" w:rsidRPr="004F31B8" w:rsidRDefault="008272D8" w:rsidP="00A05876">
            <w:pPr>
              <w:pStyle w:val="TableText"/>
            </w:pPr>
            <w:r>
              <w:t>s</w:t>
            </w:r>
            <w:r w:rsidR="00F0262D" w:rsidRPr="004F31B8">
              <w:t>ec.del.002</w:t>
            </w:r>
          </w:p>
        </w:tc>
        <w:tc>
          <w:tcPr>
            <w:tcW w:w="1800" w:type="dxa"/>
          </w:tcPr>
          <w:p w14:paraId="151B4400" w14:textId="77777777" w:rsidR="00F0262D" w:rsidRPr="004F31B8" w:rsidRDefault="00F0262D" w:rsidP="00A05876">
            <w:pPr>
              <w:pStyle w:val="TableText"/>
            </w:pPr>
            <w:r w:rsidRPr="004F31B8">
              <w:t>IaaC</w:t>
            </w:r>
          </w:p>
        </w:tc>
        <w:tc>
          <w:tcPr>
            <w:tcW w:w="3155" w:type="dxa"/>
          </w:tcPr>
          <w:p w14:paraId="520C775C" w14:textId="77777777" w:rsidR="00F0262D" w:rsidRPr="004F31B8" w:rsidRDefault="00F0262D" w:rsidP="00A05876">
            <w:pPr>
              <w:pStyle w:val="TableText"/>
            </w:pPr>
            <w:r w:rsidRPr="004F31B8">
              <w:t xml:space="preserve">Code Signing </w:t>
            </w:r>
            <w:r w:rsidRPr="004F31B8">
              <w:rPr>
                <w:b/>
              </w:rPr>
              <w:t>must</w:t>
            </w:r>
            <w:r w:rsidRPr="004F31B8">
              <w:t xml:space="preserve"> be applied during the Continuous Delivery and Deployment stage triggered by Publish to Artifact and Image Repository trigger. Code Signing provides authentication to assure that downloaded files are form the publisher named on the certificate.</w:t>
            </w:r>
          </w:p>
        </w:tc>
        <w:tc>
          <w:tcPr>
            <w:tcW w:w="2340" w:type="dxa"/>
          </w:tcPr>
          <w:p w14:paraId="434BE993" w14:textId="77777777" w:rsidR="00F0262D" w:rsidRPr="004F31B8" w:rsidRDefault="00F0262D" w:rsidP="00A05876">
            <w:pPr>
              <w:pStyle w:val="TableText"/>
            </w:pPr>
          </w:p>
        </w:tc>
      </w:tr>
      <w:tr w:rsidR="00F0262D" w:rsidRPr="004F31B8" w14:paraId="58DE841C" w14:textId="77777777" w:rsidTr="00A05876">
        <w:trPr>
          <w:trHeight w:val="2120"/>
        </w:trPr>
        <w:tc>
          <w:tcPr>
            <w:tcW w:w="2065" w:type="dxa"/>
          </w:tcPr>
          <w:p w14:paraId="5E02FBF8" w14:textId="4155D595" w:rsidR="00F0262D" w:rsidRPr="004F31B8" w:rsidRDefault="008272D8" w:rsidP="00A05876">
            <w:pPr>
              <w:pStyle w:val="TableText"/>
            </w:pPr>
            <w:r>
              <w:t>s</w:t>
            </w:r>
            <w:r w:rsidR="00F0262D" w:rsidRPr="004F31B8">
              <w:t>ec.del.004</w:t>
            </w:r>
          </w:p>
        </w:tc>
        <w:tc>
          <w:tcPr>
            <w:tcW w:w="1800" w:type="dxa"/>
          </w:tcPr>
          <w:p w14:paraId="33893987" w14:textId="77777777" w:rsidR="00F0262D" w:rsidRPr="004F31B8" w:rsidRDefault="00F0262D" w:rsidP="00A05876">
            <w:pPr>
              <w:pStyle w:val="TableText"/>
            </w:pPr>
            <w:r w:rsidRPr="004F31B8">
              <w:t>IaaC</w:t>
            </w:r>
          </w:p>
        </w:tc>
        <w:tc>
          <w:tcPr>
            <w:tcW w:w="3155" w:type="dxa"/>
          </w:tcPr>
          <w:p w14:paraId="3270C11E" w14:textId="77777777" w:rsidR="00F0262D" w:rsidRPr="004F31B8" w:rsidRDefault="00F0262D" w:rsidP="00A05876">
            <w:pPr>
              <w:pStyle w:val="TableText"/>
            </w:pPr>
            <w:r w:rsidRPr="004F31B8">
              <w:t xml:space="preserve">Component Vulnerability Scan </w:t>
            </w:r>
            <w:r w:rsidRPr="004F31B8">
              <w:rPr>
                <w:b/>
              </w:rPr>
              <w:t>must</w:t>
            </w:r>
            <w:r w:rsidRPr="004F31B8">
              <w:t xml:space="preserve"> be applied during the Continuous Delivery and Deployment stage triggered by Instantiate Infrastructure trigger. The vulnerability scanning system is deployed on the cloud platform to detect security vulnerabilities of specified components through scanning and to provide timely security protection. Example: OWASP Zed Attack Proxy (ZAP).</w:t>
            </w:r>
          </w:p>
        </w:tc>
        <w:tc>
          <w:tcPr>
            <w:tcW w:w="2340" w:type="dxa"/>
          </w:tcPr>
          <w:p w14:paraId="2AAD63E8" w14:textId="77777777" w:rsidR="00F0262D" w:rsidRPr="004F31B8" w:rsidRDefault="00F0262D" w:rsidP="00A05876">
            <w:pPr>
              <w:pStyle w:val="TableText"/>
            </w:pPr>
          </w:p>
        </w:tc>
      </w:tr>
    </w:tbl>
    <w:p w14:paraId="6B7F154A" w14:textId="6213BED7" w:rsidR="00F0262D" w:rsidRPr="00625794" w:rsidRDefault="00366785" w:rsidP="00366785">
      <w:pPr>
        <w:pStyle w:val="TableCaption"/>
      </w:pPr>
      <w:r>
        <w:t xml:space="preserve"> </w:t>
      </w:r>
      <w:r w:rsidR="00F0262D" w:rsidRPr="004F31B8">
        <w:t xml:space="preserve">Reference Model Requirements </w:t>
      </w:r>
      <w:r w:rsidR="00F0262D">
        <w:t>–</w:t>
      </w:r>
      <w:r w:rsidR="00F0262D" w:rsidRPr="004F31B8">
        <w:t xml:space="preserve"> </w:t>
      </w:r>
      <w:r w:rsidR="00F0262D" w:rsidRPr="00065312">
        <w:t>IaaC</w:t>
      </w:r>
      <w:r w:rsidR="00F0262D" w:rsidRPr="005A31F9">
        <w:t xml:space="preserve"> Security Requirements, Continuous Delivery and Deplo</w:t>
      </w:r>
      <w:r w:rsidR="00F0262D" w:rsidRPr="00F231B8">
        <w:t>yment Stage</w:t>
      </w:r>
    </w:p>
    <w:p w14:paraId="0560A009" w14:textId="77777777" w:rsidR="00F0262D" w:rsidRPr="004F31B8" w:rsidRDefault="00F0262D" w:rsidP="00F0262D">
      <w:pPr>
        <w:pStyle w:val="Heading5"/>
        <w:numPr>
          <w:ilvl w:val="4"/>
          <w:numId w:val="4"/>
        </w:numPr>
      </w:pPr>
      <w:r w:rsidRPr="004F31B8">
        <w:t>Runtime Defence and Monitoring Requirements</w:t>
      </w:r>
    </w:p>
    <w:tbl>
      <w:tblPr>
        <w:tblStyle w:val="GSMATable"/>
        <w:tblW w:w="9360" w:type="dxa"/>
        <w:tblLayout w:type="fixed"/>
        <w:tblLook w:val="04A0" w:firstRow="1" w:lastRow="0" w:firstColumn="1" w:lastColumn="0" w:noHBand="0" w:noVBand="1"/>
      </w:tblPr>
      <w:tblGrid>
        <w:gridCol w:w="2065"/>
        <w:gridCol w:w="1800"/>
        <w:gridCol w:w="3155"/>
        <w:gridCol w:w="2340"/>
      </w:tblGrid>
      <w:tr w:rsidR="00F0262D" w:rsidRPr="004F31B8" w14:paraId="59153316" w14:textId="77777777" w:rsidTr="00A05876">
        <w:trPr>
          <w:cnfStyle w:val="100000000000" w:firstRow="1" w:lastRow="0" w:firstColumn="0" w:lastColumn="0" w:oddVBand="0" w:evenVBand="0" w:oddHBand="0" w:evenHBand="0" w:firstRowFirstColumn="0" w:firstRowLastColumn="0" w:lastRowFirstColumn="0" w:lastRowLastColumn="0"/>
          <w:trHeight w:val="770"/>
          <w:tblHeader/>
        </w:trPr>
        <w:tc>
          <w:tcPr>
            <w:tcW w:w="2065" w:type="dxa"/>
          </w:tcPr>
          <w:p w14:paraId="66E83F53" w14:textId="77777777" w:rsidR="00F0262D" w:rsidRPr="004F31B8" w:rsidRDefault="00F0262D" w:rsidP="00A05876">
            <w:pPr>
              <w:pStyle w:val="TableHeader"/>
            </w:pPr>
            <w:r w:rsidRPr="004F31B8">
              <w:t>Ref #</w:t>
            </w:r>
          </w:p>
        </w:tc>
        <w:tc>
          <w:tcPr>
            <w:tcW w:w="1800" w:type="dxa"/>
          </w:tcPr>
          <w:p w14:paraId="76D24CFC" w14:textId="77777777" w:rsidR="00F0262D" w:rsidRPr="004F31B8" w:rsidRDefault="00F0262D" w:rsidP="00A05876">
            <w:pPr>
              <w:pStyle w:val="TableHeader"/>
            </w:pPr>
            <w:r w:rsidRPr="004F31B8">
              <w:t>sub-category</w:t>
            </w:r>
          </w:p>
        </w:tc>
        <w:tc>
          <w:tcPr>
            <w:tcW w:w="3155" w:type="dxa"/>
          </w:tcPr>
          <w:p w14:paraId="7CE046B8" w14:textId="77777777" w:rsidR="00F0262D" w:rsidRPr="004F31B8" w:rsidRDefault="00F0262D" w:rsidP="00A05876">
            <w:pPr>
              <w:pStyle w:val="TableHeader"/>
            </w:pPr>
            <w:r w:rsidRPr="004F31B8">
              <w:t>Description</w:t>
            </w:r>
          </w:p>
        </w:tc>
        <w:tc>
          <w:tcPr>
            <w:tcW w:w="2340" w:type="dxa"/>
          </w:tcPr>
          <w:p w14:paraId="430605B1" w14:textId="77777777" w:rsidR="00F0262D" w:rsidRPr="004F31B8" w:rsidRDefault="00F0262D" w:rsidP="00A05876">
            <w:pPr>
              <w:pStyle w:val="TableHeader"/>
            </w:pPr>
            <w:r w:rsidRPr="004F31B8">
              <w:t>Traceability</w:t>
            </w:r>
          </w:p>
        </w:tc>
      </w:tr>
      <w:tr w:rsidR="00F0262D" w:rsidRPr="004F31B8" w14:paraId="4AF16EA4" w14:textId="77777777" w:rsidTr="00A05876">
        <w:trPr>
          <w:trHeight w:val="1580"/>
        </w:trPr>
        <w:tc>
          <w:tcPr>
            <w:tcW w:w="2065" w:type="dxa"/>
          </w:tcPr>
          <w:p w14:paraId="1D55C064" w14:textId="77777777" w:rsidR="00F0262D" w:rsidRPr="004F31B8" w:rsidRDefault="00F0262D" w:rsidP="00A05876">
            <w:pPr>
              <w:pStyle w:val="TableText"/>
            </w:pPr>
            <w:r w:rsidRPr="004F31B8">
              <w:t>sec.run.001</w:t>
            </w:r>
          </w:p>
        </w:tc>
        <w:tc>
          <w:tcPr>
            <w:tcW w:w="1800" w:type="dxa"/>
          </w:tcPr>
          <w:p w14:paraId="7DC2774B" w14:textId="77777777" w:rsidR="00F0262D" w:rsidRPr="004F31B8" w:rsidRDefault="00F0262D" w:rsidP="00A05876">
            <w:pPr>
              <w:pStyle w:val="TableText"/>
            </w:pPr>
            <w:r w:rsidRPr="004F31B8">
              <w:t>IaaC</w:t>
            </w:r>
          </w:p>
        </w:tc>
        <w:tc>
          <w:tcPr>
            <w:tcW w:w="3155" w:type="dxa"/>
          </w:tcPr>
          <w:p w14:paraId="28677694" w14:textId="77777777" w:rsidR="00F0262D" w:rsidRPr="004F31B8" w:rsidRDefault="00F0262D" w:rsidP="00A05876">
            <w:pPr>
              <w:pStyle w:val="TableText"/>
            </w:pPr>
            <w:r w:rsidRPr="004F31B8">
              <w:t xml:space="preserve">Component Vulnerability Monitoring </w:t>
            </w:r>
            <w:r w:rsidRPr="004F31B8">
              <w:rPr>
                <w:b/>
              </w:rPr>
              <w:t>must</w:t>
            </w:r>
            <w:r w:rsidRPr="004F31B8">
              <w:t xml:space="preserve"> be continuously applied during the Runtime Defence and Monitoring stage. Security technology that monitors components like virtual servers and assesses data, applications, and infrastructure for security risks.</w:t>
            </w:r>
          </w:p>
        </w:tc>
        <w:tc>
          <w:tcPr>
            <w:tcW w:w="2340" w:type="dxa"/>
          </w:tcPr>
          <w:p w14:paraId="243CC8D6" w14:textId="77777777" w:rsidR="00F0262D" w:rsidRPr="004F31B8" w:rsidRDefault="00F0262D" w:rsidP="00A05876">
            <w:pPr>
              <w:pStyle w:val="TableText"/>
            </w:pPr>
          </w:p>
        </w:tc>
      </w:tr>
    </w:tbl>
    <w:p w14:paraId="2B2E6C8F" w14:textId="01DC7097" w:rsidR="00F0262D" w:rsidRPr="00F231B8" w:rsidRDefault="00366785" w:rsidP="00366785">
      <w:pPr>
        <w:pStyle w:val="TableCaption"/>
      </w:pPr>
      <w:r>
        <w:lastRenderedPageBreak/>
        <w:t xml:space="preserve"> </w:t>
      </w:r>
      <w:r w:rsidR="00F0262D" w:rsidRPr="004F31B8">
        <w:t>Referenc</w:t>
      </w:r>
      <w:r w:rsidR="00F0262D" w:rsidRPr="00065312">
        <w:t xml:space="preserve">e Model Requirements </w:t>
      </w:r>
      <w:r w:rsidR="00F0262D">
        <w:t>–</w:t>
      </w:r>
      <w:r w:rsidR="00F0262D" w:rsidRPr="005A31F9">
        <w:t xml:space="preserve"> IaaC Security Requirements, Runtime Defence and Monitoring Stage</w:t>
      </w:r>
    </w:p>
    <w:p w14:paraId="2F0781C4" w14:textId="0BF358F7" w:rsidR="00F0262D" w:rsidRPr="004F31B8" w:rsidRDefault="00F0262D" w:rsidP="00F0262D">
      <w:pPr>
        <w:pStyle w:val="Heading4"/>
        <w:numPr>
          <w:ilvl w:val="3"/>
          <w:numId w:val="4"/>
        </w:numPr>
        <w:rPr>
          <w:color w:val="000000"/>
          <w:szCs w:val="22"/>
        </w:rPr>
      </w:pPr>
      <w:r w:rsidRPr="00625794">
        <w:rPr>
          <w:color w:val="000000"/>
          <w:szCs w:val="22"/>
        </w:rPr>
        <w:t xml:space="preserve">Compliance </w:t>
      </w:r>
      <w:r w:rsidRPr="004F31B8">
        <w:rPr>
          <w:color w:val="000000"/>
          <w:szCs w:val="22"/>
        </w:rPr>
        <w:t xml:space="preserve">with Standards </w:t>
      </w:r>
      <w:r w:rsidRPr="004F31B8">
        <w:rPr>
          <w:b w:val="0"/>
          <w:bCs/>
          <w:color w:val="000000"/>
          <w:szCs w:val="22"/>
        </w:rPr>
        <w:t>(source</w:t>
      </w:r>
      <w:hyperlink r:id="rId184" w:anchor="7910-compliance-with-standards">
        <w:r w:rsidRPr="004F31B8">
          <w:rPr>
            <w:b w:val="0"/>
            <w:bCs/>
            <w:color w:val="000000"/>
            <w:szCs w:val="22"/>
          </w:rPr>
          <w:t xml:space="preserve"> </w:t>
        </w:r>
      </w:hyperlink>
      <w:r w:rsidR="00395D96">
        <w:rPr>
          <w:b w:val="0"/>
          <w:bCs/>
          <w:szCs w:val="22"/>
        </w:rPr>
        <w:t>NG126</w:t>
      </w:r>
      <w:r>
        <w:rPr>
          <w:b w:val="0"/>
          <w:bCs/>
          <w:szCs w:val="22"/>
        </w:rPr>
        <w:t xml:space="preserve"> </w:t>
      </w:r>
      <w:r w:rsidRPr="004F31B8">
        <w:rPr>
          <w:b w:val="0"/>
          <w:bCs/>
          <w:szCs w:val="22"/>
        </w:rPr>
        <w:t>7.9.10</w:t>
      </w:r>
      <w:r w:rsidRPr="004F31B8">
        <w:rPr>
          <w:b w:val="0"/>
          <w:bCs/>
          <w:color w:val="000000"/>
          <w:szCs w:val="22"/>
        </w:rPr>
        <w:t xml:space="preserve"> </w:t>
      </w:r>
      <w:r w:rsidRPr="004F31B8">
        <w:rPr>
          <w:b w:val="0"/>
          <w:bCs/>
          <w:color w:val="000000"/>
          <w:szCs w:val="22"/>
        </w:rPr>
        <w:fldChar w:fldCharType="begin"/>
      </w:r>
      <w:r w:rsidRPr="004F31B8">
        <w:rPr>
          <w:b w:val="0"/>
          <w:bCs/>
          <w:color w:val="000000"/>
          <w:szCs w:val="22"/>
        </w:rPr>
        <w:instrText xml:space="preserve"> REF _Ref79998610 \w \h </w:instrText>
      </w:r>
      <w:r w:rsidRPr="004F31B8">
        <w:rPr>
          <w:b w:val="0"/>
          <w:bCs/>
          <w:color w:val="000000"/>
          <w:szCs w:val="22"/>
        </w:rPr>
      </w:r>
      <w:r w:rsidRPr="004F31B8">
        <w:rPr>
          <w:b w:val="0"/>
          <w:bCs/>
          <w:color w:val="000000"/>
          <w:szCs w:val="22"/>
        </w:rPr>
        <w:fldChar w:fldCharType="separate"/>
      </w:r>
      <w:r>
        <w:rPr>
          <w:b w:val="0"/>
          <w:bCs/>
          <w:color w:val="000000"/>
          <w:szCs w:val="22"/>
        </w:rPr>
        <w:t>[1]</w:t>
      </w:r>
      <w:r w:rsidRPr="004F31B8">
        <w:rPr>
          <w:b w:val="0"/>
          <w:bCs/>
          <w:color w:val="000000"/>
          <w:szCs w:val="22"/>
        </w:rPr>
        <w:fldChar w:fldCharType="end"/>
      </w:r>
      <w:r w:rsidRPr="004F31B8">
        <w:rPr>
          <w:b w:val="0"/>
          <w:bCs/>
          <w:color w:val="000000"/>
          <w:szCs w:val="22"/>
        </w:rPr>
        <w:t>)</w:t>
      </w:r>
    </w:p>
    <w:tbl>
      <w:tblPr>
        <w:tblStyle w:val="GSMATable"/>
        <w:tblW w:w="9360" w:type="dxa"/>
        <w:tblLayout w:type="fixed"/>
        <w:tblLook w:val="04A0" w:firstRow="1" w:lastRow="0" w:firstColumn="1" w:lastColumn="0" w:noHBand="0" w:noVBand="1"/>
      </w:tblPr>
      <w:tblGrid>
        <w:gridCol w:w="2065"/>
        <w:gridCol w:w="1800"/>
        <w:gridCol w:w="3155"/>
        <w:gridCol w:w="2340"/>
      </w:tblGrid>
      <w:tr w:rsidR="00F0262D" w:rsidRPr="004F31B8" w14:paraId="269F2069" w14:textId="77777777" w:rsidTr="00A05876">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4E0A118C" w14:textId="77777777" w:rsidR="00F0262D" w:rsidRPr="005A31F9" w:rsidRDefault="00F0262D" w:rsidP="00A05876">
            <w:pPr>
              <w:pStyle w:val="TableHeader"/>
            </w:pPr>
            <w:r w:rsidRPr="00065312">
              <w:t>Ref #</w:t>
            </w:r>
          </w:p>
        </w:tc>
        <w:tc>
          <w:tcPr>
            <w:tcW w:w="1800" w:type="dxa"/>
          </w:tcPr>
          <w:p w14:paraId="734FFD6D" w14:textId="77777777" w:rsidR="00F0262D" w:rsidRPr="00625794" w:rsidRDefault="00F0262D" w:rsidP="00A05876">
            <w:pPr>
              <w:pStyle w:val="TableHeader"/>
            </w:pPr>
            <w:r w:rsidRPr="00F231B8">
              <w:t>sub-category</w:t>
            </w:r>
          </w:p>
        </w:tc>
        <w:tc>
          <w:tcPr>
            <w:tcW w:w="3155" w:type="dxa"/>
          </w:tcPr>
          <w:p w14:paraId="5EBA2912" w14:textId="77777777" w:rsidR="00F0262D" w:rsidRPr="004F31B8" w:rsidRDefault="00F0262D" w:rsidP="00A05876">
            <w:pPr>
              <w:pStyle w:val="TableHeader"/>
            </w:pPr>
            <w:r w:rsidRPr="004F31B8">
              <w:t>Description</w:t>
            </w:r>
          </w:p>
        </w:tc>
        <w:tc>
          <w:tcPr>
            <w:tcW w:w="2340" w:type="dxa"/>
          </w:tcPr>
          <w:p w14:paraId="26C675BA" w14:textId="77777777" w:rsidR="00F0262D" w:rsidRPr="004F31B8" w:rsidRDefault="00F0262D" w:rsidP="00A05876">
            <w:pPr>
              <w:pStyle w:val="TableHeader"/>
            </w:pPr>
            <w:r w:rsidRPr="004F31B8">
              <w:t>Traceability</w:t>
            </w:r>
          </w:p>
        </w:tc>
      </w:tr>
      <w:tr w:rsidR="00F0262D" w:rsidRPr="004F31B8" w14:paraId="476B73AD" w14:textId="77777777" w:rsidTr="00A05876">
        <w:trPr>
          <w:trHeight w:val="1850"/>
        </w:trPr>
        <w:tc>
          <w:tcPr>
            <w:tcW w:w="2065" w:type="dxa"/>
          </w:tcPr>
          <w:p w14:paraId="41AB2CB1" w14:textId="77777777" w:rsidR="00F0262D" w:rsidRPr="004F31B8" w:rsidRDefault="00F0262D" w:rsidP="00A05876">
            <w:pPr>
              <w:pStyle w:val="TableText"/>
            </w:pPr>
            <w:r w:rsidRPr="004F31B8">
              <w:t>sec.std.012</w:t>
            </w:r>
          </w:p>
        </w:tc>
        <w:tc>
          <w:tcPr>
            <w:tcW w:w="1800" w:type="dxa"/>
          </w:tcPr>
          <w:p w14:paraId="5EDE6641" w14:textId="77777777" w:rsidR="00F0262D" w:rsidRPr="004F31B8" w:rsidRDefault="00F0262D" w:rsidP="00A05876">
            <w:pPr>
              <w:pStyle w:val="TableText"/>
            </w:pPr>
            <w:r w:rsidRPr="004F31B8">
              <w:t>Standards</w:t>
            </w:r>
          </w:p>
        </w:tc>
        <w:tc>
          <w:tcPr>
            <w:tcW w:w="3155" w:type="dxa"/>
          </w:tcPr>
          <w:p w14:paraId="1505B14B" w14:textId="77777777" w:rsidR="00F0262D" w:rsidRPr="004F31B8" w:rsidRDefault="00F0262D" w:rsidP="00A05876">
            <w:pPr>
              <w:pStyle w:val="TableText"/>
            </w:pPr>
            <w:r w:rsidRPr="004F31B8">
              <w:t xml:space="preserve">The Public Cloud Operator </w:t>
            </w:r>
            <w:r w:rsidRPr="004F31B8">
              <w:rPr>
                <w:b/>
              </w:rPr>
              <w:t>must</w:t>
            </w:r>
            <w:r w:rsidRPr="004F31B8">
              <w:t xml:space="preserve">, and the Private Cloud Operator </w:t>
            </w:r>
            <w:r w:rsidRPr="004F31B8">
              <w:rPr>
                <w:b/>
              </w:rPr>
              <w:t>may</w:t>
            </w:r>
            <w:r w:rsidRPr="004F31B8">
              <w:t xml:space="preserve"> be certified to be compliant with the </w:t>
            </w:r>
            <w:bookmarkStart w:id="394" w:name="_Hlk77863450"/>
            <w:r w:rsidRPr="004F31B8">
              <w:t xml:space="preserve">International Standard on Awareness Engagements (ISAE) 3402 (in the US: SSAE 16); </w:t>
            </w:r>
            <w:bookmarkEnd w:id="394"/>
          </w:p>
        </w:tc>
        <w:tc>
          <w:tcPr>
            <w:tcW w:w="2340" w:type="dxa"/>
          </w:tcPr>
          <w:p w14:paraId="166F5062" w14:textId="77777777" w:rsidR="00F0262D" w:rsidRPr="004F31B8" w:rsidRDefault="00F0262D" w:rsidP="00A05876">
            <w:pPr>
              <w:pStyle w:val="TableText"/>
            </w:pPr>
          </w:p>
        </w:tc>
      </w:tr>
    </w:tbl>
    <w:p w14:paraId="004196E8" w14:textId="75A01E5F" w:rsidR="00F0262D" w:rsidRPr="005A31F9" w:rsidRDefault="00F0262D" w:rsidP="00366785">
      <w:pPr>
        <w:pStyle w:val="TableCaption"/>
      </w:pPr>
      <w:r w:rsidRPr="004F31B8">
        <w:t xml:space="preserve"> Reference Model Requir</w:t>
      </w:r>
      <w:r w:rsidRPr="00065312">
        <w:t xml:space="preserve">ements </w:t>
      </w:r>
      <w:r>
        <w:t>–</w:t>
      </w:r>
      <w:r w:rsidRPr="005A31F9">
        <w:t xml:space="preserve"> Cloud Infrastructure Security Requirements</w:t>
      </w:r>
    </w:p>
    <w:p w14:paraId="6F46FAB3" w14:textId="77777777" w:rsidR="00F0262D" w:rsidRPr="004F31B8" w:rsidRDefault="00F0262D" w:rsidP="00F0262D">
      <w:pPr>
        <w:pStyle w:val="Heading2"/>
        <w:numPr>
          <w:ilvl w:val="1"/>
          <w:numId w:val="4"/>
        </w:numPr>
      </w:pPr>
      <w:bookmarkStart w:id="395" w:name="_Toc81834266"/>
      <w:r w:rsidRPr="00F231B8">
        <w:t xml:space="preserve">Architecture and </w:t>
      </w:r>
      <w:r w:rsidRPr="00625794">
        <w:t>OpenStack Requirements</w:t>
      </w:r>
      <w:bookmarkEnd w:id="395"/>
    </w:p>
    <w:p w14:paraId="110C9C9E" w14:textId="67711678" w:rsidR="00F0262D" w:rsidRPr="005A31F9" w:rsidRDefault="00F0262D" w:rsidP="00F0262D">
      <w:pPr>
        <w:pStyle w:val="NormalParagraph"/>
      </w:pPr>
      <w:r>
        <w:t>“</w:t>
      </w:r>
      <w:r w:rsidRPr="004F31B8">
        <w:t>Architecture</w:t>
      </w:r>
      <w:r>
        <w:t>”</w:t>
      </w:r>
      <w:r w:rsidRPr="004F31B8">
        <w:t xml:space="preserve"> in this section refers to Cloud infrastructure (referred to as NFVI by ETSI) + VIM (as specified in </w:t>
      </w:r>
      <w:r w:rsidR="00733BAF">
        <w:t>NG126</w:t>
      </w:r>
      <w:r w:rsidRPr="004F31B8">
        <w:t xml:space="preserve"> </w:t>
      </w:r>
      <w:r w:rsidRPr="004F31B8">
        <w:fldChar w:fldCharType="begin"/>
      </w:r>
      <w:r w:rsidRPr="004F31B8">
        <w:instrText xml:space="preserve"> REF _Ref79998610 \w \h </w:instrText>
      </w:r>
      <w:r w:rsidRPr="004F31B8">
        <w:fldChar w:fldCharType="separate"/>
      </w:r>
      <w:r>
        <w:t>[1]</w:t>
      </w:r>
      <w:r w:rsidRPr="004F31B8">
        <w:fldChar w:fldCharType="end"/>
      </w:r>
      <w:r w:rsidRPr="004F31B8">
        <w:t xml:space="preserve"> s</w:t>
      </w:r>
      <w:r w:rsidRPr="00065312">
        <w:t>ection 3).</w:t>
      </w:r>
    </w:p>
    <w:p w14:paraId="2BE1175E" w14:textId="77777777" w:rsidR="00F0262D" w:rsidRPr="00625794" w:rsidRDefault="00F0262D" w:rsidP="00F0262D">
      <w:pPr>
        <w:pStyle w:val="Heading3"/>
        <w:numPr>
          <w:ilvl w:val="2"/>
          <w:numId w:val="4"/>
        </w:numPr>
      </w:pPr>
      <w:bookmarkStart w:id="396" w:name="_Toc81834267"/>
      <w:r w:rsidRPr="00F231B8">
        <w:t>General Requirements</w:t>
      </w:r>
      <w:bookmarkEnd w:id="396"/>
    </w:p>
    <w:tbl>
      <w:tblPr>
        <w:tblStyle w:val="GSMATable"/>
        <w:tblW w:w="9360" w:type="dxa"/>
        <w:tblLayout w:type="fixed"/>
        <w:tblLook w:val="04A0" w:firstRow="1" w:lastRow="0" w:firstColumn="1" w:lastColumn="0" w:noHBand="0" w:noVBand="1"/>
      </w:tblPr>
      <w:tblGrid>
        <w:gridCol w:w="2065"/>
        <w:gridCol w:w="1800"/>
        <w:gridCol w:w="3155"/>
        <w:gridCol w:w="2340"/>
      </w:tblGrid>
      <w:tr w:rsidR="00F0262D" w:rsidRPr="004F31B8" w14:paraId="689C612B" w14:textId="77777777" w:rsidTr="00A05876">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754A2CF0" w14:textId="77777777" w:rsidR="00F0262D" w:rsidRPr="004F31B8" w:rsidRDefault="00F0262D" w:rsidP="00A05876">
            <w:pPr>
              <w:pStyle w:val="TableHeader"/>
            </w:pPr>
            <w:r w:rsidRPr="004F31B8">
              <w:t>Ref #</w:t>
            </w:r>
          </w:p>
        </w:tc>
        <w:tc>
          <w:tcPr>
            <w:tcW w:w="1800" w:type="dxa"/>
          </w:tcPr>
          <w:p w14:paraId="39AAF171" w14:textId="77777777" w:rsidR="00F0262D" w:rsidRPr="004F31B8" w:rsidRDefault="00F0262D" w:rsidP="00A05876">
            <w:pPr>
              <w:pStyle w:val="TableHeader"/>
            </w:pPr>
            <w:r w:rsidRPr="004F31B8">
              <w:t>sub-category</w:t>
            </w:r>
          </w:p>
        </w:tc>
        <w:tc>
          <w:tcPr>
            <w:tcW w:w="3155" w:type="dxa"/>
          </w:tcPr>
          <w:p w14:paraId="6DFD586F" w14:textId="77777777" w:rsidR="00F0262D" w:rsidRPr="004F31B8" w:rsidRDefault="00F0262D" w:rsidP="00A05876">
            <w:pPr>
              <w:pStyle w:val="TableHeader"/>
            </w:pPr>
            <w:r w:rsidRPr="004F31B8">
              <w:t>Description</w:t>
            </w:r>
          </w:p>
        </w:tc>
        <w:tc>
          <w:tcPr>
            <w:tcW w:w="2340" w:type="dxa"/>
          </w:tcPr>
          <w:p w14:paraId="2B36991B" w14:textId="77777777" w:rsidR="00F0262D" w:rsidRPr="004F31B8" w:rsidRDefault="00F0262D" w:rsidP="00A05876">
            <w:pPr>
              <w:pStyle w:val="TableHeader"/>
            </w:pPr>
            <w:r w:rsidRPr="004F31B8">
              <w:t>Traceability</w:t>
            </w:r>
          </w:p>
        </w:tc>
      </w:tr>
      <w:tr w:rsidR="00F0262D" w:rsidRPr="004F31B8" w14:paraId="7B4E8C7E" w14:textId="77777777" w:rsidTr="00A05876">
        <w:trPr>
          <w:trHeight w:val="557"/>
        </w:trPr>
        <w:tc>
          <w:tcPr>
            <w:tcW w:w="2065" w:type="dxa"/>
          </w:tcPr>
          <w:p w14:paraId="5248AFF2" w14:textId="77777777" w:rsidR="00F0262D" w:rsidRPr="004F31B8" w:rsidRDefault="00F0262D" w:rsidP="00A05876">
            <w:pPr>
              <w:pStyle w:val="TableText"/>
            </w:pPr>
            <w:r w:rsidRPr="004F31B8">
              <w:t>gen.ost.01</w:t>
            </w:r>
          </w:p>
        </w:tc>
        <w:tc>
          <w:tcPr>
            <w:tcW w:w="1800" w:type="dxa"/>
          </w:tcPr>
          <w:p w14:paraId="4992C462" w14:textId="77777777" w:rsidR="00F0262D" w:rsidRPr="004F31B8" w:rsidRDefault="00F0262D" w:rsidP="00A05876">
            <w:pPr>
              <w:pStyle w:val="TableText"/>
            </w:pPr>
            <w:r w:rsidRPr="004F31B8">
              <w:t>Open source</w:t>
            </w:r>
          </w:p>
        </w:tc>
        <w:tc>
          <w:tcPr>
            <w:tcW w:w="3155" w:type="dxa"/>
          </w:tcPr>
          <w:p w14:paraId="1E84CBE7" w14:textId="77777777" w:rsidR="00F0262D" w:rsidRPr="004F31B8" w:rsidRDefault="00F0262D" w:rsidP="00A05876">
            <w:pPr>
              <w:pStyle w:val="TableText"/>
            </w:pPr>
            <w:r w:rsidRPr="004F31B8">
              <w:t xml:space="preserve">The Architecture </w:t>
            </w:r>
            <w:r w:rsidRPr="004F31B8">
              <w:rPr>
                <w:b/>
              </w:rPr>
              <w:t>must</w:t>
            </w:r>
            <w:r w:rsidRPr="004F31B8">
              <w:t xml:space="preserve"> use OpenStack APIs.</w:t>
            </w:r>
          </w:p>
        </w:tc>
        <w:tc>
          <w:tcPr>
            <w:tcW w:w="2340" w:type="dxa"/>
          </w:tcPr>
          <w:p w14:paraId="678F30C3" w14:textId="77777777" w:rsidR="00F0262D" w:rsidRPr="004F31B8" w:rsidRDefault="007E3C3A" w:rsidP="00A05876">
            <w:pPr>
              <w:pStyle w:val="TableText"/>
            </w:pPr>
            <w:hyperlink r:id="rId185" w:anchor="5.3">
              <w:r w:rsidR="00F0262D" w:rsidRPr="001660BE">
                <w:rPr>
                  <w:color w:val="1155CC"/>
                  <w:u w:val="single"/>
                </w:rPr>
                <w:fldChar w:fldCharType="begin"/>
              </w:r>
              <w:r w:rsidR="00F0262D" w:rsidRPr="004F31B8">
                <w:instrText xml:space="preserve"> REF _Ref79257907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3E6AEE">
                <w:t>Consolidated Set of APIs</w:t>
              </w:r>
              <w:r w:rsidR="00F0262D" w:rsidRPr="001660BE">
                <w:rPr>
                  <w:color w:val="1155CC"/>
                  <w:u w:val="single"/>
                </w:rPr>
                <w:fldChar w:fldCharType="end"/>
              </w:r>
            </w:hyperlink>
          </w:p>
        </w:tc>
      </w:tr>
      <w:tr w:rsidR="00F0262D" w:rsidRPr="004F31B8" w14:paraId="3CE7450A" w14:textId="77777777" w:rsidTr="00A05876">
        <w:trPr>
          <w:trHeight w:val="350"/>
        </w:trPr>
        <w:tc>
          <w:tcPr>
            <w:tcW w:w="2065" w:type="dxa"/>
          </w:tcPr>
          <w:p w14:paraId="0F70ADF2" w14:textId="77777777" w:rsidR="00F0262D" w:rsidRPr="004F31B8" w:rsidRDefault="00F0262D" w:rsidP="00A05876">
            <w:pPr>
              <w:pStyle w:val="TableText"/>
            </w:pPr>
            <w:r w:rsidRPr="004F31B8">
              <w:t>gen.ost.02</w:t>
            </w:r>
          </w:p>
        </w:tc>
        <w:tc>
          <w:tcPr>
            <w:tcW w:w="1800" w:type="dxa"/>
          </w:tcPr>
          <w:p w14:paraId="70CDCD3D" w14:textId="77777777" w:rsidR="00F0262D" w:rsidRPr="004F31B8" w:rsidRDefault="00F0262D" w:rsidP="00A05876">
            <w:pPr>
              <w:pStyle w:val="TableText"/>
            </w:pPr>
            <w:r w:rsidRPr="004F31B8">
              <w:t>Open source</w:t>
            </w:r>
          </w:p>
        </w:tc>
        <w:tc>
          <w:tcPr>
            <w:tcW w:w="3155" w:type="dxa"/>
          </w:tcPr>
          <w:p w14:paraId="2247A36F" w14:textId="77777777" w:rsidR="00F0262D" w:rsidRPr="004F31B8" w:rsidRDefault="00F0262D" w:rsidP="00A05876">
            <w:pPr>
              <w:pStyle w:val="TableText"/>
            </w:pPr>
            <w:r w:rsidRPr="004F31B8">
              <w:t xml:space="preserve">The Architecture </w:t>
            </w:r>
            <w:r w:rsidRPr="004F31B8">
              <w:rPr>
                <w:b/>
              </w:rPr>
              <w:t>must</w:t>
            </w:r>
            <w:r w:rsidRPr="004F31B8">
              <w:t xml:space="preserve"> support dynamic request and configuration of virtual resources (compute, network, storage) through OpenStack APIs.</w:t>
            </w:r>
          </w:p>
        </w:tc>
        <w:tc>
          <w:tcPr>
            <w:tcW w:w="2340" w:type="dxa"/>
          </w:tcPr>
          <w:p w14:paraId="31559FFC" w14:textId="77777777" w:rsidR="00F0262D" w:rsidRPr="004F31B8" w:rsidRDefault="00F0262D" w:rsidP="00A05876">
            <w:pPr>
              <w:pStyle w:val="TableText"/>
            </w:pPr>
            <w:r w:rsidRPr="004F31B8">
              <w:fldChar w:fldCharType="begin"/>
            </w:r>
            <w:r w:rsidRPr="004F31B8">
              <w:instrText xml:space="preserve"> REF _Ref79257907 \h </w:instrText>
            </w:r>
            <w:r>
              <w:instrText xml:space="preserve"> \* MERGEFORMAT </w:instrText>
            </w:r>
            <w:r w:rsidRPr="004F31B8">
              <w:fldChar w:fldCharType="separate"/>
            </w:r>
            <w:r w:rsidRPr="003E6AEE">
              <w:t>Consolidated Set of APIs</w:t>
            </w:r>
            <w:r w:rsidRPr="004F31B8">
              <w:fldChar w:fldCharType="end"/>
            </w:r>
          </w:p>
        </w:tc>
      </w:tr>
      <w:tr w:rsidR="00F0262D" w:rsidRPr="004F31B8" w14:paraId="16D57FCF" w14:textId="77777777" w:rsidTr="00A05876">
        <w:trPr>
          <w:trHeight w:val="1040"/>
        </w:trPr>
        <w:tc>
          <w:tcPr>
            <w:tcW w:w="2065" w:type="dxa"/>
          </w:tcPr>
          <w:p w14:paraId="0F5056D8" w14:textId="77777777" w:rsidR="00F0262D" w:rsidRPr="004F31B8" w:rsidRDefault="00F0262D" w:rsidP="00A05876">
            <w:pPr>
              <w:pStyle w:val="TableText"/>
            </w:pPr>
            <w:r w:rsidRPr="004F31B8">
              <w:t>gen.rsl.01</w:t>
            </w:r>
          </w:p>
        </w:tc>
        <w:tc>
          <w:tcPr>
            <w:tcW w:w="1800" w:type="dxa"/>
          </w:tcPr>
          <w:p w14:paraId="18205784" w14:textId="77777777" w:rsidR="00F0262D" w:rsidRPr="004F31B8" w:rsidRDefault="00F0262D" w:rsidP="00A05876">
            <w:pPr>
              <w:pStyle w:val="TableText"/>
            </w:pPr>
            <w:r w:rsidRPr="004F31B8">
              <w:t>Resiliency</w:t>
            </w:r>
          </w:p>
        </w:tc>
        <w:tc>
          <w:tcPr>
            <w:tcW w:w="3155" w:type="dxa"/>
          </w:tcPr>
          <w:p w14:paraId="2BCA1B87" w14:textId="77777777" w:rsidR="00F0262D" w:rsidRPr="004F31B8" w:rsidRDefault="00F0262D" w:rsidP="00A05876">
            <w:pPr>
              <w:pStyle w:val="TableText"/>
            </w:pPr>
            <w:r w:rsidRPr="004F31B8">
              <w:t xml:space="preserve">The Architecture </w:t>
            </w:r>
            <w:r w:rsidRPr="004F31B8">
              <w:rPr>
                <w:b/>
              </w:rPr>
              <w:t>must</w:t>
            </w:r>
            <w:r w:rsidRPr="004F31B8">
              <w:t xml:space="preserve"> support resilient OpenStack components that are required for the continued availability of running workloads.</w:t>
            </w:r>
          </w:p>
        </w:tc>
        <w:tc>
          <w:tcPr>
            <w:tcW w:w="2340" w:type="dxa"/>
          </w:tcPr>
          <w:p w14:paraId="038EC2D8" w14:textId="77777777" w:rsidR="00F0262D" w:rsidRPr="004F31B8" w:rsidRDefault="00F0262D" w:rsidP="00A05876">
            <w:pPr>
              <w:pStyle w:val="TableText"/>
            </w:pPr>
          </w:p>
        </w:tc>
      </w:tr>
      <w:tr w:rsidR="00F0262D" w:rsidRPr="004F31B8" w14:paraId="1399E534" w14:textId="77777777" w:rsidTr="00A05876">
        <w:trPr>
          <w:trHeight w:val="872"/>
        </w:trPr>
        <w:tc>
          <w:tcPr>
            <w:tcW w:w="2065" w:type="dxa"/>
          </w:tcPr>
          <w:p w14:paraId="1794E98A" w14:textId="21794722" w:rsidR="00F0262D" w:rsidRPr="004F31B8" w:rsidRDefault="008272D8" w:rsidP="00A05876">
            <w:pPr>
              <w:pStyle w:val="TableText"/>
            </w:pPr>
            <w:r>
              <w:t>g</w:t>
            </w:r>
            <w:r w:rsidR="00F0262D" w:rsidRPr="004F31B8">
              <w:t>en.avl.01</w:t>
            </w:r>
          </w:p>
        </w:tc>
        <w:tc>
          <w:tcPr>
            <w:tcW w:w="1800" w:type="dxa"/>
          </w:tcPr>
          <w:p w14:paraId="46D01598" w14:textId="77777777" w:rsidR="00F0262D" w:rsidRPr="004F31B8" w:rsidRDefault="00F0262D" w:rsidP="00A05876">
            <w:pPr>
              <w:pStyle w:val="TableText"/>
            </w:pPr>
            <w:r w:rsidRPr="004F31B8">
              <w:t>Availability</w:t>
            </w:r>
          </w:p>
        </w:tc>
        <w:tc>
          <w:tcPr>
            <w:tcW w:w="3155" w:type="dxa"/>
          </w:tcPr>
          <w:p w14:paraId="37D9467B" w14:textId="77777777" w:rsidR="00F0262D" w:rsidRPr="004F31B8" w:rsidRDefault="00F0262D" w:rsidP="00A05876">
            <w:pPr>
              <w:pStyle w:val="TableText"/>
            </w:pPr>
            <w:r w:rsidRPr="004F31B8">
              <w:t xml:space="preserve">The Architecture </w:t>
            </w:r>
            <w:r w:rsidRPr="004F31B8">
              <w:rPr>
                <w:b/>
              </w:rPr>
              <w:t>must</w:t>
            </w:r>
            <w:r w:rsidRPr="004F31B8">
              <w:t xml:space="preserve"> provide High Availability for OpenStack components.</w:t>
            </w:r>
          </w:p>
        </w:tc>
        <w:tc>
          <w:tcPr>
            <w:tcW w:w="2340" w:type="dxa"/>
          </w:tcPr>
          <w:p w14:paraId="2571A37E" w14:textId="77777777" w:rsidR="00F0262D" w:rsidRPr="004F31B8" w:rsidRDefault="007E3C3A" w:rsidP="00A05876">
            <w:pPr>
              <w:pStyle w:val="TableText"/>
            </w:pPr>
            <w:hyperlink r:id="rId186" w:anchor="42-underlying-resources">
              <w:r w:rsidR="00F0262D" w:rsidRPr="001660BE">
                <w:rPr>
                  <w:color w:val="1155CC"/>
                  <w:u w:val="single"/>
                </w:rPr>
                <w:fldChar w:fldCharType="begin"/>
              </w:r>
              <w:r w:rsidR="00F0262D" w:rsidRPr="004F31B8">
                <w:instrText xml:space="preserve"> REF _Ref79258412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3E6AEE">
                <w:t>Underlying Resources</w:t>
              </w:r>
              <w:r w:rsidR="00F0262D" w:rsidRPr="001660BE">
                <w:rPr>
                  <w:color w:val="1155CC"/>
                  <w:u w:val="single"/>
                </w:rPr>
                <w:fldChar w:fldCharType="end"/>
              </w:r>
            </w:hyperlink>
          </w:p>
        </w:tc>
      </w:tr>
    </w:tbl>
    <w:p w14:paraId="11FAB9DC" w14:textId="17816557" w:rsidR="00F0262D" w:rsidRPr="00065312" w:rsidRDefault="00F0262D" w:rsidP="00366785">
      <w:pPr>
        <w:pStyle w:val="TableCaption"/>
      </w:pPr>
      <w:r w:rsidRPr="004F31B8">
        <w:t xml:space="preserve"> General Requirements</w:t>
      </w:r>
    </w:p>
    <w:p w14:paraId="5AB8E8B7" w14:textId="77777777" w:rsidR="00F0262D" w:rsidRPr="00F231B8" w:rsidRDefault="00F0262D" w:rsidP="00F0262D">
      <w:pPr>
        <w:pStyle w:val="Heading3"/>
        <w:numPr>
          <w:ilvl w:val="2"/>
          <w:numId w:val="4"/>
        </w:numPr>
      </w:pPr>
      <w:bookmarkStart w:id="397" w:name="_2.3.2_Infrastructure_Requirements"/>
      <w:bookmarkEnd w:id="397"/>
      <w:r w:rsidRPr="005A31F9">
        <w:lastRenderedPageBreak/>
        <w:t xml:space="preserve"> </w:t>
      </w:r>
      <w:bookmarkStart w:id="398" w:name="_Toc81834268"/>
      <w:r w:rsidRPr="005A31F9">
        <w:t>Infrastructure Requirements</w:t>
      </w:r>
      <w:bookmarkEnd w:id="398"/>
    </w:p>
    <w:tbl>
      <w:tblPr>
        <w:tblStyle w:val="GSMATable"/>
        <w:tblW w:w="9360" w:type="dxa"/>
        <w:tblLayout w:type="fixed"/>
        <w:tblLook w:val="04A0" w:firstRow="1" w:lastRow="0" w:firstColumn="1" w:lastColumn="0" w:noHBand="0" w:noVBand="1"/>
      </w:tblPr>
      <w:tblGrid>
        <w:gridCol w:w="2065"/>
        <w:gridCol w:w="1890"/>
        <w:gridCol w:w="3065"/>
        <w:gridCol w:w="2340"/>
      </w:tblGrid>
      <w:tr w:rsidR="00F0262D" w:rsidRPr="004F31B8" w14:paraId="726C1658" w14:textId="77777777" w:rsidTr="00A05876">
        <w:trPr>
          <w:cnfStyle w:val="100000000000" w:firstRow="1" w:lastRow="0" w:firstColumn="0" w:lastColumn="0" w:oddVBand="0" w:evenVBand="0" w:oddHBand="0" w:evenHBand="0" w:firstRowFirstColumn="0" w:firstRowLastColumn="0" w:lastRowFirstColumn="0" w:lastRowLastColumn="0"/>
          <w:trHeight w:val="770"/>
          <w:tblHeader/>
        </w:trPr>
        <w:tc>
          <w:tcPr>
            <w:tcW w:w="2065" w:type="dxa"/>
          </w:tcPr>
          <w:p w14:paraId="02C48C60" w14:textId="77777777" w:rsidR="00F0262D" w:rsidRPr="004F31B8" w:rsidRDefault="00F0262D" w:rsidP="00A05876">
            <w:pPr>
              <w:pStyle w:val="TableHeader"/>
            </w:pPr>
            <w:r w:rsidRPr="00625794">
              <w:t>Ref #</w:t>
            </w:r>
          </w:p>
        </w:tc>
        <w:tc>
          <w:tcPr>
            <w:tcW w:w="1890" w:type="dxa"/>
          </w:tcPr>
          <w:p w14:paraId="4949F4D3" w14:textId="77777777" w:rsidR="00F0262D" w:rsidRPr="004F31B8" w:rsidRDefault="00F0262D" w:rsidP="00A05876">
            <w:pPr>
              <w:pStyle w:val="TableHeader"/>
            </w:pPr>
            <w:r w:rsidRPr="004F31B8">
              <w:t>sub-category</w:t>
            </w:r>
          </w:p>
        </w:tc>
        <w:tc>
          <w:tcPr>
            <w:tcW w:w="3065" w:type="dxa"/>
          </w:tcPr>
          <w:p w14:paraId="3542141A" w14:textId="77777777" w:rsidR="00F0262D" w:rsidRPr="004F31B8" w:rsidRDefault="00F0262D" w:rsidP="00A05876">
            <w:pPr>
              <w:pStyle w:val="TableHeader"/>
            </w:pPr>
            <w:r w:rsidRPr="004F31B8">
              <w:t>Description</w:t>
            </w:r>
          </w:p>
        </w:tc>
        <w:tc>
          <w:tcPr>
            <w:tcW w:w="2340" w:type="dxa"/>
          </w:tcPr>
          <w:p w14:paraId="430A04EF" w14:textId="77777777" w:rsidR="00F0262D" w:rsidRPr="004F31B8" w:rsidRDefault="00F0262D" w:rsidP="00A05876">
            <w:pPr>
              <w:pStyle w:val="TableHeader"/>
            </w:pPr>
            <w:r w:rsidRPr="004F31B8">
              <w:t>Traceability</w:t>
            </w:r>
          </w:p>
        </w:tc>
      </w:tr>
      <w:tr w:rsidR="00F0262D" w:rsidRPr="004F31B8" w14:paraId="527A7DF9" w14:textId="77777777" w:rsidTr="00A05876">
        <w:trPr>
          <w:trHeight w:val="770"/>
        </w:trPr>
        <w:tc>
          <w:tcPr>
            <w:tcW w:w="2065" w:type="dxa"/>
          </w:tcPr>
          <w:p w14:paraId="37A21FC9" w14:textId="77777777" w:rsidR="00F0262D" w:rsidRPr="004F31B8" w:rsidRDefault="00F0262D" w:rsidP="00A05876">
            <w:pPr>
              <w:pStyle w:val="TableText"/>
            </w:pPr>
            <w:r w:rsidRPr="004F31B8">
              <w:t>inf.com.01</w:t>
            </w:r>
          </w:p>
        </w:tc>
        <w:tc>
          <w:tcPr>
            <w:tcW w:w="1890" w:type="dxa"/>
          </w:tcPr>
          <w:p w14:paraId="61AA388F" w14:textId="77777777" w:rsidR="00F0262D" w:rsidRPr="004F31B8" w:rsidRDefault="00F0262D" w:rsidP="00A05876">
            <w:pPr>
              <w:pStyle w:val="TableText"/>
            </w:pPr>
            <w:r w:rsidRPr="004F31B8">
              <w:t>Compute</w:t>
            </w:r>
          </w:p>
        </w:tc>
        <w:tc>
          <w:tcPr>
            <w:tcW w:w="3065" w:type="dxa"/>
          </w:tcPr>
          <w:p w14:paraId="5A48BE48" w14:textId="77777777" w:rsidR="00F0262D" w:rsidRPr="004F31B8" w:rsidRDefault="00F0262D" w:rsidP="00A05876">
            <w:pPr>
              <w:pStyle w:val="TableText"/>
            </w:pPr>
            <w:r w:rsidRPr="004F31B8">
              <w:t xml:space="preserve">The Architecture </w:t>
            </w:r>
            <w:r w:rsidRPr="004F31B8">
              <w:rPr>
                <w:b/>
              </w:rPr>
              <w:t>must</w:t>
            </w:r>
            <w:r w:rsidRPr="004F31B8">
              <w:t xml:space="preserve"> provide compute resources for VM instances.</w:t>
            </w:r>
          </w:p>
        </w:tc>
        <w:tc>
          <w:tcPr>
            <w:tcW w:w="2340" w:type="dxa"/>
          </w:tcPr>
          <w:p w14:paraId="33B8C56C" w14:textId="77777777" w:rsidR="00F0262D" w:rsidRPr="004F31B8" w:rsidRDefault="007E3C3A" w:rsidP="00A05876">
            <w:pPr>
              <w:pStyle w:val="TableText"/>
            </w:pPr>
            <w:hyperlink r:id="rId187" w:anchor="3314-cloud-workload-services">
              <w:r w:rsidR="00F0262D" w:rsidRPr="001660BE">
                <w:rPr>
                  <w:color w:val="1155CC"/>
                  <w:u w:val="single"/>
                </w:rPr>
                <w:fldChar w:fldCharType="begin"/>
              </w:r>
              <w:r w:rsidR="00F0262D" w:rsidRPr="004F31B8">
                <w:instrText xml:space="preserve"> REF _Ref79258428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3E6AEE">
                <w:t>Cloud Workload Services</w:t>
              </w:r>
              <w:r w:rsidR="00F0262D" w:rsidRPr="001660BE">
                <w:rPr>
                  <w:color w:val="1155CC"/>
                  <w:u w:val="single"/>
                </w:rPr>
                <w:fldChar w:fldCharType="end"/>
              </w:r>
            </w:hyperlink>
          </w:p>
        </w:tc>
      </w:tr>
      <w:tr w:rsidR="00F0262D" w:rsidRPr="004F31B8" w14:paraId="40208AAE" w14:textId="77777777" w:rsidTr="00A05876">
        <w:trPr>
          <w:trHeight w:val="1310"/>
        </w:trPr>
        <w:tc>
          <w:tcPr>
            <w:tcW w:w="2065" w:type="dxa"/>
          </w:tcPr>
          <w:p w14:paraId="403FAD12" w14:textId="77777777" w:rsidR="00F0262D" w:rsidRPr="004F31B8" w:rsidRDefault="00F0262D" w:rsidP="00A05876">
            <w:pPr>
              <w:pStyle w:val="TableText"/>
            </w:pPr>
            <w:r w:rsidRPr="004F31B8">
              <w:t>inf.com.04</w:t>
            </w:r>
          </w:p>
        </w:tc>
        <w:tc>
          <w:tcPr>
            <w:tcW w:w="1890" w:type="dxa"/>
          </w:tcPr>
          <w:p w14:paraId="65DF6FCB" w14:textId="77777777" w:rsidR="00F0262D" w:rsidRPr="004F31B8" w:rsidRDefault="00F0262D" w:rsidP="00A05876">
            <w:pPr>
              <w:pStyle w:val="TableText"/>
            </w:pPr>
            <w:r w:rsidRPr="004F31B8">
              <w:t>Compute</w:t>
            </w:r>
          </w:p>
        </w:tc>
        <w:tc>
          <w:tcPr>
            <w:tcW w:w="3065" w:type="dxa"/>
          </w:tcPr>
          <w:p w14:paraId="47D099EF" w14:textId="77777777" w:rsidR="00F0262D" w:rsidRPr="004F31B8" w:rsidRDefault="00F0262D" w:rsidP="00A05876">
            <w:pPr>
              <w:pStyle w:val="TableText"/>
            </w:pPr>
            <w:r w:rsidRPr="004F31B8">
              <w:t xml:space="preserve">The Architecture </w:t>
            </w:r>
            <w:r w:rsidRPr="004F31B8">
              <w:rPr>
                <w:b/>
              </w:rPr>
              <w:t>must</w:t>
            </w:r>
            <w:r w:rsidRPr="004F31B8">
              <w:t xml:space="preserve"> be able to support multiple CPU type options to support various infrastructure profiles (Basic and High Performance).</w:t>
            </w:r>
          </w:p>
        </w:tc>
        <w:tc>
          <w:tcPr>
            <w:tcW w:w="2340" w:type="dxa"/>
          </w:tcPr>
          <w:p w14:paraId="28AE41D7" w14:textId="77777777" w:rsidR="00F0262D" w:rsidRPr="004F31B8" w:rsidRDefault="007E3C3A" w:rsidP="00A05876">
            <w:pPr>
              <w:pStyle w:val="TableText"/>
            </w:pPr>
            <w:hyperlink r:id="rId188" w:anchor="4.4.1">
              <w:r w:rsidR="00F0262D" w:rsidRPr="001660BE">
                <w:rPr>
                  <w:color w:val="1155CC"/>
                  <w:u w:val="single"/>
                </w:rPr>
                <w:fldChar w:fldCharType="begin"/>
              </w:r>
              <w:r w:rsidR="00F0262D" w:rsidRPr="004F31B8">
                <w:instrText xml:space="preserve"> REF _Ref79258448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F231B8">
                <w:t>Support for Cloud Infrastructure Profiles and f</w:t>
              </w:r>
              <w:r w:rsidR="00F0262D" w:rsidRPr="00625794">
                <w:t>lavors</w:t>
              </w:r>
              <w:r w:rsidR="00F0262D" w:rsidRPr="001660BE">
                <w:rPr>
                  <w:color w:val="1155CC"/>
                  <w:u w:val="single"/>
                </w:rPr>
                <w:fldChar w:fldCharType="end"/>
              </w:r>
            </w:hyperlink>
          </w:p>
        </w:tc>
      </w:tr>
      <w:tr w:rsidR="00F0262D" w:rsidRPr="004F31B8" w14:paraId="353D2467" w14:textId="77777777" w:rsidTr="00A05876">
        <w:trPr>
          <w:trHeight w:val="818"/>
        </w:trPr>
        <w:tc>
          <w:tcPr>
            <w:tcW w:w="2065" w:type="dxa"/>
          </w:tcPr>
          <w:p w14:paraId="3B750A2E" w14:textId="77777777" w:rsidR="00F0262D" w:rsidRPr="004F31B8" w:rsidRDefault="00F0262D" w:rsidP="00A05876">
            <w:pPr>
              <w:pStyle w:val="TableText"/>
            </w:pPr>
            <w:r w:rsidRPr="004F31B8">
              <w:t>inf.com.05</w:t>
            </w:r>
          </w:p>
        </w:tc>
        <w:tc>
          <w:tcPr>
            <w:tcW w:w="1890" w:type="dxa"/>
          </w:tcPr>
          <w:p w14:paraId="14145FCE" w14:textId="77777777" w:rsidR="00F0262D" w:rsidRPr="004F31B8" w:rsidRDefault="00F0262D" w:rsidP="00A05876">
            <w:pPr>
              <w:pStyle w:val="TableText"/>
            </w:pPr>
            <w:r w:rsidRPr="004F31B8">
              <w:t>Compute</w:t>
            </w:r>
          </w:p>
        </w:tc>
        <w:tc>
          <w:tcPr>
            <w:tcW w:w="3065" w:type="dxa"/>
          </w:tcPr>
          <w:p w14:paraId="6CAC142F" w14:textId="77777777" w:rsidR="00F0262D" w:rsidRPr="004F31B8" w:rsidRDefault="00F0262D" w:rsidP="00A05876">
            <w:pPr>
              <w:pStyle w:val="TableText"/>
            </w:pPr>
            <w:r w:rsidRPr="004F31B8">
              <w:t xml:space="preserve">The Architecture </w:t>
            </w:r>
            <w:r w:rsidRPr="004F31B8">
              <w:rPr>
                <w:b/>
              </w:rPr>
              <w:t>must</w:t>
            </w:r>
            <w:r w:rsidRPr="004F31B8">
              <w:t xml:space="preserve"> support Hardware Platforms with NUMA capabilities.</w:t>
            </w:r>
          </w:p>
        </w:tc>
        <w:tc>
          <w:tcPr>
            <w:tcW w:w="2340" w:type="dxa"/>
          </w:tcPr>
          <w:p w14:paraId="208F51AD" w14:textId="77777777" w:rsidR="00F0262D" w:rsidRPr="004F31B8" w:rsidRDefault="007E3C3A" w:rsidP="00A05876">
            <w:pPr>
              <w:pStyle w:val="TableText"/>
            </w:pPr>
            <w:hyperlink r:id="rId189" w:anchor="4.4.1">
              <w:r w:rsidR="00F0262D" w:rsidRPr="001660BE">
                <w:rPr>
                  <w:color w:val="1155CC"/>
                  <w:u w:val="single"/>
                </w:rPr>
                <w:fldChar w:fldCharType="begin"/>
              </w:r>
              <w:r w:rsidR="00F0262D" w:rsidRPr="004F31B8">
                <w:instrText xml:space="preserve"> REF _Ref79258448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F231B8">
                <w:t>Support for Cloud Infrastructure Profiles and f</w:t>
              </w:r>
              <w:r w:rsidR="00F0262D" w:rsidRPr="00625794">
                <w:t>lavors</w:t>
              </w:r>
              <w:r w:rsidR="00F0262D" w:rsidRPr="001660BE">
                <w:rPr>
                  <w:color w:val="1155CC"/>
                  <w:u w:val="single"/>
                </w:rPr>
                <w:fldChar w:fldCharType="end"/>
              </w:r>
            </w:hyperlink>
          </w:p>
        </w:tc>
      </w:tr>
      <w:tr w:rsidR="00F0262D" w:rsidRPr="004F31B8" w14:paraId="391CBE07" w14:textId="77777777" w:rsidTr="00A05876">
        <w:trPr>
          <w:trHeight w:val="1040"/>
        </w:trPr>
        <w:tc>
          <w:tcPr>
            <w:tcW w:w="2065" w:type="dxa"/>
          </w:tcPr>
          <w:p w14:paraId="05AA52FF" w14:textId="77777777" w:rsidR="00F0262D" w:rsidRPr="004F31B8" w:rsidRDefault="00F0262D" w:rsidP="00A05876">
            <w:pPr>
              <w:pStyle w:val="TableText"/>
            </w:pPr>
            <w:r w:rsidRPr="004F31B8">
              <w:t>inf.com.06</w:t>
            </w:r>
          </w:p>
        </w:tc>
        <w:tc>
          <w:tcPr>
            <w:tcW w:w="1890" w:type="dxa"/>
          </w:tcPr>
          <w:p w14:paraId="723EB05D" w14:textId="77777777" w:rsidR="00F0262D" w:rsidRPr="004F31B8" w:rsidRDefault="00F0262D" w:rsidP="00A05876">
            <w:pPr>
              <w:pStyle w:val="TableText"/>
            </w:pPr>
            <w:r w:rsidRPr="004F31B8">
              <w:t>Compute</w:t>
            </w:r>
          </w:p>
        </w:tc>
        <w:tc>
          <w:tcPr>
            <w:tcW w:w="3065" w:type="dxa"/>
          </w:tcPr>
          <w:p w14:paraId="6A00D4AC" w14:textId="77777777" w:rsidR="00F0262D" w:rsidRPr="004F31B8" w:rsidRDefault="00F0262D" w:rsidP="00A05876">
            <w:pPr>
              <w:pStyle w:val="TableText"/>
            </w:pPr>
            <w:r w:rsidRPr="004F31B8">
              <w:t xml:space="preserve">The Architecture </w:t>
            </w:r>
            <w:r w:rsidRPr="004F31B8">
              <w:rPr>
                <w:b/>
              </w:rPr>
              <w:t>must</w:t>
            </w:r>
            <w:r w:rsidRPr="004F31B8">
              <w:t xml:space="preserve"> support CPU Pinning of the vCPUs of a VM instance.</w:t>
            </w:r>
          </w:p>
        </w:tc>
        <w:tc>
          <w:tcPr>
            <w:tcW w:w="2340" w:type="dxa"/>
          </w:tcPr>
          <w:p w14:paraId="3CEBB21C" w14:textId="77777777" w:rsidR="00F0262D" w:rsidRPr="004F31B8" w:rsidRDefault="007E3C3A" w:rsidP="00A05876">
            <w:pPr>
              <w:pStyle w:val="TableText"/>
            </w:pPr>
            <w:hyperlink r:id="rId190" w:anchor="4.4.1">
              <w:r w:rsidR="00F0262D" w:rsidRPr="001660BE">
                <w:rPr>
                  <w:color w:val="1155CC"/>
                  <w:u w:val="single"/>
                </w:rPr>
                <w:fldChar w:fldCharType="begin"/>
              </w:r>
              <w:r w:rsidR="00F0262D" w:rsidRPr="004F31B8">
                <w:instrText xml:space="preserve"> REF _Ref79258448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F231B8">
                <w:t>Support for Cloud Infrastructure Profiles and f</w:t>
              </w:r>
              <w:r w:rsidR="00F0262D" w:rsidRPr="00625794">
                <w:t>lavors</w:t>
              </w:r>
              <w:r w:rsidR="00F0262D" w:rsidRPr="001660BE">
                <w:rPr>
                  <w:color w:val="1155CC"/>
                  <w:u w:val="single"/>
                </w:rPr>
                <w:fldChar w:fldCharType="end"/>
              </w:r>
            </w:hyperlink>
          </w:p>
        </w:tc>
      </w:tr>
      <w:tr w:rsidR="00F0262D" w:rsidRPr="004F31B8" w14:paraId="0E62A0ED" w14:textId="77777777" w:rsidTr="00A05876">
        <w:trPr>
          <w:trHeight w:val="1310"/>
        </w:trPr>
        <w:tc>
          <w:tcPr>
            <w:tcW w:w="2065" w:type="dxa"/>
          </w:tcPr>
          <w:p w14:paraId="1EB2F4ED" w14:textId="77777777" w:rsidR="00F0262D" w:rsidRPr="004F31B8" w:rsidRDefault="00F0262D" w:rsidP="00A05876">
            <w:pPr>
              <w:pStyle w:val="TableText"/>
            </w:pPr>
            <w:r w:rsidRPr="004F31B8">
              <w:t>inf.com.07</w:t>
            </w:r>
          </w:p>
        </w:tc>
        <w:tc>
          <w:tcPr>
            <w:tcW w:w="1890" w:type="dxa"/>
          </w:tcPr>
          <w:p w14:paraId="526AEE88" w14:textId="77777777" w:rsidR="00F0262D" w:rsidRPr="004F31B8" w:rsidRDefault="00F0262D" w:rsidP="00A05876">
            <w:pPr>
              <w:pStyle w:val="TableText"/>
            </w:pPr>
            <w:r w:rsidRPr="004F31B8">
              <w:t>Compute</w:t>
            </w:r>
          </w:p>
        </w:tc>
        <w:tc>
          <w:tcPr>
            <w:tcW w:w="3065" w:type="dxa"/>
          </w:tcPr>
          <w:p w14:paraId="6B4DA75A" w14:textId="77777777" w:rsidR="00F0262D" w:rsidRPr="004F31B8" w:rsidRDefault="00F0262D" w:rsidP="00A05876">
            <w:pPr>
              <w:pStyle w:val="TableText"/>
            </w:pPr>
            <w:r w:rsidRPr="004F31B8">
              <w:t xml:space="preserve">The Architecture </w:t>
            </w:r>
            <w:r w:rsidRPr="004F31B8">
              <w:rPr>
                <w:b/>
              </w:rPr>
              <w:t>must</w:t>
            </w:r>
            <w:r w:rsidRPr="004F31B8">
              <w:t xml:space="preserve"> support different hardware configurations to support various infrastructure profiles (Basic and High Performance).</w:t>
            </w:r>
          </w:p>
        </w:tc>
        <w:tc>
          <w:tcPr>
            <w:tcW w:w="2340" w:type="dxa"/>
          </w:tcPr>
          <w:p w14:paraId="1D1A20A2" w14:textId="77777777" w:rsidR="00F0262D" w:rsidRPr="004F31B8" w:rsidRDefault="007E3C3A" w:rsidP="00A05876">
            <w:pPr>
              <w:pStyle w:val="TableText"/>
            </w:pPr>
            <w:hyperlink r:id="rId191" w:anchor="333-host-aggregates-providing-resource-pooling">
              <w:r w:rsidR="00F0262D" w:rsidRPr="001660BE">
                <w:rPr>
                  <w:color w:val="1155CC"/>
                  <w:u w:val="single"/>
                </w:rPr>
                <w:fldChar w:fldCharType="begin"/>
              </w:r>
              <w:r w:rsidR="00F0262D" w:rsidRPr="004F31B8">
                <w:instrText xml:space="preserve"> REF _Ref79258519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F231B8">
                <w:t>C</w:t>
              </w:r>
              <w:r w:rsidR="00F0262D" w:rsidRPr="00625794">
                <w:t>loud partitioning: Host Aggregates, Availability Zo</w:t>
              </w:r>
              <w:r w:rsidR="00F0262D" w:rsidRPr="004F31B8">
                <w:t>nes</w:t>
              </w:r>
              <w:r w:rsidR="00F0262D" w:rsidRPr="001660BE">
                <w:rPr>
                  <w:color w:val="1155CC"/>
                  <w:u w:val="single"/>
                </w:rPr>
                <w:fldChar w:fldCharType="end"/>
              </w:r>
            </w:hyperlink>
          </w:p>
        </w:tc>
      </w:tr>
      <w:tr w:rsidR="00F0262D" w:rsidRPr="004F31B8" w14:paraId="227FEE6E" w14:textId="77777777" w:rsidTr="00A05876">
        <w:trPr>
          <w:trHeight w:val="2120"/>
        </w:trPr>
        <w:tc>
          <w:tcPr>
            <w:tcW w:w="2065" w:type="dxa"/>
          </w:tcPr>
          <w:p w14:paraId="78C44ECE" w14:textId="77777777" w:rsidR="00F0262D" w:rsidRPr="004F31B8" w:rsidRDefault="00F0262D" w:rsidP="00A05876">
            <w:pPr>
              <w:pStyle w:val="TableText"/>
            </w:pPr>
            <w:r w:rsidRPr="004F31B8">
              <w:t>inf.com.08</w:t>
            </w:r>
          </w:p>
        </w:tc>
        <w:tc>
          <w:tcPr>
            <w:tcW w:w="1890" w:type="dxa"/>
          </w:tcPr>
          <w:p w14:paraId="1E102335" w14:textId="77777777" w:rsidR="00F0262D" w:rsidRPr="004F31B8" w:rsidRDefault="00F0262D" w:rsidP="00A05876">
            <w:pPr>
              <w:pStyle w:val="TableText"/>
            </w:pPr>
            <w:r w:rsidRPr="004F31B8">
              <w:t>Compute</w:t>
            </w:r>
          </w:p>
        </w:tc>
        <w:tc>
          <w:tcPr>
            <w:tcW w:w="3065" w:type="dxa"/>
          </w:tcPr>
          <w:p w14:paraId="6C237128" w14:textId="77777777" w:rsidR="00F0262D" w:rsidRPr="004F31B8" w:rsidRDefault="00F0262D" w:rsidP="00A05876">
            <w:pPr>
              <w:pStyle w:val="TableText"/>
            </w:pPr>
            <w:r w:rsidRPr="004F31B8">
              <w:t xml:space="preserve">The Architecture </w:t>
            </w:r>
            <w:r w:rsidRPr="004F31B8">
              <w:rPr>
                <w:b/>
              </w:rPr>
              <w:t>must</w:t>
            </w:r>
            <w:r w:rsidRPr="004F31B8">
              <w:t xml:space="preserve"> support allocating a certain number of host cores for all non-tenant workloads such as for OpenStack services. SMT threads can be allocated to individual OpenStack services or their components.</w:t>
            </w:r>
          </w:p>
        </w:tc>
        <w:tc>
          <w:tcPr>
            <w:tcW w:w="2340" w:type="dxa"/>
          </w:tcPr>
          <w:p w14:paraId="26B9019F" w14:textId="77777777" w:rsidR="00F0262D" w:rsidRPr="004F31B8" w:rsidRDefault="00F0262D" w:rsidP="00A05876">
            <w:pPr>
              <w:pStyle w:val="TableText"/>
            </w:pPr>
            <w:bookmarkStart w:id="399" w:name="_Hlk77863516"/>
            <w:r w:rsidRPr="004F31B8">
              <w:t xml:space="preserve">“Dedicating host cores to certain workloads” </w:t>
            </w:r>
            <w:r w:rsidRPr="004F31B8">
              <w:fldChar w:fldCharType="begin"/>
            </w:r>
            <w:r w:rsidRPr="004F31B8">
              <w:instrText xml:space="preserve"> REF _Ref80019202 \w \h </w:instrText>
            </w:r>
            <w:r>
              <w:instrText xml:space="preserve"> \* MERGEFORMAT </w:instrText>
            </w:r>
            <w:r w:rsidRPr="004F31B8">
              <w:fldChar w:fldCharType="separate"/>
            </w:r>
            <w:r>
              <w:t>[15]</w:t>
            </w:r>
            <w:r w:rsidRPr="004F31B8">
              <w:fldChar w:fldCharType="end"/>
            </w:r>
            <w:bookmarkEnd w:id="399"/>
            <w:r w:rsidRPr="004F31B8">
              <w:t xml:space="preserve">. Please see example, </w:t>
            </w:r>
            <w:hyperlink r:id="rId192">
              <w:r w:rsidRPr="004F31B8">
                <w:t xml:space="preserve"> </w:t>
              </w:r>
            </w:hyperlink>
            <w:r w:rsidRPr="004F31B8">
              <w:t xml:space="preserve"> “Configuring libvirt compute nodes for CPU pinning” </w:t>
            </w:r>
            <w:r w:rsidRPr="004F31B8">
              <w:fldChar w:fldCharType="begin"/>
            </w:r>
            <w:r w:rsidRPr="004F31B8">
              <w:instrText xml:space="preserve"> REF _Ref80019241 \w \h </w:instrText>
            </w:r>
            <w:r>
              <w:instrText xml:space="preserve"> \* MERGEFORMAT </w:instrText>
            </w:r>
            <w:r w:rsidRPr="004F31B8">
              <w:fldChar w:fldCharType="separate"/>
            </w:r>
            <w:r>
              <w:t>[16]</w:t>
            </w:r>
            <w:r w:rsidRPr="004F31B8">
              <w:fldChar w:fldCharType="end"/>
            </w:r>
            <w:r w:rsidRPr="004F31B8">
              <w:rPr>
                <w:color w:val="1155CC"/>
              </w:rPr>
              <w:t>.</w:t>
            </w:r>
          </w:p>
        </w:tc>
      </w:tr>
      <w:tr w:rsidR="00F0262D" w:rsidRPr="004F31B8" w14:paraId="4E2898C1" w14:textId="77777777" w:rsidTr="00A05876">
        <w:trPr>
          <w:trHeight w:val="2120"/>
        </w:trPr>
        <w:tc>
          <w:tcPr>
            <w:tcW w:w="2065" w:type="dxa"/>
          </w:tcPr>
          <w:p w14:paraId="20EAB83F" w14:textId="12225FB0" w:rsidR="00F0262D" w:rsidRPr="004F31B8" w:rsidRDefault="008272D8" w:rsidP="00A05876">
            <w:pPr>
              <w:pStyle w:val="TableText"/>
            </w:pPr>
            <w:r>
              <w:t>i</w:t>
            </w:r>
            <w:r w:rsidR="00F0262D" w:rsidRPr="004F31B8">
              <w:t>nf.com.09</w:t>
            </w:r>
          </w:p>
        </w:tc>
        <w:tc>
          <w:tcPr>
            <w:tcW w:w="1890" w:type="dxa"/>
          </w:tcPr>
          <w:p w14:paraId="67AB0AE5" w14:textId="77777777" w:rsidR="00F0262D" w:rsidRPr="004F31B8" w:rsidRDefault="00F0262D" w:rsidP="00A05876">
            <w:pPr>
              <w:pStyle w:val="TableText"/>
            </w:pPr>
            <w:r w:rsidRPr="004F31B8">
              <w:t>Compute</w:t>
            </w:r>
          </w:p>
        </w:tc>
        <w:tc>
          <w:tcPr>
            <w:tcW w:w="3065" w:type="dxa"/>
          </w:tcPr>
          <w:p w14:paraId="27CDF45F" w14:textId="77777777" w:rsidR="00F0262D" w:rsidRPr="004F31B8" w:rsidRDefault="00F0262D" w:rsidP="00A05876">
            <w:pPr>
              <w:pStyle w:val="TableText"/>
            </w:pPr>
            <w:r w:rsidRPr="004F31B8">
              <w:t xml:space="preserve">The Architecture </w:t>
            </w:r>
            <w:r w:rsidRPr="004F31B8">
              <w:rPr>
                <w:b/>
              </w:rPr>
              <w:t>must</w:t>
            </w:r>
            <w:r w:rsidRPr="004F31B8">
              <w:t xml:space="preserve"> ensure that the host cores assigned to non-tenant and tenant workloads are SMT aware: that is, a host core and its associated SMT threads are either all assigned to non-tenant workloads, or all assigned to tenant workloads.</w:t>
            </w:r>
          </w:p>
        </w:tc>
        <w:tc>
          <w:tcPr>
            <w:tcW w:w="2340" w:type="dxa"/>
          </w:tcPr>
          <w:p w14:paraId="232499AF" w14:textId="77777777" w:rsidR="00F0262D" w:rsidRPr="004F31B8" w:rsidRDefault="00F0262D" w:rsidP="00A05876">
            <w:pPr>
              <w:pStyle w:val="TableText"/>
            </w:pPr>
            <w:r w:rsidRPr="004F31B8">
              <w:t xml:space="preserve">Achieved through configuring the </w:t>
            </w:r>
            <w:r>
              <w:t>“</w:t>
            </w:r>
            <w:r w:rsidRPr="004F31B8">
              <w:t>cpu_dedicated_set</w:t>
            </w:r>
            <w:r>
              <w:t>”</w:t>
            </w:r>
            <w:r w:rsidRPr="004F31B8">
              <w:t xml:space="preserve"> and </w:t>
            </w:r>
            <w:r>
              <w:t>“</w:t>
            </w:r>
            <w:r w:rsidRPr="004F31B8">
              <w:t>cpu_shared_set</w:t>
            </w:r>
            <w:r>
              <w:t>”</w:t>
            </w:r>
            <w:r w:rsidRPr="004F31B8">
              <w:t xml:space="preserve"> parameters in nova.conf correctly.</w:t>
            </w:r>
          </w:p>
        </w:tc>
      </w:tr>
      <w:tr w:rsidR="00F0262D" w:rsidRPr="004F31B8" w14:paraId="5B3D17B1" w14:textId="77777777" w:rsidTr="00A05876">
        <w:trPr>
          <w:trHeight w:val="287"/>
        </w:trPr>
        <w:tc>
          <w:tcPr>
            <w:tcW w:w="2065" w:type="dxa"/>
          </w:tcPr>
          <w:p w14:paraId="0678F736" w14:textId="08FA2E36" w:rsidR="00F0262D" w:rsidRPr="004F31B8" w:rsidRDefault="008272D8" w:rsidP="00A05876">
            <w:pPr>
              <w:pStyle w:val="TableText"/>
            </w:pPr>
            <w:r>
              <w:t>i</w:t>
            </w:r>
            <w:r w:rsidR="00F0262D" w:rsidRPr="004F31B8">
              <w:t>nf.stg.01</w:t>
            </w:r>
          </w:p>
        </w:tc>
        <w:tc>
          <w:tcPr>
            <w:tcW w:w="1890" w:type="dxa"/>
          </w:tcPr>
          <w:p w14:paraId="69B096F3" w14:textId="77777777" w:rsidR="00F0262D" w:rsidRPr="004F31B8" w:rsidRDefault="00F0262D" w:rsidP="00A05876">
            <w:pPr>
              <w:pStyle w:val="TableText"/>
            </w:pPr>
            <w:r w:rsidRPr="004F31B8">
              <w:t>Storage</w:t>
            </w:r>
          </w:p>
        </w:tc>
        <w:tc>
          <w:tcPr>
            <w:tcW w:w="3065" w:type="dxa"/>
          </w:tcPr>
          <w:p w14:paraId="369BDB4B" w14:textId="77777777" w:rsidR="00F0262D" w:rsidRPr="004F31B8" w:rsidRDefault="00F0262D" w:rsidP="00A05876">
            <w:pPr>
              <w:pStyle w:val="TableText"/>
            </w:pPr>
            <w:r w:rsidRPr="004F31B8">
              <w:t xml:space="preserve">The Architecture </w:t>
            </w:r>
            <w:r w:rsidRPr="004F31B8">
              <w:rPr>
                <w:b/>
              </w:rPr>
              <w:t>must</w:t>
            </w:r>
            <w:r w:rsidRPr="004F31B8">
              <w:t xml:space="preserve"> provide remote (not directly attached to </w:t>
            </w:r>
            <w:r w:rsidRPr="004F31B8">
              <w:lastRenderedPageBreak/>
              <w:t>the host) Block storage for VM Instances.</w:t>
            </w:r>
          </w:p>
        </w:tc>
        <w:tc>
          <w:tcPr>
            <w:tcW w:w="2340" w:type="dxa"/>
          </w:tcPr>
          <w:p w14:paraId="14389F1F" w14:textId="77777777" w:rsidR="00F0262D" w:rsidRPr="004F31B8" w:rsidRDefault="007E3C3A" w:rsidP="00A05876">
            <w:pPr>
              <w:pStyle w:val="TableText"/>
            </w:pPr>
            <w:hyperlink r:id="rId193" w:anchor="3423-storage">
              <w:r w:rsidR="00F0262D" w:rsidRPr="000D3CA6">
                <w:rPr>
                  <w:color w:val="1155CC"/>
                  <w:u w:val="single"/>
                </w:rPr>
                <w:fldChar w:fldCharType="begin"/>
              </w:r>
              <w:r w:rsidR="00F0262D" w:rsidRPr="004F31B8">
                <w:instrText xml:space="preserve"> REF _Ref79259087 \h </w:instrText>
              </w:r>
              <w:r w:rsidR="00F0262D">
                <w:rPr>
                  <w:color w:val="1155CC"/>
                  <w:u w:val="single"/>
                </w:rPr>
                <w:instrText xml:space="preserve"> \* MERGEFORMAT </w:instrText>
              </w:r>
              <w:r w:rsidR="00F0262D" w:rsidRPr="000D3CA6">
                <w:rPr>
                  <w:color w:val="1155CC"/>
                  <w:u w:val="single"/>
                </w:rPr>
              </w:r>
              <w:r w:rsidR="00F0262D" w:rsidRPr="000D3CA6">
                <w:rPr>
                  <w:color w:val="1155CC"/>
                  <w:u w:val="single"/>
                </w:rPr>
                <w:fldChar w:fldCharType="separate"/>
              </w:r>
              <w:r w:rsidR="00F0262D" w:rsidRPr="003E6AEE">
                <w:t>Storage</w:t>
              </w:r>
              <w:r w:rsidR="00F0262D" w:rsidRPr="000D3CA6">
                <w:rPr>
                  <w:color w:val="1155CC"/>
                  <w:u w:val="single"/>
                </w:rPr>
                <w:fldChar w:fldCharType="end"/>
              </w:r>
            </w:hyperlink>
          </w:p>
        </w:tc>
      </w:tr>
      <w:tr w:rsidR="00F0262D" w:rsidRPr="004F31B8" w14:paraId="47315208" w14:textId="77777777" w:rsidTr="00A05876">
        <w:trPr>
          <w:trHeight w:val="1943"/>
        </w:trPr>
        <w:tc>
          <w:tcPr>
            <w:tcW w:w="2065" w:type="dxa"/>
          </w:tcPr>
          <w:p w14:paraId="51C2BA51" w14:textId="77777777" w:rsidR="00F0262D" w:rsidRPr="004F31B8" w:rsidRDefault="00F0262D" w:rsidP="00A05876">
            <w:pPr>
              <w:pStyle w:val="TableText"/>
            </w:pPr>
            <w:r w:rsidRPr="004F31B8">
              <w:t>inf.stg.02</w:t>
            </w:r>
          </w:p>
        </w:tc>
        <w:tc>
          <w:tcPr>
            <w:tcW w:w="1890" w:type="dxa"/>
          </w:tcPr>
          <w:p w14:paraId="3672872C" w14:textId="77777777" w:rsidR="00F0262D" w:rsidRPr="004F31B8" w:rsidRDefault="00F0262D" w:rsidP="00A05876">
            <w:pPr>
              <w:pStyle w:val="TableText"/>
            </w:pPr>
            <w:r w:rsidRPr="004F31B8">
              <w:t>Storage</w:t>
            </w:r>
          </w:p>
        </w:tc>
        <w:tc>
          <w:tcPr>
            <w:tcW w:w="3065" w:type="dxa"/>
          </w:tcPr>
          <w:p w14:paraId="62B88357" w14:textId="77777777" w:rsidR="00F0262D" w:rsidRPr="004F31B8" w:rsidRDefault="00F0262D" w:rsidP="00A05876">
            <w:pPr>
              <w:pStyle w:val="TableText"/>
            </w:pPr>
            <w:r w:rsidRPr="004F31B8">
              <w:t xml:space="preserve">The Architecture </w:t>
            </w:r>
            <w:r w:rsidRPr="004F31B8">
              <w:rPr>
                <w:b/>
              </w:rPr>
              <w:t>must</w:t>
            </w:r>
            <w:r w:rsidRPr="004F31B8">
              <w:t xml:space="preserve"> provide Object storage for VM Instances. Operators </w:t>
            </w:r>
            <w:r w:rsidRPr="004F31B8">
              <w:rPr>
                <w:b/>
              </w:rPr>
              <w:t>may</w:t>
            </w:r>
            <w:r w:rsidRPr="004F31B8">
              <w:t xml:space="preserve"> choose not to implement Object Storage but must be cognizant of the risk of </w:t>
            </w:r>
            <w:r>
              <w:t>“</w:t>
            </w:r>
            <w:r w:rsidRPr="004F31B8">
              <w:t>Compliant VNFs</w:t>
            </w:r>
            <w:r>
              <w:t>”</w:t>
            </w:r>
            <w:r w:rsidRPr="004F31B8">
              <w:t xml:space="preserve"> failing in their environment.</w:t>
            </w:r>
          </w:p>
        </w:tc>
        <w:tc>
          <w:tcPr>
            <w:tcW w:w="2340" w:type="dxa"/>
          </w:tcPr>
          <w:p w14:paraId="5B939112" w14:textId="77777777" w:rsidR="00F0262D" w:rsidRPr="004F31B8" w:rsidRDefault="00F0262D" w:rsidP="00A05876">
            <w:pPr>
              <w:pStyle w:val="TableText"/>
            </w:pPr>
            <w:r w:rsidRPr="004F31B8">
              <w:t>OpenStack Swift Service (</w:t>
            </w:r>
            <w:hyperlink r:id="rId194" w:anchor="4314-swift">
              <w:r w:rsidRPr="000D3CA6">
                <w:rPr>
                  <w:color w:val="1155CC"/>
                  <w:u w:val="single"/>
                </w:rPr>
                <w:fldChar w:fldCharType="begin"/>
              </w:r>
              <w:r w:rsidRPr="004F31B8">
                <w:instrText xml:space="preserve"> REF _Ref79259110 \h </w:instrText>
              </w:r>
              <w:r>
                <w:rPr>
                  <w:color w:val="1155CC"/>
                  <w:u w:val="single"/>
                </w:rPr>
                <w:instrText xml:space="preserve"> \* MERGEFORMAT </w:instrText>
              </w:r>
              <w:r w:rsidRPr="000D3CA6">
                <w:rPr>
                  <w:color w:val="1155CC"/>
                  <w:u w:val="single"/>
                </w:rPr>
              </w:r>
              <w:r w:rsidRPr="000D3CA6">
                <w:rPr>
                  <w:color w:val="1155CC"/>
                  <w:u w:val="single"/>
                </w:rPr>
                <w:fldChar w:fldCharType="separate"/>
              </w:r>
              <w:r w:rsidRPr="004F31B8">
                <w:t>Swift</w:t>
              </w:r>
              <w:r w:rsidRPr="000D3CA6">
                <w:rPr>
                  <w:color w:val="1155CC"/>
                  <w:u w:val="single"/>
                </w:rPr>
                <w:fldChar w:fldCharType="end"/>
              </w:r>
            </w:hyperlink>
            <w:r w:rsidRPr="004F31B8">
              <w:t>)</w:t>
            </w:r>
          </w:p>
        </w:tc>
      </w:tr>
      <w:tr w:rsidR="00F0262D" w:rsidRPr="004F31B8" w14:paraId="186E2BE6" w14:textId="77777777" w:rsidTr="00A05876">
        <w:trPr>
          <w:trHeight w:val="770"/>
        </w:trPr>
        <w:tc>
          <w:tcPr>
            <w:tcW w:w="2065" w:type="dxa"/>
          </w:tcPr>
          <w:p w14:paraId="4A24C55D" w14:textId="77777777" w:rsidR="00F0262D" w:rsidRPr="004F31B8" w:rsidRDefault="00F0262D" w:rsidP="00A05876">
            <w:pPr>
              <w:pStyle w:val="TableText"/>
            </w:pPr>
            <w:r w:rsidRPr="004F31B8">
              <w:t>inf.ntw.01</w:t>
            </w:r>
          </w:p>
        </w:tc>
        <w:tc>
          <w:tcPr>
            <w:tcW w:w="1890" w:type="dxa"/>
          </w:tcPr>
          <w:p w14:paraId="7FB44D0F" w14:textId="77777777" w:rsidR="00F0262D" w:rsidRPr="004F31B8" w:rsidRDefault="00F0262D" w:rsidP="00A05876">
            <w:pPr>
              <w:pStyle w:val="TableText"/>
            </w:pPr>
            <w:r w:rsidRPr="004F31B8">
              <w:t>Network</w:t>
            </w:r>
          </w:p>
        </w:tc>
        <w:tc>
          <w:tcPr>
            <w:tcW w:w="3065" w:type="dxa"/>
          </w:tcPr>
          <w:p w14:paraId="42FD3534" w14:textId="77777777" w:rsidR="00F0262D" w:rsidRPr="004F31B8" w:rsidRDefault="00F0262D" w:rsidP="00A05876">
            <w:pPr>
              <w:pStyle w:val="TableText"/>
            </w:pPr>
            <w:r w:rsidRPr="004F31B8">
              <w:t xml:space="preserve">The Architecture </w:t>
            </w:r>
            <w:r w:rsidRPr="004F31B8">
              <w:rPr>
                <w:b/>
              </w:rPr>
              <w:t>must</w:t>
            </w:r>
            <w:r w:rsidRPr="004F31B8">
              <w:t xml:space="preserve"> provide virtual network interfaces to VM instances.</w:t>
            </w:r>
          </w:p>
        </w:tc>
        <w:tc>
          <w:tcPr>
            <w:tcW w:w="2340" w:type="dxa"/>
          </w:tcPr>
          <w:p w14:paraId="06EEF65E" w14:textId="77777777" w:rsidR="00F0262D" w:rsidRPr="004F31B8" w:rsidRDefault="007E3C3A" w:rsidP="00A05876">
            <w:pPr>
              <w:pStyle w:val="TableText"/>
            </w:pPr>
            <w:hyperlink r:id="rId195" w:anchor="525-neutron">
              <w:r w:rsidR="00F0262D" w:rsidRPr="000D3CA6">
                <w:rPr>
                  <w:color w:val="1155CC"/>
                  <w:u w:val="single"/>
                </w:rPr>
                <w:fldChar w:fldCharType="begin"/>
              </w:r>
              <w:r w:rsidR="00F0262D" w:rsidRPr="004F31B8">
                <w:instrText xml:space="preserve"> REF _Ref79259119 \h </w:instrText>
              </w:r>
              <w:r w:rsidR="00F0262D">
                <w:rPr>
                  <w:color w:val="1155CC"/>
                  <w:u w:val="single"/>
                </w:rPr>
                <w:instrText xml:space="preserve"> \* MERGEFORMAT </w:instrText>
              </w:r>
              <w:r w:rsidR="00F0262D" w:rsidRPr="000D3CA6">
                <w:rPr>
                  <w:color w:val="1155CC"/>
                  <w:u w:val="single"/>
                </w:rPr>
              </w:r>
              <w:r w:rsidR="00F0262D" w:rsidRPr="000D3CA6">
                <w:rPr>
                  <w:color w:val="1155CC"/>
                  <w:u w:val="single"/>
                </w:rPr>
                <w:fldChar w:fldCharType="separate"/>
              </w:r>
              <w:r w:rsidR="00F0262D" w:rsidRPr="003E6AEE">
                <w:t>Neutron</w:t>
              </w:r>
              <w:r w:rsidR="00F0262D" w:rsidRPr="000D3CA6">
                <w:rPr>
                  <w:color w:val="1155CC"/>
                  <w:u w:val="single"/>
                </w:rPr>
                <w:fldChar w:fldCharType="end"/>
              </w:r>
            </w:hyperlink>
          </w:p>
        </w:tc>
      </w:tr>
      <w:tr w:rsidR="00F0262D" w:rsidRPr="004F31B8" w14:paraId="0DF509CD" w14:textId="77777777" w:rsidTr="00A05876">
        <w:trPr>
          <w:trHeight w:val="2120"/>
        </w:trPr>
        <w:tc>
          <w:tcPr>
            <w:tcW w:w="2065" w:type="dxa"/>
          </w:tcPr>
          <w:p w14:paraId="5596CF6D" w14:textId="77777777" w:rsidR="00F0262D" w:rsidRPr="004F31B8" w:rsidRDefault="00F0262D" w:rsidP="00A05876">
            <w:pPr>
              <w:pStyle w:val="TableText"/>
            </w:pPr>
            <w:r w:rsidRPr="004F31B8">
              <w:t>inf.ntw.02</w:t>
            </w:r>
          </w:p>
        </w:tc>
        <w:tc>
          <w:tcPr>
            <w:tcW w:w="1890" w:type="dxa"/>
          </w:tcPr>
          <w:p w14:paraId="15A05D45" w14:textId="77777777" w:rsidR="00F0262D" w:rsidRPr="004F31B8" w:rsidRDefault="00F0262D" w:rsidP="00A05876">
            <w:pPr>
              <w:pStyle w:val="TableText"/>
            </w:pPr>
            <w:r w:rsidRPr="004F31B8">
              <w:t>Network</w:t>
            </w:r>
          </w:p>
        </w:tc>
        <w:tc>
          <w:tcPr>
            <w:tcW w:w="3065" w:type="dxa"/>
          </w:tcPr>
          <w:p w14:paraId="4426DD48" w14:textId="77777777" w:rsidR="00F0262D" w:rsidRPr="004F31B8" w:rsidRDefault="00F0262D" w:rsidP="00A05876">
            <w:pPr>
              <w:pStyle w:val="TableText"/>
            </w:pPr>
            <w:r w:rsidRPr="004F31B8">
              <w:t xml:space="preserve">The Architecture </w:t>
            </w:r>
            <w:r w:rsidRPr="004F31B8">
              <w:rPr>
                <w:b/>
              </w:rPr>
              <w:t>must</w:t>
            </w:r>
            <w:r w:rsidRPr="004F31B8">
              <w:t xml:space="preserve"> include capabilities for integrating SDN controllers to support provisioning of network services, from the OpenStack Neutron service, such as networking of VTEPs to the Border Edge based VRFs.</w:t>
            </w:r>
          </w:p>
        </w:tc>
        <w:tc>
          <w:tcPr>
            <w:tcW w:w="2340" w:type="dxa"/>
          </w:tcPr>
          <w:p w14:paraId="2203FC5C" w14:textId="77777777" w:rsidR="00F0262D" w:rsidRPr="004F31B8" w:rsidRDefault="007E3C3A" w:rsidP="00A05876">
            <w:pPr>
              <w:pStyle w:val="TableText"/>
            </w:pPr>
            <w:hyperlink r:id="rId196" w:anchor="325-virtual-networking--3rd-party-sdn-solution">
              <w:r w:rsidR="00F0262D" w:rsidRPr="001660BE">
                <w:rPr>
                  <w:color w:val="1155CC"/>
                  <w:u w:val="single"/>
                </w:rPr>
                <w:fldChar w:fldCharType="begin"/>
              </w:r>
              <w:r w:rsidR="00F0262D" w:rsidRPr="004F31B8">
                <w:instrText xml:space="preserve"> REF _Ref79259141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Virtual Networking – 3rd party SDN solution</w:t>
              </w:r>
              <w:r w:rsidR="00F0262D" w:rsidRPr="001660BE">
                <w:rPr>
                  <w:color w:val="1155CC"/>
                  <w:u w:val="single"/>
                </w:rPr>
                <w:fldChar w:fldCharType="end"/>
              </w:r>
            </w:hyperlink>
          </w:p>
        </w:tc>
      </w:tr>
      <w:tr w:rsidR="00F0262D" w:rsidRPr="004F31B8" w14:paraId="12DD3CD1" w14:textId="77777777" w:rsidTr="00A05876">
        <w:trPr>
          <w:trHeight w:val="890"/>
        </w:trPr>
        <w:tc>
          <w:tcPr>
            <w:tcW w:w="2065" w:type="dxa"/>
          </w:tcPr>
          <w:p w14:paraId="0C85AFAE" w14:textId="77777777" w:rsidR="00F0262D" w:rsidRPr="004F31B8" w:rsidRDefault="00F0262D" w:rsidP="00A05876">
            <w:pPr>
              <w:pStyle w:val="TableText"/>
            </w:pPr>
            <w:r w:rsidRPr="004F31B8">
              <w:t>inf.ntw.03</w:t>
            </w:r>
          </w:p>
        </w:tc>
        <w:tc>
          <w:tcPr>
            <w:tcW w:w="1890" w:type="dxa"/>
          </w:tcPr>
          <w:p w14:paraId="7FB14E25" w14:textId="77777777" w:rsidR="00F0262D" w:rsidRPr="004F31B8" w:rsidRDefault="00F0262D" w:rsidP="00A05876">
            <w:pPr>
              <w:pStyle w:val="TableText"/>
            </w:pPr>
            <w:r w:rsidRPr="004F31B8">
              <w:t>Network</w:t>
            </w:r>
          </w:p>
        </w:tc>
        <w:tc>
          <w:tcPr>
            <w:tcW w:w="3065" w:type="dxa"/>
          </w:tcPr>
          <w:p w14:paraId="500FDA86" w14:textId="77777777" w:rsidR="00F0262D" w:rsidRPr="004F31B8" w:rsidRDefault="00F0262D" w:rsidP="00A05876">
            <w:pPr>
              <w:pStyle w:val="TableText"/>
            </w:pPr>
            <w:r w:rsidRPr="004F31B8">
              <w:t xml:space="preserve">The Architecture </w:t>
            </w:r>
            <w:r w:rsidRPr="004F31B8">
              <w:rPr>
                <w:b/>
              </w:rPr>
              <w:t>must</w:t>
            </w:r>
            <w:r w:rsidRPr="004F31B8">
              <w:t xml:space="preserve"> support low latency and high throughput traffic needs.</w:t>
            </w:r>
          </w:p>
        </w:tc>
        <w:tc>
          <w:tcPr>
            <w:tcW w:w="2340" w:type="dxa"/>
          </w:tcPr>
          <w:p w14:paraId="0B3F34E7" w14:textId="77777777" w:rsidR="00F0262D" w:rsidRPr="004F31B8" w:rsidRDefault="007E3C3A" w:rsidP="00A05876">
            <w:pPr>
              <w:pStyle w:val="TableText"/>
            </w:pPr>
            <w:hyperlink r:id="rId197" w:anchor="423-network-fabric">
              <w:r w:rsidR="00F0262D" w:rsidRPr="001660BE">
                <w:rPr>
                  <w:color w:val="1155CC"/>
                  <w:u w:val="single"/>
                </w:rPr>
                <w:fldChar w:fldCharType="begin"/>
              </w:r>
              <w:r w:rsidR="00F0262D" w:rsidRPr="004F31B8">
                <w:instrText xml:space="preserve"> REF _Ref79259155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Network Fabric</w:t>
              </w:r>
              <w:r w:rsidR="00F0262D" w:rsidRPr="001660BE">
                <w:rPr>
                  <w:color w:val="1155CC"/>
                  <w:u w:val="single"/>
                </w:rPr>
                <w:fldChar w:fldCharType="end"/>
              </w:r>
            </w:hyperlink>
          </w:p>
        </w:tc>
      </w:tr>
      <w:tr w:rsidR="00F0262D" w:rsidRPr="004F31B8" w14:paraId="368E6F3F" w14:textId="77777777" w:rsidTr="00A05876">
        <w:trPr>
          <w:trHeight w:val="1310"/>
        </w:trPr>
        <w:tc>
          <w:tcPr>
            <w:tcW w:w="2065" w:type="dxa"/>
          </w:tcPr>
          <w:p w14:paraId="4C72C88F" w14:textId="77777777" w:rsidR="00F0262D" w:rsidRPr="004F31B8" w:rsidRDefault="00F0262D" w:rsidP="00A05876">
            <w:pPr>
              <w:pStyle w:val="TableText"/>
            </w:pPr>
            <w:r w:rsidRPr="004F31B8">
              <w:t>inf.ntw.05</w:t>
            </w:r>
          </w:p>
        </w:tc>
        <w:tc>
          <w:tcPr>
            <w:tcW w:w="1890" w:type="dxa"/>
          </w:tcPr>
          <w:p w14:paraId="6A84FD59" w14:textId="77777777" w:rsidR="00F0262D" w:rsidRPr="004F31B8" w:rsidRDefault="00F0262D" w:rsidP="00A05876">
            <w:pPr>
              <w:pStyle w:val="TableText"/>
            </w:pPr>
            <w:r w:rsidRPr="004F31B8">
              <w:t>Network</w:t>
            </w:r>
          </w:p>
        </w:tc>
        <w:tc>
          <w:tcPr>
            <w:tcW w:w="3065" w:type="dxa"/>
          </w:tcPr>
          <w:p w14:paraId="0AF832A6" w14:textId="77777777" w:rsidR="00F0262D" w:rsidRPr="004F31B8" w:rsidRDefault="00F0262D" w:rsidP="00A05876">
            <w:pPr>
              <w:pStyle w:val="TableText"/>
            </w:pPr>
            <w:r w:rsidRPr="004F31B8">
              <w:t xml:space="preserve">The Architecture </w:t>
            </w:r>
            <w:r w:rsidRPr="004F31B8">
              <w:rPr>
                <w:b/>
              </w:rPr>
              <w:t>must</w:t>
            </w:r>
            <w:r w:rsidRPr="004F31B8">
              <w:t xml:space="preserve"> allow for East/West tenant traffic within the cloud (via tunnelled encapsulation overlay such as VXLAN or Geneve).</w:t>
            </w:r>
          </w:p>
        </w:tc>
        <w:tc>
          <w:tcPr>
            <w:tcW w:w="2340" w:type="dxa"/>
          </w:tcPr>
          <w:p w14:paraId="6EBBD2AF" w14:textId="77777777" w:rsidR="00F0262D" w:rsidRPr="004F31B8" w:rsidRDefault="007E3C3A" w:rsidP="00A05876">
            <w:pPr>
              <w:pStyle w:val="TableText"/>
            </w:pPr>
            <w:hyperlink r:id="rId198" w:anchor="423-network-fabric">
              <w:r w:rsidR="00F0262D" w:rsidRPr="001660BE">
                <w:rPr>
                  <w:color w:val="1155CC"/>
                  <w:u w:val="single"/>
                </w:rPr>
                <w:fldChar w:fldCharType="begin"/>
              </w:r>
              <w:r w:rsidR="00F0262D" w:rsidRPr="004F31B8">
                <w:instrText xml:space="preserve"> REF _Ref79259155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Network Fabric</w:t>
              </w:r>
              <w:r w:rsidR="00F0262D" w:rsidRPr="001660BE">
                <w:rPr>
                  <w:color w:val="1155CC"/>
                  <w:u w:val="single"/>
                </w:rPr>
                <w:fldChar w:fldCharType="end"/>
              </w:r>
            </w:hyperlink>
          </w:p>
        </w:tc>
      </w:tr>
      <w:tr w:rsidR="00F0262D" w:rsidRPr="004F31B8" w14:paraId="2981533E" w14:textId="77777777" w:rsidTr="00A05876">
        <w:trPr>
          <w:trHeight w:val="770"/>
        </w:trPr>
        <w:tc>
          <w:tcPr>
            <w:tcW w:w="2065" w:type="dxa"/>
          </w:tcPr>
          <w:p w14:paraId="114E9E7A" w14:textId="77777777" w:rsidR="00F0262D" w:rsidRPr="004F31B8" w:rsidRDefault="00F0262D" w:rsidP="00A05876">
            <w:pPr>
              <w:pStyle w:val="TableText"/>
            </w:pPr>
            <w:r w:rsidRPr="004F31B8">
              <w:t>inf.ntw.07</w:t>
            </w:r>
          </w:p>
        </w:tc>
        <w:tc>
          <w:tcPr>
            <w:tcW w:w="1890" w:type="dxa"/>
          </w:tcPr>
          <w:p w14:paraId="102278F4" w14:textId="77777777" w:rsidR="00F0262D" w:rsidRPr="004F31B8" w:rsidRDefault="00F0262D" w:rsidP="00A05876">
            <w:pPr>
              <w:pStyle w:val="TableText"/>
            </w:pPr>
            <w:r w:rsidRPr="004F31B8">
              <w:t>Network</w:t>
            </w:r>
          </w:p>
        </w:tc>
        <w:tc>
          <w:tcPr>
            <w:tcW w:w="3065" w:type="dxa"/>
          </w:tcPr>
          <w:p w14:paraId="1586D8D3" w14:textId="77777777" w:rsidR="00F0262D" w:rsidRPr="00065312" w:rsidRDefault="00F0262D" w:rsidP="00A05876">
            <w:pPr>
              <w:pStyle w:val="TableText"/>
            </w:pPr>
            <w:r w:rsidRPr="004F31B8">
              <w:t xml:space="preserve">The Architecture </w:t>
            </w:r>
            <w:r w:rsidRPr="004F31B8">
              <w:rPr>
                <w:b/>
              </w:rPr>
              <w:t>must</w:t>
            </w:r>
            <w:r w:rsidRPr="004F31B8">
              <w:t xml:space="preserve"> support network</w:t>
            </w:r>
            <w:hyperlink r:id="rId199" w:anchor="cloud-platform-abstraction-related-terminology">
              <w:r w:rsidRPr="004F31B8">
                <w:t xml:space="preserve"> </w:t>
              </w:r>
            </w:hyperlink>
            <w:r w:rsidRPr="004F31B8">
              <w:t>resiliency [</w:t>
            </w:r>
            <w:r w:rsidRPr="004F31B8">
              <w:fldChar w:fldCharType="begin"/>
            </w:r>
            <w:r w:rsidRPr="004F31B8">
              <w:instrText xml:space="preserve"> REF _Ref79259272 \h </w:instrText>
            </w:r>
            <w:r>
              <w:instrText xml:space="preserve"> \* MERGEFORMAT </w:instrText>
            </w:r>
            <w:r w:rsidRPr="004F31B8">
              <w:fldChar w:fldCharType="separate"/>
            </w:r>
            <w:r w:rsidRPr="00F231B8">
              <w:t>Terminology</w:t>
            </w:r>
            <w:r w:rsidRPr="004F31B8">
              <w:fldChar w:fldCharType="end"/>
            </w:r>
            <w:r w:rsidRPr="004F31B8">
              <w:t>].</w:t>
            </w:r>
          </w:p>
        </w:tc>
        <w:tc>
          <w:tcPr>
            <w:tcW w:w="2340" w:type="dxa"/>
          </w:tcPr>
          <w:p w14:paraId="7138C242" w14:textId="77777777" w:rsidR="00F0262D" w:rsidRPr="004F31B8" w:rsidRDefault="007E3C3A" w:rsidP="00A05876">
            <w:pPr>
              <w:pStyle w:val="TableText"/>
            </w:pPr>
            <w:hyperlink r:id="rId200" w:anchor="3422-network">
              <w:r w:rsidR="00F0262D" w:rsidRPr="001660BE">
                <w:rPr>
                  <w:color w:val="1155CC"/>
                  <w:u w:val="single"/>
                </w:rPr>
                <w:fldChar w:fldCharType="begin"/>
              </w:r>
              <w:r w:rsidR="00F0262D" w:rsidRPr="004F31B8">
                <w:instrText xml:space="preserve"> REF _Ref79259175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3E6AEE">
                <w:t>Network</w:t>
              </w:r>
              <w:r w:rsidR="00F0262D" w:rsidRPr="001660BE">
                <w:rPr>
                  <w:color w:val="1155CC"/>
                  <w:u w:val="single"/>
                </w:rPr>
                <w:fldChar w:fldCharType="end"/>
              </w:r>
            </w:hyperlink>
          </w:p>
        </w:tc>
      </w:tr>
      <w:tr w:rsidR="00F0262D" w:rsidRPr="004F31B8" w14:paraId="38DC9C9F" w14:textId="77777777" w:rsidTr="00A05876">
        <w:trPr>
          <w:trHeight w:val="620"/>
        </w:trPr>
        <w:tc>
          <w:tcPr>
            <w:tcW w:w="2065" w:type="dxa"/>
          </w:tcPr>
          <w:p w14:paraId="61632F56" w14:textId="77777777" w:rsidR="00F0262D" w:rsidRPr="004F31B8" w:rsidRDefault="00F0262D" w:rsidP="00A05876">
            <w:pPr>
              <w:pStyle w:val="TableText"/>
            </w:pPr>
            <w:r w:rsidRPr="004F31B8">
              <w:t>inf.ntw.10</w:t>
            </w:r>
          </w:p>
        </w:tc>
        <w:tc>
          <w:tcPr>
            <w:tcW w:w="1890" w:type="dxa"/>
          </w:tcPr>
          <w:p w14:paraId="351BF0D3" w14:textId="77777777" w:rsidR="00F0262D" w:rsidRPr="004F31B8" w:rsidRDefault="00F0262D" w:rsidP="00A05876">
            <w:pPr>
              <w:pStyle w:val="TableText"/>
            </w:pPr>
            <w:r w:rsidRPr="004F31B8">
              <w:t>Network</w:t>
            </w:r>
          </w:p>
        </w:tc>
        <w:tc>
          <w:tcPr>
            <w:tcW w:w="3065" w:type="dxa"/>
          </w:tcPr>
          <w:p w14:paraId="0BF2AECA" w14:textId="77777777" w:rsidR="00F0262D" w:rsidRPr="004F31B8" w:rsidRDefault="00F0262D" w:rsidP="00A05876">
            <w:pPr>
              <w:pStyle w:val="TableText"/>
            </w:pPr>
            <w:r w:rsidRPr="004F31B8">
              <w:t xml:space="preserve">The Cloud Infrastructure Network Fabric </w:t>
            </w:r>
            <w:r w:rsidRPr="004F31B8">
              <w:rPr>
                <w:b/>
              </w:rPr>
              <w:t>must</w:t>
            </w:r>
            <w:r w:rsidRPr="004F31B8">
              <w:t xml:space="preserve"> be capable of enabling highly available (Five 9’s or better) Cloud Infrastructure.</w:t>
            </w:r>
          </w:p>
        </w:tc>
        <w:tc>
          <w:tcPr>
            <w:tcW w:w="2340" w:type="dxa"/>
          </w:tcPr>
          <w:p w14:paraId="78283094" w14:textId="77777777" w:rsidR="00F0262D" w:rsidRPr="004F31B8" w:rsidRDefault="007E3C3A" w:rsidP="00A05876">
            <w:pPr>
              <w:pStyle w:val="TableText"/>
            </w:pPr>
            <w:hyperlink r:id="rId201" w:anchor="3422-network">
              <w:r w:rsidR="00F0262D" w:rsidRPr="001660BE">
                <w:rPr>
                  <w:color w:val="1155CC"/>
                  <w:u w:val="single"/>
                </w:rPr>
                <w:fldChar w:fldCharType="begin"/>
              </w:r>
              <w:r w:rsidR="00F0262D" w:rsidRPr="004F31B8">
                <w:instrText xml:space="preserve"> REF _Ref79259175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3E6AEE">
                <w:t>Network</w:t>
              </w:r>
              <w:r w:rsidR="00F0262D" w:rsidRPr="001660BE">
                <w:rPr>
                  <w:color w:val="1155CC"/>
                  <w:u w:val="single"/>
                </w:rPr>
                <w:fldChar w:fldCharType="end"/>
              </w:r>
            </w:hyperlink>
          </w:p>
        </w:tc>
      </w:tr>
      <w:tr w:rsidR="00F0262D" w:rsidRPr="004F31B8" w14:paraId="4F0EEEF3" w14:textId="77777777" w:rsidTr="00A05876">
        <w:trPr>
          <w:trHeight w:val="287"/>
        </w:trPr>
        <w:tc>
          <w:tcPr>
            <w:tcW w:w="2065" w:type="dxa"/>
          </w:tcPr>
          <w:p w14:paraId="0271472C" w14:textId="77777777" w:rsidR="00F0262D" w:rsidRPr="004F31B8" w:rsidRDefault="00F0262D" w:rsidP="00A05876">
            <w:pPr>
              <w:pStyle w:val="TableText"/>
            </w:pPr>
            <w:r w:rsidRPr="004F31B8">
              <w:t>inf.ntw.15</w:t>
            </w:r>
          </w:p>
        </w:tc>
        <w:tc>
          <w:tcPr>
            <w:tcW w:w="1890" w:type="dxa"/>
          </w:tcPr>
          <w:p w14:paraId="4EC41A6E" w14:textId="77777777" w:rsidR="00F0262D" w:rsidRPr="004F31B8" w:rsidRDefault="00F0262D" w:rsidP="00A05876">
            <w:pPr>
              <w:pStyle w:val="TableText"/>
            </w:pPr>
            <w:r w:rsidRPr="004F31B8">
              <w:t>Network</w:t>
            </w:r>
          </w:p>
        </w:tc>
        <w:tc>
          <w:tcPr>
            <w:tcW w:w="3065" w:type="dxa"/>
          </w:tcPr>
          <w:p w14:paraId="5436D7B0" w14:textId="77777777" w:rsidR="00F0262D" w:rsidRPr="004F31B8" w:rsidRDefault="00F0262D" w:rsidP="00A05876">
            <w:pPr>
              <w:pStyle w:val="TableText"/>
            </w:pPr>
            <w:r w:rsidRPr="004F31B8">
              <w:t xml:space="preserve">The Architecture </w:t>
            </w:r>
            <w:r w:rsidRPr="004F31B8">
              <w:rPr>
                <w:b/>
              </w:rPr>
              <w:t>must</w:t>
            </w:r>
            <w:r w:rsidRPr="004F31B8">
              <w:t xml:space="preserve"> support multiple networking options for Cloud Infrastructure to support various infrastructure profiles (Basic and High Performance).</w:t>
            </w:r>
          </w:p>
        </w:tc>
        <w:tc>
          <w:tcPr>
            <w:tcW w:w="2340" w:type="dxa"/>
          </w:tcPr>
          <w:p w14:paraId="56FD50BB" w14:textId="77777777" w:rsidR="00F0262D" w:rsidRPr="004F31B8" w:rsidRDefault="00F0262D" w:rsidP="00A05876">
            <w:pPr>
              <w:pStyle w:val="TableText"/>
            </w:pPr>
            <w:r>
              <w:t>“</w:t>
            </w:r>
            <w:r w:rsidRPr="004F31B8">
              <w:t>Neutron ML2-plugin Integration</w:t>
            </w:r>
            <w:r>
              <w:t>”</w:t>
            </w:r>
            <w:r w:rsidRPr="004F31B8">
              <w:t xml:space="preserve"> [</w:t>
            </w:r>
            <w:r w:rsidRPr="004F31B8">
              <w:fldChar w:fldCharType="begin"/>
            </w:r>
            <w:r w:rsidRPr="004F31B8">
              <w:instrText xml:space="preserve"> REF _Ref79259434 \h </w:instrText>
            </w:r>
            <w:r>
              <w:instrText xml:space="preserve"> \* MERGEFORMAT </w:instrText>
            </w:r>
            <w:r w:rsidRPr="004F31B8">
              <w:fldChar w:fldCharType="separate"/>
            </w:r>
            <w:r w:rsidRPr="004F31B8">
              <w:t>Neutron Extensions</w:t>
            </w:r>
            <w:r w:rsidRPr="004F31B8">
              <w:fldChar w:fldCharType="end"/>
            </w:r>
            <w:r w:rsidRPr="004F31B8">
              <w:t>] and</w:t>
            </w:r>
            <w:hyperlink r:id="rId202">
              <w:r w:rsidRPr="004F31B8">
                <w:t xml:space="preserve"> </w:t>
              </w:r>
            </w:hyperlink>
            <w:r w:rsidRPr="004F31B8">
              <w:t xml:space="preserve">OpenStack Neutron Plugins </w:t>
            </w:r>
            <w:r w:rsidRPr="004F31B8">
              <w:fldChar w:fldCharType="begin"/>
            </w:r>
            <w:r w:rsidRPr="004F31B8">
              <w:instrText xml:space="preserve"> REF _Ref80019589 \w \h </w:instrText>
            </w:r>
            <w:r>
              <w:instrText xml:space="preserve"> \* MERGEFORMAT </w:instrText>
            </w:r>
            <w:r w:rsidRPr="004F31B8">
              <w:fldChar w:fldCharType="separate"/>
            </w:r>
            <w:r>
              <w:t>[17]</w:t>
            </w:r>
            <w:r w:rsidRPr="004F31B8">
              <w:fldChar w:fldCharType="end"/>
            </w:r>
            <w:r w:rsidRPr="004F31B8">
              <w:t>.</w:t>
            </w:r>
          </w:p>
        </w:tc>
      </w:tr>
      <w:tr w:rsidR="00F0262D" w:rsidRPr="004F31B8" w14:paraId="28775736" w14:textId="77777777" w:rsidTr="00A05876">
        <w:trPr>
          <w:trHeight w:val="845"/>
        </w:trPr>
        <w:tc>
          <w:tcPr>
            <w:tcW w:w="2065" w:type="dxa"/>
          </w:tcPr>
          <w:p w14:paraId="0AF1B207" w14:textId="3DB5912E" w:rsidR="00F0262D" w:rsidRPr="004F31B8" w:rsidRDefault="008272D8" w:rsidP="00A05876">
            <w:pPr>
              <w:pStyle w:val="TableText"/>
            </w:pPr>
            <w:r>
              <w:lastRenderedPageBreak/>
              <w:t>i</w:t>
            </w:r>
            <w:r w:rsidR="00F0262D" w:rsidRPr="004F31B8">
              <w:t>nf.ntw.16</w:t>
            </w:r>
          </w:p>
        </w:tc>
        <w:tc>
          <w:tcPr>
            <w:tcW w:w="1890" w:type="dxa"/>
          </w:tcPr>
          <w:p w14:paraId="75477089" w14:textId="77777777" w:rsidR="00F0262D" w:rsidRPr="004F31B8" w:rsidRDefault="00F0262D" w:rsidP="00A05876">
            <w:pPr>
              <w:pStyle w:val="TableText"/>
            </w:pPr>
            <w:r w:rsidRPr="004F31B8">
              <w:t>Network</w:t>
            </w:r>
          </w:p>
        </w:tc>
        <w:tc>
          <w:tcPr>
            <w:tcW w:w="3065" w:type="dxa"/>
          </w:tcPr>
          <w:p w14:paraId="50B5283C" w14:textId="77777777" w:rsidR="00F0262D" w:rsidRPr="004F31B8" w:rsidRDefault="00F0262D" w:rsidP="00A05876">
            <w:pPr>
              <w:pStyle w:val="TableText"/>
            </w:pPr>
            <w:r w:rsidRPr="004F31B8">
              <w:t xml:space="preserve">The Architecture </w:t>
            </w:r>
            <w:r w:rsidRPr="004F31B8">
              <w:rPr>
                <w:b/>
              </w:rPr>
              <w:t>must</w:t>
            </w:r>
            <w:r w:rsidRPr="004F31B8">
              <w:t xml:space="preserve"> support dual stack Ipv4 and Ipv6 for tenant networks and workloads.</w:t>
            </w:r>
          </w:p>
        </w:tc>
        <w:tc>
          <w:tcPr>
            <w:tcW w:w="2340" w:type="dxa"/>
          </w:tcPr>
          <w:p w14:paraId="50D5785D" w14:textId="77777777" w:rsidR="00F0262D" w:rsidRPr="004F31B8" w:rsidRDefault="00F0262D" w:rsidP="00A05876">
            <w:pPr>
              <w:pStyle w:val="TableText"/>
            </w:pPr>
          </w:p>
        </w:tc>
      </w:tr>
    </w:tbl>
    <w:p w14:paraId="05597AC7" w14:textId="1E6CD89C" w:rsidR="00F0262D" w:rsidRPr="00065312" w:rsidRDefault="00366785" w:rsidP="00366785">
      <w:pPr>
        <w:pStyle w:val="TableCaption"/>
      </w:pPr>
      <w:r>
        <w:t xml:space="preserve"> </w:t>
      </w:r>
      <w:r w:rsidR="00F0262D" w:rsidRPr="004F31B8">
        <w:t>Infrastructure Requirements</w:t>
      </w:r>
    </w:p>
    <w:p w14:paraId="54C7D4B2" w14:textId="77777777" w:rsidR="00F0262D" w:rsidRPr="005A31F9" w:rsidRDefault="00F0262D" w:rsidP="00F0262D">
      <w:pPr>
        <w:pStyle w:val="Heading3"/>
        <w:numPr>
          <w:ilvl w:val="2"/>
          <w:numId w:val="4"/>
        </w:numPr>
      </w:pPr>
      <w:bookmarkStart w:id="400" w:name="_Toc81834269"/>
      <w:r w:rsidRPr="005A31F9">
        <w:t>VIM Requirements</w:t>
      </w:r>
      <w:bookmarkEnd w:id="400"/>
    </w:p>
    <w:tbl>
      <w:tblPr>
        <w:tblStyle w:val="GSMATable"/>
        <w:tblW w:w="9360" w:type="dxa"/>
        <w:tblLayout w:type="fixed"/>
        <w:tblLook w:val="04A0" w:firstRow="1" w:lastRow="0" w:firstColumn="1" w:lastColumn="0" w:noHBand="0" w:noVBand="1"/>
      </w:tblPr>
      <w:tblGrid>
        <w:gridCol w:w="2065"/>
        <w:gridCol w:w="1800"/>
        <w:gridCol w:w="3155"/>
        <w:gridCol w:w="2340"/>
      </w:tblGrid>
      <w:tr w:rsidR="00F0262D" w:rsidRPr="004F31B8" w14:paraId="3158AB38" w14:textId="77777777" w:rsidTr="00A05876">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1137978B" w14:textId="77777777" w:rsidR="00F0262D" w:rsidRPr="00625794" w:rsidRDefault="00F0262D" w:rsidP="00A05876">
            <w:pPr>
              <w:pStyle w:val="TableHeader"/>
            </w:pPr>
            <w:r w:rsidRPr="00F231B8">
              <w:t>Ref #</w:t>
            </w:r>
          </w:p>
        </w:tc>
        <w:tc>
          <w:tcPr>
            <w:tcW w:w="1800" w:type="dxa"/>
          </w:tcPr>
          <w:p w14:paraId="1CBD7209" w14:textId="77777777" w:rsidR="00F0262D" w:rsidRPr="004F31B8" w:rsidRDefault="00F0262D" w:rsidP="00A05876">
            <w:pPr>
              <w:pStyle w:val="TableHeader"/>
            </w:pPr>
            <w:r w:rsidRPr="004F31B8">
              <w:t>sub-category</w:t>
            </w:r>
          </w:p>
        </w:tc>
        <w:tc>
          <w:tcPr>
            <w:tcW w:w="3155" w:type="dxa"/>
          </w:tcPr>
          <w:p w14:paraId="2ACC8223" w14:textId="77777777" w:rsidR="00F0262D" w:rsidRPr="004F31B8" w:rsidRDefault="00F0262D" w:rsidP="00A05876">
            <w:pPr>
              <w:pStyle w:val="TableHeader"/>
            </w:pPr>
            <w:r w:rsidRPr="004F31B8">
              <w:t>Description</w:t>
            </w:r>
          </w:p>
        </w:tc>
        <w:tc>
          <w:tcPr>
            <w:tcW w:w="2340" w:type="dxa"/>
          </w:tcPr>
          <w:p w14:paraId="02A93B68" w14:textId="77777777" w:rsidR="00F0262D" w:rsidRPr="004F31B8" w:rsidRDefault="00F0262D" w:rsidP="00A05876">
            <w:pPr>
              <w:pStyle w:val="TableHeader"/>
            </w:pPr>
            <w:r w:rsidRPr="004F31B8">
              <w:t>Traceability</w:t>
            </w:r>
          </w:p>
        </w:tc>
      </w:tr>
      <w:tr w:rsidR="00F0262D" w:rsidRPr="004F31B8" w14:paraId="71ADB6A2" w14:textId="77777777" w:rsidTr="00A05876">
        <w:trPr>
          <w:trHeight w:val="1040"/>
        </w:trPr>
        <w:tc>
          <w:tcPr>
            <w:tcW w:w="2065" w:type="dxa"/>
          </w:tcPr>
          <w:p w14:paraId="31AD6428" w14:textId="77777777" w:rsidR="00F0262D" w:rsidRPr="004F31B8" w:rsidRDefault="00F0262D" w:rsidP="00A05876">
            <w:pPr>
              <w:pStyle w:val="TableText"/>
            </w:pPr>
            <w:r w:rsidRPr="004F31B8">
              <w:t>vim.01</w:t>
            </w:r>
          </w:p>
        </w:tc>
        <w:tc>
          <w:tcPr>
            <w:tcW w:w="1800" w:type="dxa"/>
          </w:tcPr>
          <w:p w14:paraId="63E810B8" w14:textId="77777777" w:rsidR="00F0262D" w:rsidRPr="004F31B8" w:rsidRDefault="00F0262D" w:rsidP="00A05876">
            <w:pPr>
              <w:pStyle w:val="TableText"/>
            </w:pPr>
            <w:r w:rsidRPr="004F31B8">
              <w:t>General</w:t>
            </w:r>
          </w:p>
        </w:tc>
        <w:tc>
          <w:tcPr>
            <w:tcW w:w="3155" w:type="dxa"/>
          </w:tcPr>
          <w:p w14:paraId="58D659E7" w14:textId="77777777" w:rsidR="00F0262D" w:rsidRPr="004F31B8" w:rsidRDefault="00F0262D" w:rsidP="00A05876">
            <w:pPr>
              <w:pStyle w:val="TableText"/>
            </w:pPr>
            <w:r w:rsidRPr="004F31B8">
              <w:t xml:space="preserve">The Architecture </w:t>
            </w:r>
            <w:r w:rsidRPr="004F31B8">
              <w:rPr>
                <w:b/>
              </w:rPr>
              <w:t>must</w:t>
            </w:r>
            <w:r w:rsidRPr="004F31B8">
              <w:t xml:space="preserve"> allow infrastructure resource sharing.</w:t>
            </w:r>
          </w:p>
        </w:tc>
        <w:tc>
          <w:tcPr>
            <w:tcW w:w="2340" w:type="dxa"/>
          </w:tcPr>
          <w:p w14:paraId="3243E4CF" w14:textId="77777777" w:rsidR="00F0262D" w:rsidRPr="004F31B8" w:rsidRDefault="007E3C3A" w:rsidP="00A05876">
            <w:pPr>
              <w:pStyle w:val="TableText"/>
            </w:pPr>
            <w:hyperlink r:id="rId203" w:anchor="32-consumable-infrastructure-resources-and-services">
              <w:r w:rsidR="00F0262D" w:rsidRPr="001660BE">
                <w:rPr>
                  <w:color w:val="1155CC"/>
                  <w:u w:val="single"/>
                </w:rPr>
                <w:fldChar w:fldCharType="begin"/>
              </w:r>
              <w:r w:rsidR="00F0262D" w:rsidRPr="004F31B8">
                <w:instrText xml:space="preserve"> REF _Ref79259925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Consumable Infrastructure Resources and Services</w:t>
              </w:r>
              <w:r w:rsidR="00F0262D" w:rsidRPr="001660BE">
                <w:rPr>
                  <w:color w:val="1155CC"/>
                  <w:u w:val="single"/>
                </w:rPr>
                <w:fldChar w:fldCharType="end"/>
              </w:r>
            </w:hyperlink>
          </w:p>
        </w:tc>
      </w:tr>
      <w:tr w:rsidR="00F0262D" w:rsidRPr="004F31B8" w14:paraId="7F37392C" w14:textId="77777777" w:rsidTr="00A05876">
        <w:trPr>
          <w:trHeight w:val="1040"/>
        </w:trPr>
        <w:tc>
          <w:tcPr>
            <w:tcW w:w="2065" w:type="dxa"/>
          </w:tcPr>
          <w:p w14:paraId="30445219" w14:textId="77777777" w:rsidR="00F0262D" w:rsidRPr="004F31B8" w:rsidRDefault="00F0262D" w:rsidP="00A05876">
            <w:pPr>
              <w:pStyle w:val="TableText"/>
            </w:pPr>
            <w:r w:rsidRPr="004F31B8">
              <w:t>vim.03</w:t>
            </w:r>
          </w:p>
        </w:tc>
        <w:tc>
          <w:tcPr>
            <w:tcW w:w="1800" w:type="dxa"/>
          </w:tcPr>
          <w:p w14:paraId="480E5CA0" w14:textId="77777777" w:rsidR="00F0262D" w:rsidRPr="004F31B8" w:rsidRDefault="00F0262D" w:rsidP="00A05876">
            <w:pPr>
              <w:pStyle w:val="TableText"/>
            </w:pPr>
            <w:r w:rsidRPr="004F31B8">
              <w:t>General</w:t>
            </w:r>
          </w:p>
        </w:tc>
        <w:tc>
          <w:tcPr>
            <w:tcW w:w="3155" w:type="dxa"/>
          </w:tcPr>
          <w:p w14:paraId="6A045444" w14:textId="77777777" w:rsidR="00F0262D" w:rsidRPr="004F31B8" w:rsidRDefault="00F0262D" w:rsidP="00A05876">
            <w:pPr>
              <w:pStyle w:val="TableText"/>
            </w:pPr>
            <w:r w:rsidRPr="004F31B8">
              <w:t xml:space="preserve">The Architecture </w:t>
            </w:r>
            <w:r w:rsidRPr="004F31B8">
              <w:rPr>
                <w:b/>
              </w:rPr>
              <w:t>must</w:t>
            </w:r>
            <w:r w:rsidRPr="004F31B8">
              <w:t xml:space="preserve"> allow VIM to discover and manage Cloud Infrastructure resources.</w:t>
            </w:r>
          </w:p>
        </w:tc>
        <w:tc>
          <w:tcPr>
            <w:tcW w:w="2340" w:type="dxa"/>
          </w:tcPr>
          <w:p w14:paraId="4321B55B" w14:textId="77777777" w:rsidR="00F0262D" w:rsidRPr="004F31B8" w:rsidRDefault="007E3C3A" w:rsidP="00A05876">
            <w:pPr>
              <w:pStyle w:val="TableText"/>
            </w:pPr>
            <w:hyperlink r:id="rId204" w:anchor="527-placement">
              <w:r w:rsidR="00F0262D" w:rsidRPr="001660BE">
                <w:rPr>
                  <w:color w:val="1155CC"/>
                  <w:u w:val="single"/>
                </w:rPr>
                <w:fldChar w:fldCharType="begin"/>
              </w:r>
              <w:r w:rsidR="00F0262D" w:rsidRPr="004F31B8">
                <w:instrText xml:space="preserve"> REF _Ref79259939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3E6AEE">
                <w:t>Placement</w:t>
              </w:r>
              <w:r w:rsidR="00F0262D" w:rsidRPr="001660BE">
                <w:rPr>
                  <w:color w:val="1155CC"/>
                  <w:u w:val="single"/>
                </w:rPr>
                <w:fldChar w:fldCharType="end"/>
              </w:r>
            </w:hyperlink>
          </w:p>
        </w:tc>
      </w:tr>
      <w:tr w:rsidR="00F0262D" w:rsidRPr="004F31B8" w14:paraId="5F6B041B" w14:textId="77777777" w:rsidTr="00A05876">
        <w:trPr>
          <w:trHeight w:val="770"/>
        </w:trPr>
        <w:tc>
          <w:tcPr>
            <w:tcW w:w="2065" w:type="dxa"/>
          </w:tcPr>
          <w:p w14:paraId="04995A61" w14:textId="77777777" w:rsidR="00F0262D" w:rsidRPr="004F31B8" w:rsidRDefault="00F0262D" w:rsidP="00A05876">
            <w:pPr>
              <w:pStyle w:val="TableText"/>
            </w:pPr>
            <w:r w:rsidRPr="004F31B8">
              <w:t>vim.05</w:t>
            </w:r>
          </w:p>
        </w:tc>
        <w:tc>
          <w:tcPr>
            <w:tcW w:w="1800" w:type="dxa"/>
          </w:tcPr>
          <w:p w14:paraId="0A2CE56D" w14:textId="77777777" w:rsidR="00F0262D" w:rsidRPr="004F31B8" w:rsidRDefault="00F0262D" w:rsidP="00A05876">
            <w:pPr>
              <w:pStyle w:val="TableText"/>
            </w:pPr>
            <w:r w:rsidRPr="004F31B8">
              <w:t>General</w:t>
            </w:r>
          </w:p>
        </w:tc>
        <w:tc>
          <w:tcPr>
            <w:tcW w:w="3155" w:type="dxa"/>
          </w:tcPr>
          <w:p w14:paraId="776A4430" w14:textId="77777777" w:rsidR="00F0262D" w:rsidRPr="004F31B8" w:rsidRDefault="00F0262D" w:rsidP="00A05876">
            <w:pPr>
              <w:pStyle w:val="TableText"/>
            </w:pPr>
            <w:r w:rsidRPr="004F31B8">
              <w:t xml:space="preserve">The Architecture </w:t>
            </w:r>
            <w:r w:rsidRPr="004F31B8">
              <w:rPr>
                <w:b/>
              </w:rPr>
              <w:t>must</w:t>
            </w:r>
            <w:r w:rsidRPr="004F31B8">
              <w:t xml:space="preserve"> include image repository management.</w:t>
            </w:r>
          </w:p>
        </w:tc>
        <w:tc>
          <w:tcPr>
            <w:tcW w:w="2340" w:type="dxa"/>
          </w:tcPr>
          <w:p w14:paraId="42C6CB1E" w14:textId="77777777" w:rsidR="00F0262D" w:rsidRPr="004F31B8" w:rsidRDefault="007E3C3A" w:rsidP="00A05876">
            <w:pPr>
              <w:pStyle w:val="TableText"/>
            </w:pPr>
            <w:hyperlink r:id="rId205" w:anchor="4312-glance">
              <w:r w:rsidR="00F0262D" w:rsidRPr="001660BE">
                <w:rPr>
                  <w:color w:val="1155CC"/>
                  <w:u w:val="single"/>
                </w:rPr>
                <w:fldChar w:fldCharType="begin"/>
              </w:r>
              <w:r w:rsidR="00F0262D" w:rsidRPr="004F31B8">
                <w:instrText xml:space="preserve"> REF _Ref79259952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Glance</w:t>
              </w:r>
              <w:r w:rsidR="00F0262D" w:rsidRPr="001660BE">
                <w:rPr>
                  <w:color w:val="1155CC"/>
                  <w:u w:val="single"/>
                </w:rPr>
                <w:fldChar w:fldCharType="end"/>
              </w:r>
            </w:hyperlink>
          </w:p>
        </w:tc>
      </w:tr>
      <w:tr w:rsidR="00F0262D" w:rsidRPr="004F31B8" w14:paraId="5FBD417D" w14:textId="77777777" w:rsidTr="00A05876">
        <w:trPr>
          <w:trHeight w:val="770"/>
        </w:trPr>
        <w:tc>
          <w:tcPr>
            <w:tcW w:w="2065" w:type="dxa"/>
          </w:tcPr>
          <w:p w14:paraId="27896138" w14:textId="77777777" w:rsidR="00F0262D" w:rsidRPr="004F31B8" w:rsidRDefault="00F0262D" w:rsidP="00A05876">
            <w:pPr>
              <w:pStyle w:val="TableText"/>
            </w:pPr>
            <w:r w:rsidRPr="004F31B8">
              <w:t>vim.07</w:t>
            </w:r>
          </w:p>
        </w:tc>
        <w:tc>
          <w:tcPr>
            <w:tcW w:w="1800" w:type="dxa"/>
          </w:tcPr>
          <w:p w14:paraId="5C6359EA" w14:textId="77777777" w:rsidR="00F0262D" w:rsidRPr="004F31B8" w:rsidRDefault="00F0262D" w:rsidP="00A05876">
            <w:pPr>
              <w:pStyle w:val="TableText"/>
            </w:pPr>
            <w:r w:rsidRPr="004F31B8">
              <w:t>General</w:t>
            </w:r>
          </w:p>
        </w:tc>
        <w:tc>
          <w:tcPr>
            <w:tcW w:w="3155" w:type="dxa"/>
          </w:tcPr>
          <w:p w14:paraId="6A7D452A" w14:textId="77777777" w:rsidR="00F0262D" w:rsidRPr="004F31B8" w:rsidRDefault="00F0262D" w:rsidP="00A05876">
            <w:pPr>
              <w:pStyle w:val="TableText"/>
            </w:pPr>
            <w:r w:rsidRPr="004F31B8">
              <w:t xml:space="preserve">The Architecture </w:t>
            </w:r>
            <w:r w:rsidRPr="004F31B8">
              <w:rPr>
                <w:b/>
              </w:rPr>
              <w:t>must</w:t>
            </w:r>
            <w:r w:rsidRPr="004F31B8">
              <w:t xml:space="preserve"> support multi-tenancy.</w:t>
            </w:r>
          </w:p>
        </w:tc>
        <w:tc>
          <w:tcPr>
            <w:tcW w:w="2340" w:type="dxa"/>
          </w:tcPr>
          <w:p w14:paraId="62D35052" w14:textId="77777777" w:rsidR="00F0262D" w:rsidRPr="004F31B8" w:rsidRDefault="007E3C3A" w:rsidP="00A05876">
            <w:pPr>
              <w:pStyle w:val="TableText"/>
            </w:pPr>
            <w:hyperlink r:id="rId206" w:anchor="321-multi-tenancy-execution-environment">
              <w:r w:rsidR="00F0262D" w:rsidRPr="001660BE">
                <w:rPr>
                  <w:color w:val="1155CC"/>
                  <w:u w:val="single"/>
                </w:rPr>
                <w:fldChar w:fldCharType="begin"/>
              </w:r>
              <w:r w:rsidR="00F0262D" w:rsidRPr="004F31B8">
                <w:instrText xml:space="preserve"> REF _Ref79259968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Multi-Tenancy (execution environment)</w:t>
              </w:r>
              <w:r w:rsidR="00F0262D" w:rsidRPr="001660BE">
                <w:rPr>
                  <w:color w:val="1155CC"/>
                  <w:u w:val="single"/>
                </w:rPr>
                <w:fldChar w:fldCharType="end"/>
              </w:r>
            </w:hyperlink>
          </w:p>
        </w:tc>
      </w:tr>
      <w:tr w:rsidR="00F0262D" w:rsidRPr="004F31B8" w14:paraId="18502A88" w14:textId="77777777" w:rsidTr="00A05876">
        <w:trPr>
          <w:trHeight w:val="620"/>
        </w:trPr>
        <w:tc>
          <w:tcPr>
            <w:tcW w:w="2065" w:type="dxa"/>
          </w:tcPr>
          <w:p w14:paraId="7A86413B" w14:textId="77777777" w:rsidR="00F0262D" w:rsidRPr="004F31B8" w:rsidRDefault="00F0262D" w:rsidP="00A05876">
            <w:pPr>
              <w:pStyle w:val="TableText"/>
            </w:pPr>
            <w:r w:rsidRPr="004F31B8">
              <w:t>vim.08</w:t>
            </w:r>
          </w:p>
        </w:tc>
        <w:tc>
          <w:tcPr>
            <w:tcW w:w="1800" w:type="dxa"/>
          </w:tcPr>
          <w:p w14:paraId="0B81790F" w14:textId="77777777" w:rsidR="00F0262D" w:rsidRPr="004F31B8" w:rsidRDefault="00F0262D" w:rsidP="00A05876">
            <w:pPr>
              <w:pStyle w:val="TableText"/>
            </w:pPr>
            <w:r w:rsidRPr="004F31B8">
              <w:t>General</w:t>
            </w:r>
          </w:p>
        </w:tc>
        <w:tc>
          <w:tcPr>
            <w:tcW w:w="3155" w:type="dxa"/>
          </w:tcPr>
          <w:p w14:paraId="010DFB69" w14:textId="77777777" w:rsidR="00F0262D" w:rsidRPr="004F31B8" w:rsidRDefault="00F0262D" w:rsidP="00A05876">
            <w:pPr>
              <w:pStyle w:val="TableText"/>
            </w:pPr>
            <w:r w:rsidRPr="004F31B8">
              <w:t xml:space="preserve">The Architecture </w:t>
            </w:r>
            <w:r w:rsidRPr="004F31B8">
              <w:rPr>
                <w:b/>
              </w:rPr>
              <w:t>must</w:t>
            </w:r>
            <w:r w:rsidRPr="004F31B8">
              <w:t xml:space="preserve"> support resource tagging.</w:t>
            </w:r>
          </w:p>
        </w:tc>
        <w:tc>
          <w:tcPr>
            <w:tcW w:w="2340" w:type="dxa"/>
          </w:tcPr>
          <w:p w14:paraId="10729F26" w14:textId="77777777" w:rsidR="00F0262D" w:rsidRPr="004F31B8" w:rsidRDefault="00F0262D" w:rsidP="00A05876">
            <w:pPr>
              <w:pStyle w:val="TableText"/>
            </w:pPr>
            <w:r>
              <w:t>“</w:t>
            </w:r>
            <w:r w:rsidRPr="004F31B8">
              <w:t>OpenStack Resource Tags</w:t>
            </w:r>
            <w:r>
              <w:t>”</w:t>
            </w:r>
            <w:r w:rsidRPr="004F31B8">
              <w:t xml:space="preserve"> </w:t>
            </w:r>
            <w:r w:rsidRPr="004F31B8">
              <w:fldChar w:fldCharType="begin"/>
            </w:r>
            <w:r w:rsidRPr="004F31B8">
              <w:instrText xml:space="preserve"> REF _Ref80019679 \w \h </w:instrText>
            </w:r>
            <w:r>
              <w:instrText xml:space="preserve"> \* MERGEFORMAT </w:instrText>
            </w:r>
            <w:r w:rsidRPr="004F31B8">
              <w:fldChar w:fldCharType="separate"/>
            </w:r>
            <w:r>
              <w:t>[18]</w:t>
            </w:r>
            <w:r w:rsidRPr="004F31B8">
              <w:fldChar w:fldCharType="end"/>
            </w:r>
            <w:r w:rsidDel="00E6256D">
              <w:rPr>
                <w:rStyle w:val="Hyperlink"/>
              </w:rPr>
              <w:t xml:space="preserve"> </w:t>
            </w:r>
          </w:p>
        </w:tc>
      </w:tr>
    </w:tbl>
    <w:p w14:paraId="567C6B73" w14:textId="3DADEA74" w:rsidR="00F0262D" w:rsidRPr="005A31F9" w:rsidRDefault="00366785" w:rsidP="00366785">
      <w:pPr>
        <w:pStyle w:val="TableCaption"/>
      </w:pPr>
      <w:r>
        <w:t xml:space="preserve"> </w:t>
      </w:r>
      <w:r w:rsidR="00F0262D" w:rsidRPr="004F31B8">
        <w:t>VIM Requ</w:t>
      </w:r>
      <w:r w:rsidR="00F0262D" w:rsidRPr="00065312">
        <w:t>irements</w:t>
      </w:r>
    </w:p>
    <w:p w14:paraId="7E32FA45" w14:textId="77777777" w:rsidR="00F0262D" w:rsidRPr="00625794" w:rsidRDefault="00F0262D" w:rsidP="00F0262D">
      <w:pPr>
        <w:pStyle w:val="Heading3"/>
        <w:numPr>
          <w:ilvl w:val="2"/>
          <w:numId w:val="4"/>
        </w:numPr>
      </w:pPr>
      <w:bookmarkStart w:id="401" w:name="_Toc81834270"/>
      <w:r w:rsidRPr="00F231B8">
        <w:t>Interfaces &amp; APIs Requirements</w:t>
      </w:r>
      <w:bookmarkEnd w:id="401"/>
    </w:p>
    <w:tbl>
      <w:tblPr>
        <w:tblStyle w:val="GSMATable"/>
        <w:tblW w:w="9360" w:type="dxa"/>
        <w:tblLayout w:type="fixed"/>
        <w:tblLook w:val="04A0" w:firstRow="1" w:lastRow="0" w:firstColumn="1" w:lastColumn="0" w:noHBand="0" w:noVBand="1"/>
      </w:tblPr>
      <w:tblGrid>
        <w:gridCol w:w="2065"/>
        <w:gridCol w:w="1800"/>
        <w:gridCol w:w="3155"/>
        <w:gridCol w:w="2340"/>
      </w:tblGrid>
      <w:tr w:rsidR="00F0262D" w:rsidRPr="004F31B8" w14:paraId="5D099A66" w14:textId="77777777" w:rsidTr="00A05876">
        <w:trPr>
          <w:cnfStyle w:val="100000000000" w:firstRow="1" w:lastRow="0" w:firstColumn="0" w:lastColumn="0" w:oddVBand="0" w:evenVBand="0" w:oddHBand="0" w:evenHBand="0" w:firstRowFirstColumn="0" w:firstRowLastColumn="0" w:lastRowFirstColumn="0" w:lastRowLastColumn="0"/>
          <w:trHeight w:val="770"/>
          <w:tblHeader/>
        </w:trPr>
        <w:tc>
          <w:tcPr>
            <w:tcW w:w="2065" w:type="dxa"/>
          </w:tcPr>
          <w:p w14:paraId="04B82959" w14:textId="77777777" w:rsidR="00F0262D" w:rsidRPr="004F31B8" w:rsidRDefault="00F0262D" w:rsidP="00A05876">
            <w:pPr>
              <w:pStyle w:val="TableHeader"/>
            </w:pPr>
            <w:r w:rsidRPr="004F31B8">
              <w:t>Ref #</w:t>
            </w:r>
          </w:p>
        </w:tc>
        <w:tc>
          <w:tcPr>
            <w:tcW w:w="1800" w:type="dxa"/>
          </w:tcPr>
          <w:p w14:paraId="2816ED9C" w14:textId="77777777" w:rsidR="00F0262D" w:rsidRPr="004F31B8" w:rsidRDefault="00F0262D" w:rsidP="00A05876">
            <w:pPr>
              <w:pStyle w:val="TableHeader"/>
            </w:pPr>
            <w:r w:rsidRPr="004F31B8">
              <w:t>sub-category</w:t>
            </w:r>
          </w:p>
        </w:tc>
        <w:tc>
          <w:tcPr>
            <w:tcW w:w="3155" w:type="dxa"/>
          </w:tcPr>
          <w:p w14:paraId="12A64EF2" w14:textId="77777777" w:rsidR="00F0262D" w:rsidRPr="004F31B8" w:rsidRDefault="00F0262D" w:rsidP="00A05876">
            <w:pPr>
              <w:pStyle w:val="TableHeader"/>
            </w:pPr>
            <w:r w:rsidRPr="004F31B8">
              <w:t>Description</w:t>
            </w:r>
          </w:p>
        </w:tc>
        <w:tc>
          <w:tcPr>
            <w:tcW w:w="2340" w:type="dxa"/>
          </w:tcPr>
          <w:p w14:paraId="112F4227" w14:textId="77777777" w:rsidR="00F0262D" w:rsidRPr="004F31B8" w:rsidRDefault="00F0262D" w:rsidP="00A05876">
            <w:pPr>
              <w:pStyle w:val="TableHeader"/>
            </w:pPr>
            <w:r w:rsidRPr="004F31B8">
              <w:t>Traceability</w:t>
            </w:r>
          </w:p>
        </w:tc>
      </w:tr>
      <w:tr w:rsidR="00F0262D" w:rsidRPr="004F31B8" w14:paraId="0F1E3FD9" w14:textId="77777777" w:rsidTr="00A05876">
        <w:trPr>
          <w:trHeight w:val="1040"/>
        </w:trPr>
        <w:tc>
          <w:tcPr>
            <w:tcW w:w="2065" w:type="dxa"/>
          </w:tcPr>
          <w:p w14:paraId="547518CA" w14:textId="77777777" w:rsidR="00F0262D" w:rsidRPr="004F31B8" w:rsidRDefault="00F0262D" w:rsidP="00A05876">
            <w:pPr>
              <w:pStyle w:val="TableText"/>
            </w:pPr>
            <w:r w:rsidRPr="004F31B8">
              <w:t>int.api.01</w:t>
            </w:r>
          </w:p>
        </w:tc>
        <w:tc>
          <w:tcPr>
            <w:tcW w:w="1800" w:type="dxa"/>
          </w:tcPr>
          <w:p w14:paraId="2B44E024" w14:textId="77777777" w:rsidR="00F0262D" w:rsidRPr="004F31B8" w:rsidRDefault="00F0262D" w:rsidP="00A05876">
            <w:pPr>
              <w:pStyle w:val="TableText"/>
            </w:pPr>
            <w:r w:rsidRPr="004F31B8">
              <w:t>API</w:t>
            </w:r>
          </w:p>
        </w:tc>
        <w:tc>
          <w:tcPr>
            <w:tcW w:w="3155" w:type="dxa"/>
          </w:tcPr>
          <w:p w14:paraId="0C5787FE" w14:textId="77777777" w:rsidR="00F0262D" w:rsidRPr="004F31B8" w:rsidRDefault="00F0262D" w:rsidP="00A05876">
            <w:pPr>
              <w:pStyle w:val="TableText"/>
            </w:pPr>
            <w:r w:rsidRPr="004F31B8">
              <w:t xml:space="preserve">The Architecture </w:t>
            </w:r>
            <w:r w:rsidRPr="004F31B8">
              <w:rPr>
                <w:b/>
              </w:rPr>
              <w:t>must</w:t>
            </w:r>
            <w:r w:rsidRPr="004F31B8">
              <w:t xml:space="preserve"> provide APIs to access the authentication service and the associated mandatory features detailed in section 5.</w:t>
            </w:r>
          </w:p>
        </w:tc>
        <w:tc>
          <w:tcPr>
            <w:tcW w:w="2340" w:type="dxa"/>
          </w:tcPr>
          <w:p w14:paraId="1508D69F" w14:textId="77777777" w:rsidR="00F0262D" w:rsidRPr="004F31B8" w:rsidRDefault="007E3C3A" w:rsidP="00A05876">
            <w:pPr>
              <w:pStyle w:val="TableText"/>
            </w:pPr>
            <w:hyperlink r:id="rId207" w:anchor="521-keystone">
              <w:r w:rsidR="00F0262D" w:rsidRPr="001660BE">
                <w:rPr>
                  <w:color w:val="1155CC"/>
                  <w:u w:val="single"/>
                </w:rPr>
                <w:fldChar w:fldCharType="begin"/>
              </w:r>
              <w:r w:rsidR="00F0262D" w:rsidRPr="004F31B8">
                <w:instrText xml:space="preserve"> REF _Ref77528851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Keystone</w:t>
              </w:r>
              <w:r w:rsidR="00F0262D" w:rsidRPr="001660BE">
                <w:rPr>
                  <w:color w:val="1155CC"/>
                  <w:u w:val="single"/>
                </w:rPr>
                <w:fldChar w:fldCharType="end"/>
              </w:r>
            </w:hyperlink>
          </w:p>
        </w:tc>
      </w:tr>
      <w:tr w:rsidR="00F0262D" w:rsidRPr="004F31B8" w14:paraId="46EE0937" w14:textId="77777777" w:rsidTr="00A05876">
        <w:trPr>
          <w:trHeight w:val="620"/>
        </w:trPr>
        <w:tc>
          <w:tcPr>
            <w:tcW w:w="2065" w:type="dxa"/>
          </w:tcPr>
          <w:p w14:paraId="16841025" w14:textId="77777777" w:rsidR="00F0262D" w:rsidRPr="004F31B8" w:rsidRDefault="00F0262D" w:rsidP="00A05876">
            <w:pPr>
              <w:pStyle w:val="TableText"/>
            </w:pPr>
            <w:r w:rsidRPr="004F31B8">
              <w:t>int.api.02</w:t>
            </w:r>
          </w:p>
        </w:tc>
        <w:tc>
          <w:tcPr>
            <w:tcW w:w="1800" w:type="dxa"/>
          </w:tcPr>
          <w:p w14:paraId="636C2AA4" w14:textId="77777777" w:rsidR="00F0262D" w:rsidRPr="004F31B8" w:rsidRDefault="00F0262D" w:rsidP="00A05876">
            <w:pPr>
              <w:pStyle w:val="TableText"/>
            </w:pPr>
            <w:r w:rsidRPr="004F31B8">
              <w:t>API</w:t>
            </w:r>
          </w:p>
        </w:tc>
        <w:tc>
          <w:tcPr>
            <w:tcW w:w="3155" w:type="dxa"/>
          </w:tcPr>
          <w:p w14:paraId="47ACAF31" w14:textId="77777777" w:rsidR="00F0262D" w:rsidRPr="004F31B8" w:rsidRDefault="00F0262D" w:rsidP="00A05876">
            <w:pPr>
              <w:pStyle w:val="TableText"/>
            </w:pPr>
            <w:r w:rsidRPr="004F31B8">
              <w:t xml:space="preserve">The Architecture </w:t>
            </w:r>
            <w:r w:rsidRPr="004F31B8">
              <w:rPr>
                <w:b/>
              </w:rPr>
              <w:t>must</w:t>
            </w:r>
            <w:r w:rsidRPr="004F31B8">
              <w:t xml:space="preserve"> provide APIs to access the image management service and the associated mandatory features detailed in section 5.</w:t>
            </w:r>
          </w:p>
        </w:tc>
        <w:tc>
          <w:tcPr>
            <w:tcW w:w="2340" w:type="dxa"/>
          </w:tcPr>
          <w:p w14:paraId="46C9CDEE" w14:textId="77777777" w:rsidR="00F0262D" w:rsidRPr="004F31B8" w:rsidRDefault="007E3C3A" w:rsidP="00A05876">
            <w:pPr>
              <w:pStyle w:val="TableText"/>
            </w:pPr>
            <w:hyperlink r:id="rId208" w:anchor="522-glance">
              <w:r w:rsidR="00F0262D" w:rsidRPr="001660BE">
                <w:rPr>
                  <w:color w:val="1155CC"/>
                  <w:u w:val="single"/>
                </w:rPr>
                <w:fldChar w:fldCharType="begin"/>
              </w:r>
              <w:r w:rsidR="00F0262D" w:rsidRPr="004F31B8">
                <w:instrText xml:space="preserve"> REF _Ref79260198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3E6AEE">
                <w:t>Glance</w:t>
              </w:r>
              <w:r w:rsidR="00F0262D" w:rsidRPr="001660BE">
                <w:rPr>
                  <w:color w:val="1155CC"/>
                  <w:u w:val="single"/>
                </w:rPr>
                <w:fldChar w:fldCharType="end"/>
              </w:r>
            </w:hyperlink>
          </w:p>
        </w:tc>
      </w:tr>
      <w:tr w:rsidR="00F0262D" w:rsidRPr="004F31B8" w14:paraId="7C8D8F69" w14:textId="77777777" w:rsidTr="00A05876">
        <w:trPr>
          <w:trHeight w:val="1040"/>
        </w:trPr>
        <w:tc>
          <w:tcPr>
            <w:tcW w:w="2065" w:type="dxa"/>
          </w:tcPr>
          <w:p w14:paraId="34E45015" w14:textId="77777777" w:rsidR="00F0262D" w:rsidRPr="004F31B8" w:rsidRDefault="00F0262D" w:rsidP="00A05876">
            <w:pPr>
              <w:pStyle w:val="TableText"/>
            </w:pPr>
            <w:r w:rsidRPr="004F31B8">
              <w:lastRenderedPageBreak/>
              <w:t>int.api.03</w:t>
            </w:r>
          </w:p>
        </w:tc>
        <w:tc>
          <w:tcPr>
            <w:tcW w:w="1800" w:type="dxa"/>
          </w:tcPr>
          <w:p w14:paraId="35E10BF2" w14:textId="77777777" w:rsidR="00F0262D" w:rsidRPr="004F31B8" w:rsidRDefault="00F0262D" w:rsidP="00A05876">
            <w:pPr>
              <w:pStyle w:val="TableText"/>
            </w:pPr>
            <w:r w:rsidRPr="004F31B8">
              <w:t>API</w:t>
            </w:r>
          </w:p>
        </w:tc>
        <w:tc>
          <w:tcPr>
            <w:tcW w:w="3155" w:type="dxa"/>
          </w:tcPr>
          <w:p w14:paraId="15942659" w14:textId="77777777" w:rsidR="00F0262D" w:rsidRPr="004F31B8" w:rsidRDefault="00F0262D" w:rsidP="00A05876">
            <w:pPr>
              <w:pStyle w:val="TableText"/>
            </w:pPr>
            <w:r w:rsidRPr="004F31B8">
              <w:t xml:space="preserve">The Architecture </w:t>
            </w:r>
            <w:r w:rsidRPr="004F31B8">
              <w:rPr>
                <w:b/>
              </w:rPr>
              <w:t>must</w:t>
            </w:r>
            <w:r w:rsidRPr="004F31B8">
              <w:t xml:space="preserve"> provide APIs to access the block storage management service and the associated mandatory features detailed in section 5.</w:t>
            </w:r>
          </w:p>
        </w:tc>
        <w:tc>
          <w:tcPr>
            <w:tcW w:w="2340" w:type="dxa"/>
          </w:tcPr>
          <w:p w14:paraId="6F8FD93B" w14:textId="77777777" w:rsidR="00F0262D" w:rsidRPr="004F31B8" w:rsidRDefault="007E3C3A" w:rsidP="00A05876">
            <w:pPr>
              <w:pStyle w:val="TableText"/>
            </w:pPr>
            <w:hyperlink r:id="rId209" w:anchor="523-cinder">
              <w:r w:rsidR="00F0262D" w:rsidRPr="001660BE">
                <w:rPr>
                  <w:color w:val="1155CC"/>
                  <w:u w:val="single"/>
                </w:rPr>
                <w:fldChar w:fldCharType="begin"/>
              </w:r>
              <w:r w:rsidR="00F0262D" w:rsidRPr="004F31B8">
                <w:instrText xml:space="preserve"> REF _Ref79260205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Cinder</w:t>
              </w:r>
              <w:r w:rsidR="00F0262D" w:rsidRPr="001660BE">
                <w:rPr>
                  <w:color w:val="1155CC"/>
                  <w:u w:val="single"/>
                </w:rPr>
                <w:fldChar w:fldCharType="end"/>
              </w:r>
            </w:hyperlink>
          </w:p>
        </w:tc>
      </w:tr>
      <w:tr w:rsidR="00F0262D" w:rsidRPr="004F31B8" w14:paraId="2F39B5F8" w14:textId="77777777" w:rsidTr="00A05876">
        <w:trPr>
          <w:trHeight w:val="1040"/>
        </w:trPr>
        <w:tc>
          <w:tcPr>
            <w:tcW w:w="2065" w:type="dxa"/>
          </w:tcPr>
          <w:p w14:paraId="5DC3AD66" w14:textId="68D4444B" w:rsidR="00F0262D" w:rsidRPr="004F31B8" w:rsidRDefault="00F0262D" w:rsidP="00A05876">
            <w:pPr>
              <w:pStyle w:val="TableText"/>
            </w:pPr>
            <w:r w:rsidRPr="004F31B8">
              <w:t>int.api</w:t>
            </w:r>
            <w:ins w:id="402" w:author="SEVILLA Karine INNOV/NET" w:date="2021-09-20T11:47:00Z">
              <w:r w:rsidR="00AB0B6C">
                <w:t>.04</w:t>
              </w:r>
            </w:ins>
          </w:p>
        </w:tc>
        <w:tc>
          <w:tcPr>
            <w:tcW w:w="1800" w:type="dxa"/>
          </w:tcPr>
          <w:p w14:paraId="36DFFE71" w14:textId="77777777" w:rsidR="00F0262D" w:rsidRPr="004F31B8" w:rsidRDefault="00F0262D" w:rsidP="00A05876">
            <w:pPr>
              <w:pStyle w:val="TableText"/>
            </w:pPr>
            <w:r w:rsidRPr="004F31B8">
              <w:t>API</w:t>
            </w:r>
          </w:p>
        </w:tc>
        <w:tc>
          <w:tcPr>
            <w:tcW w:w="3155" w:type="dxa"/>
          </w:tcPr>
          <w:p w14:paraId="4A310D77" w14:textId="77777777" w:rsidR="00F0262D" w:rsidRPr="004F31B8" w:rsidRDefault="00F0262D" w:rsidP="00A05876">
            <w:pPr>
              <w:pStyle w:val="TableText"/>
            </w:pPr>
            <w:r w:rsidRPr="004F31B8">
              <w:t xml:space="preserve">The Architecture </w:t>
            </w:r>
            <w:r w:rsidRPr="004F31B8">
              <w:rPr>
                <w:b/>
              </w:rPr>
              <w:t>must</w:t>
            </w:r>
            <w:r w:rsidRPr="004F31B8">
              <w:t xml:space="preserve"> provide APIs to access the object storage management service and the associated mandatory features detailed in section 5.</w:t>
            </w:r>
          </w:p>
        </w:tc>
        <w:tc>
          <w:tcPr>
            <w:tcW w:w="2340" w:type="dxa"/>
          </w:tcPr>
          <w:p w14:paraId="56DE74F5" w14:textId="77777777" w:rsidR="00F0262D" w:rsidRPr="004F31B8" w:rsidRDefault="007E3C3A" w:rsidP="00A05876">
            <w:pPr>
              <w:pStyle w:val="TableText"/>
            </w:pPr>
            <w:hyperlink r:id="rId210" w:anchor="524-swift">
              <w:r w:rsidR="00F0262D" w:rsidRPr="001660BE">
                <w:rPr>
                  <w:color w:val="1155CC"/>
                  <w:u w:val="single"/>
                </w:rPr>
                <w:fldChar w:fldCharType="begin"/>
              </w:r>
              <w:r w:rsidR="00F0262D" w:rsidRPr="004F31B8">
                <w:instrText xml:space="preserve"> REF _Ref79260212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3E6AEE">
                <w:t>Swift</w:t>
              </w:r>
              <w:r w:rsidR="00F0262D" w:rsidRPr="001660BE">
                <w:rPr>
                  <w:color w:val="1155CC"/>
                  <w:u w:val="single"/>
                </w:rPr>
                <w:fldChar w:fldCharType="end"/>
              </w:r>
            </w:hyperlink>
          </w:p>
        </w:tc>
      </w:tr>
      <w:tr w:rsidR="00F0262D" w:rsidRPr="004F31B8" w14:paraId="7764EC91" w14:textId="77777777" w:rsidTr="00A05876">
        <w:trPr>
          <w:trHeight w:val="1040"/>
        </w:trPr>
        <w:tc>
          <w:tcPr>
            <w:tcW w:w="2065" w:type="dxa"/>
          </w:tcPr>
          <w:p w14:paraId="5406B233" w14:textId="77777777" w:rsidR="00F0262D" w:rsidRPr="004F31B8" w:rsidRDefault="00F0262D" w:rsidP="00A05876">
            <w:pPr>
              <w:pStyle w:val="TableText"/>
            </w:pPr>
            <w:r w:rsidRPr="004F31B8">
              <w:t>int.api.05</w:t>
            </w:r>
          </w:p>
        </w:tc>
        <w:tc>
          <w:tcPr>
            <w:tcW w:w="1800" w:type="dxa"/>
          </w:tcPr>
          <w:p w14:paraId="1FEF36D4" w14:textId="77777777" w:rsidR="00F0262D" w:rsidRPr="004F31B8" w:rsidRDefault="00F0262D" w:rsidP="00A05876">
            <w:pPr>
              <w:pStyle w:val="TableText"/>
            </w:pPr>
            <w:r w:rsidRPr="004F31B8">
              <w:t>API</w:t>
            </w:r>
          </w:p>
        </w:tc>
        <w:tc>
          <w:tcPr>
            <w:tcW w:w="3155" w:type="dxa"/>
          </w:tcPr>
          <w:p w14:paraId="371736DC" w14:textId="77777777" w:rsidR="00F0262D" w:rsidRPr="004F31B8" w:rsidRDefault="00F0262D" w:rsidP="00A05876">
            <w:pPr>
              <w:pStyle w:val="TableText"/>
            </w:pPr>
            <w:r w:rsidRPr="004F31B8">
              <w:t xml:space="preserve">The Architecture </w:t>
            </w:r>
            <w:r w:rsidRPr="004F31B8">
              <w:rPr>
                <w:b/>
              </w:rPr>
              <w:t>must</w:t>
            </w:r>
            <w:r w:rsidRPr="004F31B8">
              <w:t xml:space="preserve"> provide APIs to access the network management service and the associated mandatory features detailed in section 5.</w:t>
            </w:r>
          </w:p>
        </w:tc>
        <w:tc>
          <w:tcPr>
            <w:tcW w:w="2340" w:type="dxa"/>
          </w:tcPr>
          <w:p w14:paraId="10A07994" w14:textId="77777777" w:rsidR="00F0262D" w:rsidRPr="004F31B8" w:rsidRDefault="007E3C3A" w:rsidP="00A05876">
            <w:pPr>
              <w:pStyle w:val="TableText"/>
            </w:pPr>
            <w:hyperlink r:id="rId211" w:anchor="525-neutron">
              <w:r w:rsidR="00F0262D" w:rsidRPr="001660BE">
                <w:rPr>
                  <w:color w:val="1155CC"/>
                  <w:u w:val="single"/>
                </w:rPr>
                <w:fldChar w:fldCharType="begin"/>
              </w:r>
              <w:r w:rsidR="00F0262D" w:rsidRPr="004F31B8">
                <w:instrText xml:space="preserve"> REF _Ref79259119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3E6AEE">
                <w:t>Neutron</w:t>
              </w:r>
              <w:r w:rsidR="00F0262D" w:rsidRPr="001660BE">
                <w:rPr>
                  <w:color w:val="1155CC"/>
                  <w:u w:val="single"/>
                </w:rPr>
                <w:fldChar w:fldCharType="end"/>
              </w:r>
            </w:hyperlink>
          </w:p>
        </w:tc>
      </w:tr>
      <w:tr w:rsidR="00F0262D" w:rsidRPr="004F31B8" w14:paraId="0483004A" w14:textId="77777777" w:rsidTr="00A05876">
        <w:trPr>
          <w:trHeight w:val="620"/>
        </w:trPr>
        <w:tc>
          <w:tcPr>
            <w:tcW w:w="2065" w:type="dxa"/>
          </w:tcPr>
          <w:p w14:paraId="75D473A7" w14:textId="77777777" w:rsidR="00F0262D" w:rsidRPr="004F31B8" w:rsidRDefault="00F0262D" w:rsidP="00A05876">
            <w:pPr>
              <w:pStyle w:val="TableText"/>
            </w:pPr>
            <w:r w:rsidRPr="004F31B8">
              <w:t>int.api.06</w:t>
            </w:r>
          </w:p>
        </w:tc>
        <w:tc>
          <w:tcPr>
            <w:tcW w:w="1800" w:type="dxa"/>
          </w:tcPr>
          <w:p w14:paraId="7265CCF8" w14:textId="77777777" w:rsidR="00F0262D" w:rsidRPr="004F31B8" w:rsidRDefault="00F0262D" w:rsidP="00A05876">
            <w:pPr>
              <w:pStyle w:val="TableText"/>
            </w:pPr>
            <w:r w:rsidRPr="004F31B8">
              <w:t>API</w:t>
            </w:r>
          </w:p>
        </w:tc>
        <w:tc>
          <w:tcPr>
            <w:tcW w:w="3155" w:type="dxa"/>
          </w:tcPr>
          <w:p w14:paraId="4675374F" w14:textId="77777777" w:rsidR="00F0262D" w:rsidRPr="004F31B8" w:rsidRDefault="00F0262D" w:rsidP="00A05876">
            <w:pPr>
              <w:pStyle w:val="TableText"/>
            </w:pPr>
            <w:r w:rsidRPr="004F31B8">
              <w:t xml:space="preserve">The Architecture </w:t>
            </w:r>
            <w:r w:rsidRPr="004F31B8">
              <w:rPr>
                <w:b/>
              </w:rPr>
              <w:t>must</w:t>
            </w:r>
            <w:r w:rsidRPr="004F31B8">
              <w:t xml:space="preserve"> provide APIs to access the compute resources management service and the associated mandatory features detailed in section 5.</w:t>
            </w:r>
          </w:p>
        </w:tc>
        <w:tc>
          <w:tcPr>
            <w:tcW w:w="2340" w:type="dxa"/>
          </w:tcPr>
          <w:p w14:paraId="19D7BD39" w14:textId="77777777" w:rsidR="00F0262D" w:rsidRPr="004F31B8" w:rsidRDefault="007E3C3A" w:rsidP="00A05876">
            <w:pPr>
              <w:pStyle w:val="TableText"/>
            </w:pPr>
            <w:hyperlink r:id="rId212" w:anchor="526-nova">
              <w:r w:rsidR="00F0262D" w:rsidRPr="001660BE">
                <w:rPr>
                  <w:color w:val="1155CC"/>
                  <w:u w:val="single"/>
                </w:rPr>
                <w:fldChar w:fldCharType="begin"/>
              </w:r>
              <w:r w:rsidR="00F0262D" w:rsidRPr="004F31B8">
                <w:instrText xml:space="preserve"> REF _Ref79260227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3E6AEE">
                <w:t>Nova</w:t>
              </w:r>
              <w:r w:rsidR="00F0262D" w:rsidRPr="001660BE">
                <w:rPr>
                  <w:color w:val="1155CC"/>
                  <w:u w:val="single"/>
                </w:rPr>
                <w:fldChar w:fldCharType="end"/>
              </w:r>
            </w:hyperlink>
          </w:p>
        </w:tc>
      </w:tr>
      <w:tr w:rsidR="00F0262D" w:rsidRPr="004F31B8" w14:paraId="7B160D2C" w14:textId="77777777" w:rsidTr="00A05876">
        <w:trPr>
          <w:trHeight w:val="1040"/>
        </w:trPr>
        <w:tc>
          <w:tcPr>
            <w:tcW w:w="2065" w:type="dxa"/>
          </w:tcPr>
          <w:p w14:paraId="30AEBC6C" w14:textId="77777777" w:rsidR="00F0262D" w:rsidRPr="004F31B8" w:rsidRDefault="00F0262D" w:rsidP="00A05876">
            <w:pPr>
              <w:pStyle w:val="TableText"/>
            </w:pPr>
            <w:r w:rsidRPr="004F31B8">
              <w:t>int.api.07</w:t>
            </w:r>
          </w:p>
        </w:tc>
        <w:tc>
          <w:tcPr>
            <w:tcW w:w="1800" w:type="dxa"/>
          </w:tcPr>
          <w:p w14:paraId="3A7F5526" w14:textId="77777777" w:rsidR="00F0262D" w:rsidRPr="004F31B8" w:rsidRDefault="00F0262D" w:rsidP="00A05876">
            <w:pPr>
              <w:pStyle w:val="TableText"/>
            </w:pPr>
            <w:r w:rsidRPr="004F31B8">
              <w:t>API</w:t>
            </w:r>
          </w:p>
        </w:tc>
        <w:tc>
          <w:tcPr>
            <w:tcW w:w="3155" w:type="dxa"/>
          </w:tcPr>
          <w:p w14:paraId="41F26B72" w14:textId="77777777" w:rsidR="00F0262D" w:rsidRPr="004F31B8" w:rsidRDefault="00F0262D" w:rsidP="00A05876">
            <w:pPr>
              <w:pStyle w:val="TableText"/>
            </w:pPr>
            <w:r w:rsidRPr="004F31B8">
              <w:t xml:space="preserve">The Architecture </w:t>
            </w:r>
            <w:r w:rsidRPr="004F31B8">
              <w:rPr>
                <w:b/>
              </w:rPr>
              <w:t>must</w:t>
            </w:r>
            <w:r w:rsidRPr="004F31B8">
              <w:t xml:space="preserve"> provide GUI access to tenant facing cloud platform core services except at Edge/Far Edge clouds.</w:t>
            </w:r>
          </w:p>
        </w:tc>
        <w:tc>
          <w:tcPr>
            <w:tcW w:w="2340" w:type="dxa"/>
          </w:tcPr>
          <w:p w14:paraId="0C10C9B0" w14:textId="77777777" w:rsidR="00F0262D" w:rsidRPr="004F31B8" w:rsidRDefault="007E3C3A" w:rsidP="00A05876">
            <w:pPr>
              <w:pStyle w:val="TableText"/>
            </w:pPr>
            <w:hyperlink r:id="rId213" w:anchor="4319-horizon">
              <w:r w:rsidR="00F0262D" w:rsidRPr="001660BE">
                <w:rPr>
                  <w:color w:val="1155CC"/>
                  <w:u w:val="single"/>
                </w:rPr>
                <w:fldChar w:fldCharType="begin"/>
              </w:r>
              <w:r w:rsidR="00F0262D" w:rsidRPr="004F31B8">
                <w:instrText xml:space="preserve"> REF _Ref79260254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Horizon</w:t>
              </w:r>
              <w:r w:rsidR="00F0262D" w:rsidRPr="001660BE">
                <w:rPr>
                  <w:color w:val="1155CC"/>
                  <w:u w:val="single"/>
                </w:rPr>
                <w:fldChar w:fldCharType="end"/>
              </w:r>
            </w:hyperlink>
          </w:p>
        </w:tc>
      </w:tr>
      <w:tr w:rsidR="00F0262D" w:rsidRPr="004F31B8" w14:paraId="20E4F2EA" w14:textId="77777777" w:rsidTr="00A05876">
        <w:trPr>
          <w:trHeight w:val="1040"/>
        </w:trPr>
        <w:tc>
          <w:tcPr>
            <w:tcW w:w="2065" w:type="dxa"/>
          </w:tcPr>
          <w:p w14:paraId="18043F95" w14:textId="77777777" w:rsidR="00F0262D" w:rsidRPr="004F31B8" w:rsidRDefault="00F0262D" w:rsidP="00A05876">
            <w:pPr>
              <w:pStyle w:val="TableText"/>
            </w:pPr>
            <w:r w:rsidRPr="004F31B8">
              <w:t>int.api.08</w:t>
            </w:r>
          </w:p>
        </w:tc>
        <w:tc>
          <w:tcPr>
            <w:tcW w:w="1800" w:type="dxa"/>
          </w:tcPr>
          <w:p w14:paraId="7607EE7F" w14:textId="77777777" w:rsidR="00F0262D" w:rsidRPr="004F31B8" w:rsidRDefault="00F0262D" w:rsidP="00A05876">
            <w:pPr>
              <w:pStyle w:val="TableText"/>
            </w:pPr>
            <w:r w:rsidRPr="004F31B8">
              <w:t>API</w:t>
            </w:r>
          </w:p>
        </w:tc>
        <w:tc>
          <w:tcPr>
            <w:tcW w:w="3155" w:type="dxa"/>
          </w:tcPr>
          <w:p w14:paraId="29558742" w14:textId="77777777" w:rsidR="00F0262D" w:rsidRPr="004F31B8" w:rsidRDefault="00F0262D" w:rsidP="00A05876">
            <w:pPr>
              <w:pStyle w:val="TableText"/>
            </w:pPr>
            <w:r w:rsidRPr="004F31B8">
              <w:t xml:space="preserve">The Architecture </w:t>
            </w:r>
            <w:r w:rsidRPr="004F31B8">
              <w:rPr>
                <w:b/>
              </w:rPr>
              <w:t>must</w:t>
            </w:r>
            <w:r w:rsidRPr="004F31B8">
              <w:t xml:space="preserve"> provide APIs needed to discover and manage Cloud Infrastructure resources.</w:t>
            </w:r>
          </w:p>
        </w:tc>
        <w:tc>
          <w:tcPr>
            <w:tcW w:w="2340" w:type="dxa"/>
          </w:tcPr>
          <w:p w14:paraId="5132B209" w14:textId="77777777" w:rsidR="00F0262D" w:rsidRPr="004F31B8" w:rsidRDefault="007E3C3A" w:rsidP="00A05876">
            <w:pPr>
              <w:pStyle w:val="TableText"/>
            </w:pPr>
            <w:hyperlink r:id="rId214" w:anchor="527-placement">
              <w:r w:rsidR="00F0262D" w:rsidRPr="000D3CA6">
                <w:rPr>
                  <w:color w:val="1155CC"/>
                  <w:u w:val="single"/>
                </w:rPr>
                <w:fldChar w:fldCharType="begin"/>
              </w:r>
              <w:r w:rsidR="00F0262D" w:rsidRPr="004F31B8">
                <w:instrText xml:space="preserve"> REF _Ref79259939 \h </w:instrText>
              </w:r>
              <w:r w:rsidR="00F0262D">
                <w:rPr>
                  <w:color w:val="1155CC"/>
                  <w:u w:val="single"/>
                </w:rPr>
                <w:instrText xml:space="preserve"> \* MERGEFORMAT </w:instrText>
              </w:r>
              <w:r w:rsidR="00F0262D" w:rsidRPr="000D3CA6">
                <w:rPr>
                  <w:color w:val="1155CC"/>
                  <w:u w:val="single"/>
                </w:rPr>
              </w:r>
              <w:r w:rsidR="00F0262D" w:rsidRPr="000D3CA6">
                <w:rPr>
                  <w:color w:val="1155CC"/>
                  <w:u w:val="single"/>
                </w:rPr>
                <w:fldChar w:fldCharType="separate"/>
              </w:r>
              <w:r w:rsidR="00F0262D" w:rsidRPr="003E6AEE">
                <w:t>Placement</w:t>
              </w:r>
              <w:r w:rsidR="00F0262D" w:rsidRPr="000D3CA6">
                <w:rPr>
                  <w:color w:val="1155CC"/>
                  <w:u w:val="single"/>
                </w:rPr>
                <w:fldChar w:fldCharType="end"/>
              </w:r>
            </w:hyperlink>
          </w:p>
        </w:tc>
      </w:tr>
      <w:tr w:rsidR="00F0262D" w:rsidRPr="004F31B8" w14:paraId="14E62593" w14:textId="77777777" w:rsidTr="00A05876">
        <w:trPr>
          <w:trHeight w:val="770"/>
        </w:trPr>
        <w:tc>
          <w:tcPr>
            <w:tcW w:w="2065" w:type="dxa"/>
          </w:tcPr>
          <w:p w14:paraId="0A47C737" w14:textId="77777777" w:rsidR="00F0262D" w:rsidRPr="004F31B8" w:rsidRDefault="00F0262D" w:rsidP="00A05876">
            <w:pPr>
              <w:pStyle w:val="TableText"/>
            </w:pPr>
            <w:r w:rsidRPr="004F31B8">
              <w:t>int.api.09</w:t>
            </w:r>
          </w:p>
        </w:tc>
        <w:tc>
          <w:tcPr>
            <w:tcW w:w="1800" w:type="dxa"/>
          </w:tcPr>
          <w:p w14:paraId="7EB2320A" w14:textId="77777777" w:rsidR="00F0262D" w:rsidRPr="004F31B8" w:rsidRDefault="00F0262D" w:rsidP="00A05876">
            <w:pPr>
              <w:pStyle w:val="TableText"/>
            </w:pPr>
            <w:r w:rsidRPr="004F31B8">
              <w:t>API</w:t>
            </w:r>
          </w:p>
        </w:tc>
        <w:tc>
          <w:tcPr>
            <w:tcW w:w="3155" w:type="dxa"/>
          </w:tcPr>
          <w:p w14:paraId="15369828" w14:textId="77777777" w:rsidR="00F0262D" w:rsidRPr="004F31B8" w:rsidRDefault="00F0262D" w:rsidP="00A05876">
            <w:pPr>
              <w:pStyle w:val="TableText"/>
            </w:pPr>
            <w:r w:rsidRPr="004F31B8">
              <w:t xml:space="preserve">The Architecture </w:t>
            </w:r>
            <w:r w:rsidRPr="004F31B8">
              <w:rPr>
                <w:b/>
              </w:rPr>
              <w:t>must</w:t>
            </w:r>
            <w:r w:rsidRPr="004F31B8">
              <w:t xml:space="preserve"> provide APIs to access the orchestration service.</w:t>
            </w:r>
          </w:p>
        </w:tc>
        <w:tc>
          <w:tcPr>
            <w:tcW w:w="2340" w:type="dxa"/>
          </w:tcPr>
          <w:p w14:paraId="6A77E702" w14:textId="77777777" w:rsidR="00F0262D" w:rsidRPr="004F31B8" w:rsidRDefault="007E3C3A" w:rsidP="00A05876">
            <w:pPr>
              <w:pStyle w:val="TableText"/>
            </w:pPr>
            <w:hyperlink r:id="rId215" w:anchor="528-heat">
              <w:r w:rsidR="00F0262D" w:rsidRPr="000D3CA6">
                <w:rPr>
                  <w:color w:val="1155CC"/>
                  <w:u w:val="single"/>
                </w:rPr>
                <w:fldChar w:fldCharType="begin"/>
              </w:r>
              <w:r w:rsidR="00F0262D" w:rsidRPr="004F31B8">
                <w:instrText xml:space="preserve"> REF _Ref79260270 \h </w:instrText>
              </w:r>
              <w:r w:rsidR="00F0262D">
                <w:rPr>
                  <w:color w:val="1155CC"/>
                  <w:u w:val="single"/>
                </w:rPr>
                <w:instrText xml:space="preserve"> \* MERGEFORMAT </w:instrText>
              </w:r>
              <w:r w:rsidR="00F0262D" w:rsidRPr="000D3CA6">
                <w:rPr>
                  <w:color w:val="1155CC"/>
                  <w:u w:val="single"/>
                </w:rPr>
              </w:r>
              <w:r w:rsidR="00F0262D" w:rsidRPr="000D3CA6">
                <w:rPr>
                  <w:color w:val="1155CC"/>
                  <w:u w:val="single"/>
                </w:rPr>
                <w:fldChar w:fldCharType="separate"/>
              </w:r>
              <w:r w:rsidR="00F0262D" w:rsidRPr="003E6AEE">
                <w:t>Heat</w:t>
              </w:r>
              <w:r w:rsidR="00F0262D" w:rsidRPr="000D3CA6">
                <w:rPr>
                  <w:color w:val="1155CC"/>
                  <w:u w:val="single"/>
                </w:rPr>
                <w:fldChar w:fldCharType="end"/>
              </w:r>
            </w:hyperlink>
          </w:p>
        </w:tc>
      </w:tr>
      <w:tr w:rsidR="00F0262D" w:rsidRPr="004F31B8" w14:paraId="6F767C43" w14:textId="77777777" w:rsidTr="00A05876">
        <w:trPr>
          <w:trHeight w:val="1310"/>
        </w:trPr>
        <w:tc>
          <w:tcPr>
            <w:tcW w:w="2065" w:type="dxa"/>
          </w:tcPr>
          <w:p w14:paraId="5C3C36D1" w14:textId="77777777" w:rsidR="00F0262D" w:rsidRPr="004F31B8" w:rsidRDefault="00F0262D" w:rsidP="00A05876">
            <w:pPr>
              <w:pStyle w:val="TableText"/>
            </w:pPr>
            <w:r w:rsidRPr="004F31B8">
              <w:t>int.api.10</w:t>
            </w:r>
          </w:p>
        </w:tc>
        <w:tc>
          <w:tcPr>
            <w:tcW w:w="1800" w:type="dxa"/>
          </w:tcPr>
          <w:p w14:paraId="0D0FD588" w14:textId="77777777" w:rsidR="00F0262D" w:rsidRPr="004F31B8" w:rsidRDefault="00F0262D" w:rsidP="00A05876">
            <w:pPr>
              <w:pStyle w:val="TableText"/>
            </w:pPr>
            <w:r w:rsidRPr="004F31B8">
              <w:t>API</w:t>
            </w:r>
          </w:p>
        </w:tc>
        <w:tc>
          <w:tcPr>
            <w:tcW w:w="3155" w:type="dxa"/>
          </w:tcPr>
          <w:p w14:paraId="337F8192" w14:textId="77777777" w:rsidR="00F0262D" w:rsidRPr="004F31B8" w:rsidRDefault="00F0262D" w:rsidP="00A05876">
            <w:pPr>
              <w:pStyle w:val="TableText"/>
            </w:pPr>
            <w:r w:rsidRPr="004F31B8">
              <w:t>The Architecture must expose the latest version and microversion of the APIs for the given OpenStack release for each of the OpenStack core services.</w:t>
            </w:r>
          </w:p>
        </w:tc>
        <w:tc>
          <w:tcPr>
            <w:tcW w:w="2340" w:type="dxa"/>
          </w:tcPr>
          <w:p w14:paraId="3D9A9C99" w14:textId="77777777" w:rsidR="00F0262D" w:rsidRPr="004F31B8" w:rsidRDefault="007E3C3A" w:rsidP="00A05876">
            <w:pPr>
              <w:pStyle w:val="TableText"/>
            </w:pPr>
            <w:hyperlink r:id="rId216" w:anchor="52-core-openstack-services-apis">
              <w:r w:rsidR="00F0262D" w:rsidRPr="001660BE">
                <w:rPr>
                  <w:color w:val="1155CC"/>
                  <w:u w:val="single"/>
                </w:rPr>
                <w:fldChar w:fldCharType="begin"/>
              </w:r>
              <w:r w:rsidR="00F0262D" w:rsidRPr="004F31B8">
                <w:instrText xml:space="preserve"> REF _Ref79260280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Core OpenStack Services APIs</w:t>
              </w:r>
              <w:r w:rsidR="00F0262D" w:rsidRPr="001660BE">
                <w:rPr>
                  <w:color w:val="1155CC"/>
                  <w:u w:val="single"/>
                </w:rPr>
                <w:fldChar w:fldCharType="end"/>
              </w:r>
            </w:hyperlink>
          </w:p>
        </w:tc>
      </w:tr>
    </w:tbl>
    <w:p w14:paraId="2F89F8A6" w14:textId="5AEE1B7A" w:rsidR="00F0262D" w:rsidRPr="005A31F9" w:rsidRDefault="00366785" w:rsidP="00366785">
      <w:pPr>
        <w:pStyle w:val="TableCaption"/>
      </w:pPr>
      <w:r>
        <w:t xml:space="preserve"> </w:t>
      </w:r>
      <w:r w:rsidR="00F0262D" w:rsidRPr="00065312">
        <w:t>Interfaces and APIs Requirements</w:t>
      </w:r>
    </w:p>
    <w:p w14:paraId="5B14B7C5" w14:textId="77777777" w:rsidR="00F0262D" w:rsidRPr="00625794" w:rsidRDefault="00F0262D" w:rsidP="00F0262D">
      <w:pPr>
        <w:pStyle w:val="Heading3"/>
        <w:numPr>
          <w:ilvl w:val="2"/>
          <w:numId w:val="4"/>
        </w:numPr>
      </w:pPr>
      <w:bookmarkStart w:id="403" w:name="_Toc81834271"/>
      <w:r w:rsidRPr="00F231B8">
        <w:lastRenderedPageBreak/>
        <w:t>Tenant Requirements</w:t>
      </w:r>
      <w:bookmarkEnd w:id="403"/>
    </w:p>
    <w:tbl>
      <w:tblPr>
        <w:tblStyle w:val="GSMATable"/>
        <w:tblW w:w="9360" w:type="dxa"/>
        <w:tblLayout w:type="fixed"/>
        <w:tblLook w:val="04A0" w:firstRow="1" w:lastRow="0" w:firstColumn="1" w:lastColumn="0" w:noHBand="0" w:noVBand="1"/>
      </w:tblPr>
      <w:tblGrid>
        <w:gridCol w:w="2065"/>
        <w:gridCol w:w="1800"/>
        <w:gridCol w:w="3155"/>
        <w:gridCol w:w="2340"/>
      </w:tblGrid>
      <w:tr w:rsidR="00F0262D" w:rsidRPr="004F31B8" w14:paraId="277FAE31" w14:textId="77777777" w:rsidTr="00A05876">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44DAD4A3" w14:textId="77777777" w:rsidR="00F0262D" w:rsidRPr="004F31B8" w:rsidRDefault="00F0262D" w:rsidP="00A05876">
            <w:pPr>
              <w:pStyle w:val="TableHeader"/>
            </w:pPr>
            <w:r w:rsidRPr="004F31B8">
              <w:t>Ref #</w:t>
            </w:r>
          </w:p>
        </w:tc>
        <w:tc>
          <w:tcPr>
            <w:tcW w:w="1800" w:type="dxa"/>
          </w:tcPr>
          <w:p w14:paraId="1A1C436A" w14:textId="77777777" w:rsidR="00F0262D" w:rsidRPr="004F31B8" w:rsidRDefault="00F0262D" w:rsidP="00A05876">
            <w:pPr>
              <w:pStyle w:val="TableHeader"/>
            </w:pPr>
            <w:r w:rsidRPr="004F31B8">
              <w:t>sub-category</w:t>
            </w:r>
          </w:p>
        </w:tc>
        <w:tc>
          <w:tcPr>
            <w:tcW w:w="3155" w:type="dxa"/>
          </w:tcPr>
          <w:p w14:paraId="4952F6F3" w14:textId="77777777" w:rsidR="00F0262D" w:rsidRPr="004F31B8" w:rsidRDefault="00F0262D" w:rsidP="00A05876">
            <w:pPr>
              <w:pStyle w:val="TableHeader"/>
            </w:pPr>
            <w:r w:rsidRPr="004F31B8">
              <w:t>Description</w:t>
            </w:r>
          </w:p>
        </w:tc>
        <w:tc>
          <w:tcPr>
            <w:tcW w:w="2340" w:type="dxa"/>
          </w:tcPr>
          <w:p w14:paraId="0ED8A006" w14:textId="77777777" w:rsidR="00F0262D" w:rsidRPr="004F31B8" w:rsidRDefault="00F0262D" w:rsidP="00A05876">
            <w:pPr>
              <w:pStyle w:val="TableHeader"/>
            </w:pPr>
            <w:r w:rsidRPr="004F31B8">
              <w:t>Traceability</w:t>
            </w:r>
          </w:p>
        </w:tc>
      </w:tr>
      <w:tr w:rsidR="00F0262D" w:rsidRPr="004F31B8" w14:paraId="4E0438DA" w14:textId="77777777" w:rsidTr="00A05876">
        <w:trPr>
          <w:trHeight w:val="1310"/>
        </w:trPr>
        <w:tc>
          <w:tcPr>
            <w:tcW w:w="2065" w:type="dxa"/>
          </w:tcPr>
          <w:p w14:paraId="684A677D" w14:textId="77777777" w:rsidR="00F0262D" w:rsidRPr="004F31B8" w:rsidRDefault="00F0262D" w:rsidP="00A05876">
            <w:pPr>
              <w:pStyle w:val="TableText"/>
            </w:pPr>
            <w:r w:rsidRPr="004F31B8">
              <w:t>tnt.gen.01</w:t>
            </w:r>
          </w:p>
        </w:tc>
        <w:tc>
          <w:tcPr>
            <w:tcW w:w="1800" w:type="dxa"/>
          </w:tcPr>
          <w:p w14:paraId="09711083" w14:textId="77777777" w:rsidR="00F0262D" w:rsidRPr="004F31B8" w:rsidRDefault="00F0262D" w:rsidP="00A05876">
            <w:pPr>
              <w:pStyle w:val="TableText"/>
            </w:pPr>
            <w:r w:rsidRPr="004F31B8">
              <w:t>General</w:t>
            </w:r>
          </w:p>
        </w:tc>
        <w:tc>
          <w:tcPr>
            <w:tcW w:w="3155" w:type="dxa"/>
          </w:tcPr>
          <w:p w14:paraId="51932CDB" w14:textId="77777777" w:rsidR="00F0262D" w:rsidRPr="004F31B8" w:rsidRDefault="00F0262D" w:rsidP="00A05876">
            <w:pPr>
              <w:pStyle w:val="TableText"/>
            </w:pPr>
            <w:r w:rsidRPr="004F31B8">
              <w:t xml:space="preserve">The Architecture </w:t>
            </w:r>
            <w:r w:rsidRPr="004F31B8">
              <w:rPr>
                <w:b/>
              </w:rPr>
              <w:t>must</w:t>
            </w:r>
            <w:r w:rsidRPr="004F31B8">
              <w:t xml:space="preserve"> support self-service dashboard (GUI) and APIs for users to deploy, configure and manage their workloads.</w:t>
            </w:r>
          </w:p>
        </w:tc>
        <w:tc>
          <w:tcPr>
            <w:tcW w:w="2340" w:type="dxa"/>
          </w:tcPr>
          <w:p w14:paraId="162CC167" w14:textId="77777777" w:rsidR="00F0262D" w:rsidRPr="004F31B8" w:rsidRDefault="007E3C3A" w:rsidP="00A05876">
            <w:pPr>
              <w:pStyle w:val="TableText"/>
            </w:pPr>
            <w:hyperlink r:id="rId217" w:anchor="4319-horizon">
              <w:r w:rsidR="00F0262D" w:rsidRPr="001660BE">
                <w:rPr>
                  <w:color w:val="1155CC"/>
                  <w:u w:val="single"/>
                </w:rPr>
                <w:fldChar w:fldCharType="begin"/>
              </w:r>
              <w:r w:rsidR="00F0262D" w:rsidRPr="004F31B8">
                <w:instrText xml:space="preserve"> REF _Ref79260254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Horizon</w:t>
              </w:r>
              <w:r w:rsidR="00F0262D" w:rsidRPr="001660BE">
                <w:rPr>
                  <w:color w:val="1155CC"/>
                  <w:u w:val="single"/>
                </w:rPr>
                <w:fldChar w:fldCharType="end"/>
              </w:r>
            </w:hyperlink>
            <w:r w:rsidR="00F0262D" w:rsidRPr="004F31B8">
              <w:t xml:space="preserve"> and</w:t>
            </w:r>
            <w:hyperlink r:id="rId218" w:anchor="3314-cloud-workload-services">
              <w:r w:rsidR="00F0262D" w:rsidRPr="00065312">
                <w:t xml:space="preserve"> </w:t>
              </w:r>
            </w:hyperlink>
            <w:hyperlink r:id="rId219" w:anchor="3314-cloud-workload-services">
              <w:r w:rsidR="00F0262D" w:rsidRPr="001660BE">
                <w:rPr>
                  <w:color w:val="1155CC"/>
                  <w:u w:val="single"/>
                </w:rPr>
                <w:fldChar w:fldCharType="begin"/>
              </w:r>
              <w:r w:rsidR="00F0262D" w:rsidRPr="004F31B8">
                <w:instrText xml:space="preserve"> REF _Ref79258428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3E6AEE">
                <w:t>Cloud Workload Services</w:t>
              </w:r>
              <w:r w:rsidR="00F0262D" w:rsidRPr="001660BE">
                <w:rPr>
                  <w:color w:val="1155CC"/>
                  <w:u w:val="single"/>
                </w:rPr>
                <w:fldChar w:fldCharType="end"/>
              </w:r>
            </w:hyperlink>
          </w:p>
        </w:tc>
      </w:tr>
    </w:tbl>
    <w:p w14:paraId="1305D206" w14:textId="684AC3D3" w:rsidR="00F0262D" w:rsidRPr="005A31F9" w:rsidRDefault="00366785" w:rsidP="00366785">
      <w:pPr>
        <w:pStyle w:val="TableCaption"/>
      </w:pPr>
      <w:r>
        <w:t xml:space="preserve"> </w:t>
      </w:r>
      <w:r w:rsidR="00F0262D" w:rsidRPr="00065312">
        <w:t>Tenant Requirements</w:t>
      </w:r>
    </w:p>
    <w:p w14:paraId="6156E6F3" w14:textId="77777777" w:rsidR="00F0262D" w:rsidRPr="00625794" w:rsidRDefault="00F0262D" w:rsidP="00F0262D">
      <w:pPr>
        <w:pStyle w:val="Heading3"/>
        <w:numPr>
          <w:ilvl w:val="2"/>
          <w:numId w:val="4"/>
        </w:numPr>
      </w:pPr>
      <w:bookmarkStart w:id="404" w:name="_Toc81834272"/>
      <w:r w:rsidRPr="00F231B8">
        <w:t>Operations and LCM</w:t>
      </w:r>
      <w:bookmarkEnd w:id="404"/>
    </w:p>
    <w:tbl>
      <w:tblPr>
        <w:tblStyle w:val="GSMATable"/>
        <w:tblW w:w="9360" w:type="dxa"/>
        <w:tblLayout w:type="fixed"/>
        <w:tblLook w:val="04A0" w:firstRow="1" w:lastRow="0" w:firstColumn="1" w:lastColumn="0" w:noHBand="0" w:noVBand="1"/>
      </w:tblPr>
      <w:tblGrid>
        <w:gridCol w:w="2065"/>
        <w:gridCol w:w="1800"/>
        <w:gridCol w:w="3155"/>
        <w:gridCol w:w="2340"/>
      </w:tblGrid>
      <w:tr w:rsidR="00F0262D" w:rsidRPr="004F31B8" w14:paraId="1FBF976C" w14:textId="77777777" w:rsidTr="00A05876">
        <w:trPr>
          <w:cnfStyle w:val="100000000000" w:firstRow="1" w:lastRow="0" w:firstColumn="0" w:lastColumn="0" w:oddVBand="0" w:evenVBand="0" w:oddHBand="0" w:evenHBand="0" w:firstRowFirstColumn="0" w:firstRowLastColumn="0" w:lastRowFirstColumn="0" w:lastRowLastColumn="0"/>
          <w:trHeight w:val="500"/>
          <w:tblHeader/>
        </w:trPr>
        <w:tc>
          <w:tcPr>
            <w:tcW w:w="2065" w:type="dxa"/>
          </w:tcPr>
          <w:p w14:paraId="5DE6F003" w14:textId="77777777" w:rsidR="00F0262D" w:rsidRPr="004F31B8" w:rsidRDefault="00F0262D" w:rsidP="00A05876">
            <w:pPr>
              <w:pStyle w:val="TableHeader"/>
            </w:pPr>
            <w:r w:rsidRPr="004F31B8">
              <w:t>Ref #</w:t>
            </w:r>
          </w:p>
        </w:tc>
        <w:tc>
          <w:tcPr>
            <w:tcW w:w="1800" w:type="dxa"/>
          </w:tcPr>
          <w:p w14:paraId="7F9286F7" w14:textId="77777777" w:rsidR="00F0262D" w:rsidRPr="004F31B8" w:rsidRDefault="00F0262D" w:rsidP="00A05876">
            <w:pPr>
              <w:pStyle w:val="TableHeader"/>
            </w:pPr>
            <w:r w:rsidRPr="004F31B8">
              <w:t>sub-category</w:t>
            </w:r>
          </w:p>
        </w:tc>
        <w:tc>
          <w:tcPr>
            <w:tcW w:w="3155" w:type="dxa"/>
          </w:tcPr>
          <w:p w14:paraId="3350B6CE" w14:textId="77777777" w:rsidR="00F0262D" w:rsidRPr="004F31B8" w:rsidRDefault="00F0262D" w:rsidP="00A05876">
            <w:pPr>
              <w:pStyle w:val="TableHeader"/>
            </w:pPr>
            <w:r w:rsidRPr="004F31B8">
              <w:t>Description</w:t>
            </w:r>
          </w:p>
        </w:tc>
        <w:tc>
          <w:tcPr>
            <w:tcW w:w="2340" w:type="dxa"/>
          </w:tcPr>
          <w:p w14:paraId="3A81C717" w14:textId="77777777" w:rsidR="00F0262D" w:rsidRPr="004F31B8" w:rsidRDefault="00F0262D" w:rsidP="00A05876">
            <w:pPr>
              <w:pStyle w:val="TableHeader"/>
            </w:pPr>
            <w:r w:rsidRPr="004F31B8">
              <w:t>Traceability</w:t>
            </w:r>
          </w:p>
        </w:tc>
      </w:tr>
      <w:tr w:rsidR="00F0262D" w:rsidRPr="004F31B8" w14:paraId="43F26F03" w14:textId="77777777" w:rsidTr="00A05876">
        <w:trPr>
          <w:trHeight w:val="1310"/>
        </w:trPr>
        <w:tc>
          <w:tcPr>
            <w:tcW w:w="2065" w:type="dxa"/>
          </w:tcPr>
          <w:p w14:paraId="1420CA73" w14:textId="77777777" w:rsidR="00F0262D" w:rsidRPr="004F31B8" w:rsidRDefault="00F0262D" w:rsidP="00A05876">
            <w:pPr>
              <w:pStyle w:val="TableText"/>
            </w:pPr>
            <w:r w:rsidRPr="004F31B8">
              <w:t>lcm.gen.01</w:t>
            </w:r>
          </w:p>
        </w:tc>
        <w:tc>
          <w:tcPr>
            <w:tcW w:w="1800" w:type="dxa"/>
          </w:tcPr>
          <w:p w14:paraId="49036ACE" w14:textId="77777777" w:rsidR="00F0262D" w:rsidRPr="004F31B8" w:rsidRDefault="00F0262D" w:rsidP="00A05876">
            <w:pPr>
              <w:pStyle w:val="TableText"/>
            </w:pPr>
            <w:r w:rsidRPr="004F31B8">
              <w:t>General</w:t>
            </w:r>
          </w:p>
        </w:tc>
        <w:tc>
          <w:tcPr>
            <w:tcW w:w="3155" w:type="dxa"/>
          </w:tcPr>
          <w:p w14:paraId="23253030" w14:textId="77777777" w:rsidR="00F0262D" w:rsidRPr="004F31B8" w:rsidRDefault="00F0262D" w:rsidP="00A05876">
            <w:pPr>
              <w:pStyle w:val="TableText"/>
            </w:pPr>
            <w:r w:rsidRPr="004F31B8">
              <w:t>The Architecture must support zero downtime of running workloads when the number of compute hosts and/or the storage capacity is being expanded or unused capacity is being removed.</w:t>
            </w:r>
          </w:p>
        </w:tc>
        <w:tc>
          <w:tcPr>
            <w:tcW w:w="2340" w:type="dxa"/>
          </w:tcPr>
          <w:p w14:paraId="64B662A0" w14:textId="77777777" w:rsidR="00F0262D" w:rsidRPr="004F31B8" w:rsidRDefault="00F0262D" w:rsidP="00A05876">
            <w:pPr>
              <w:pStyle w:val="TableText"/>
            </w:pPr>
          </w:p>
        </w:tc>
      </w:tr>
      <w:tr w:rsidR="00F0262D" w:rsidRPr="004F31B8" w14:paraId="3806CF70" w14:textId="77777777" w:rsidTr="00A05876">
        <w:trPr>
          <w:trHeight w:val="1580"/>
        </w:trPr>
        <w:tc>
          <w:tcPr>
            <w:tcW w:w="2065" w:type="dxa"/>
          </w:tcPr>
          <w:p w14:paraId="4699AC97" w14:textId="15EA9143" w:rsidR="00F0262D" w:rsidRPr="004F31B8" w:rsidRDefault="008272D8" w:rsidP="00A05876">
            <w:pPr>
              <w:pStyle w:val="TableText"/>
            </w:pPr>
            <w:r>
              <w:t>l</w:t>
            </w:r>
            <w:r w:rsidRPr="004F31B8">
              <w:t>cm</w:t>
            </w:r>
            <w:r w:rsidR="00F0262D" w:rsidRPr="004F31B8">
              <w:t>.adp.02</w:t>
            </w:r>
          </w:p>
        </w:tc>
        <w:tc>
          <w:tcPr>
            <w:tcW w:w="1800" w:type="dxa"/>
          </w:tcPr>
          <w:p w14:paraId="107F0948" w14:textId="77777777" w:rsidR="00F0262D" w:rsidRPr="004F31B8" w:rsidRDefault="00F0262D" w:rsidP="00A05876">
            <w:pPr>
              <w:pStyle w:val="TableText"/>
            </w:pPr>
            <w:r w:rsidRPr="004F31B8">
              <w:t>Automated deployment</w:t>
            </w:r>
          </w:p>
        </w:tc>
        <w:tc>
          <w:tcPr>
            <w:tcW w:w="3155" w:type="dxa"/>
          </w:tcPr>
          <w:p w14:paraId="7493BC43" w14:textId="77777777" w:rsidR="00F0262D" w:rsidRPr="004F31B8" w:rsidRDefault="00F0262D" w:rsidP="00A05876">
            <w:pPr>
              <w:pStyle w:val="TableText"/>
            </w:pPr>
            <w:r w:rsidRPr="004F31B8">
              <w:t>The Architecture must support upgrades of software, provided by the cloud provider, so that the running workloads are not impacted (viz., hitless upgrades). Please note that this means that the existing data plane services should not fail (go down).</w:t>
            </w:r>
          </w:p>
        </w:tc>
        <w:tc>
          <w:tcPr>
            <w:tcW w:w="2340" w:type="dxa"/>
          </w:tcPr>
          <w:p w14:paraId="62AA3D84" w14:textId="77777777" w:rsidR="00F0262D" w:rsidRPr="004F31B8" w:rsidRDefault="00F0262D" w:rsidP="00A05876">
            <w:pPr>
              <w:pStyle w:val="TableText"/>
            </w:pPr>
          </w:p>
        </w:tc>
      </w:tr>
    </w:tbl>
    <w:p w14:paraId="7850D766" w14:textId="26EC58FF" w:rsidR="00F0262D" w:rsidRPr="005A31F9" w:rsidRDefault="00366785" w:rsidP="00366785">
      <w:pPr>
        <w:pStyle w:val="TableCaption"/>
      </w:pPr>
      <w:r>
        <w:t xml:space="preserve"> </w:t>
      </w:r>
      <w:r w:rsidR="00F0262D" w:rsidRPr="00065312">
        <w:t>LCM Requirements</w:t>
      </w:r>
    </w:p>
    <w:p w14:paraId="50644A7B" w14:textId="77777777" w:rsidR="00F0262D" w:rsidRPr="005A31F9" w:rsidRDefault="00F0262D" w:rsidP="00F0262D">
      <w:pPr>
        <w:pStyle w:val="Heading3"/>
        <w:numPr>
          <w:ilvl w:val="2"/>
          <w:numId w:val="4"/>
        </w:numPr>
      </w:pPr>
      <w:bookmarkStart w:id="405" w:name="_Toc81834273"/>
      <w:r w:rsidRPr="005A31F9">
        <w:t>Assurance Requirements</w:t>
      </w:r>
      <w:bookmarkEnd w:id="405"/>
    </w:p>
    <w:tbl>
      <w:tblPr>
        <w:tblStyle w:val="GSMATable"/>
        <w:tblW w:w="9360" w:type="dxa"/>
        <w:tblLayout w:type="fixed"/>
        <w:tblLook w:val="04A0" w:firstRow="1" w:lastRow="0" w:firstColumn="1" w:lastColumn="0" w:noHBand="0" w:noVBand="1"/>
      </w:tblPr>
      <w:tblGrid>
        <w:gridCol w:w="2065"/>
        <w:gridCol w:w="1800"/>
        <w:gridCol w:w="3155"/>
        <w:gridCol w:w="2340"/>
      </w:tblGrid>
      <w:tr w:rsidR="00F0262D" w:rsidRPr="004F31B8" w14:paraId="28030D88" w14:textId="77777777" w:rsidTr="00A05876">
        <w:trPr>
          <w:cnfStyle w:val="100000000000" w:firstRow="1" w:lastRow="0" w:firstColumn="0" w:lastColumn="0" w:oddVBand="0" w:evenVBand="0" w:oddHBand="0" w:evenHBand="0" w:firstRowFirstColumn="0" w:firstRowLastColumn="0" w:lastRowFirstColumn="0" w:lastRowLastColumn="0"/>
          <w:trHeight w:val="770"/>
          <w:tblHeader/>
        </w:trPr>
        <w:tc>
          <w:tcPr>
            <w:tcW w:w="2065" w:type="dxa"/>
          </w:tcPr>
          <w:p w14:paraId="328A3636" w14:textId="77777777" w:rsidR="00F0262D" w:rsidRPr="00625794" w:rsidRDefault="00F0262D" w:rsidP="00A05876">
            <w:pPr>
              <w:pStyle w:val="TableHeader"/>
            </w:pPr>
            <w:r w:rsidRPr="00F231B8">
              <w:t>Ref #</w:t>
            </w:r>
          </w:p>
        </w:tc>
        <w:tc>
          <w:tcPr>
            <w:tcW w:w="1800" w:type="dxa"/>
          </w:tcPr>
          <w:p w14:paraId="7B4E942C" w14:textId="77777777" w:rsidR="00F0262D" w:rsidRPr="004F31B8" w:rsidRDefault="00F0262D" w:rsidP="00A05876">
            <w:pPr>
              <w:pStyle w:val="TableHeader"/>
            </w:pPr>
            <w:r w:rsidRPr="004F31B8">
              <w:t>sub-category</w:t>
            </w:r>
          </w:p>
        </w:tc>
        <w:tc>
          <w:tcPr>
            <w:tcW w:w="3155" w:type="dxa"/>
          </w:tcPr>
          <w:p w14:paraId="10976508" w14:textId="77777777" w:rsidR="00F0262D" w:rsidRPr="004F31B8" w:rsidRDefault="00F0262D" w:rsidP="00A05876">
            <w:pPr>
              <w:pStyle w:val="TableHeader"/>
            </w:pPr>
            <w:r w:rsidRPr="004F31B8">
              <w:t>Description</w:t>
            </w:r>
          </w:p>
        </w:tc>
        <w:tc>
          <w:tcPr>
            <w:tcW w:w="2340" w:type="dxa"/>
          </w:tcPr>
          <w:p w14:paraId="1B0B9FED" w14:textId="77777777" w:rsidR="00F0262D" w:rsidRPr="004F31B8" w:rsidRDefault="00F0262D" w:rsidP="00A05876">
            <w:pPr>
              <w:pStyle w:val="TableHeader"/>
            </w:pPr>
            <w:r w:rsidRPr="004F31B8">
              <w:t>Traceability</w:t>
            </w:r>
          </w:p>
        </w:tc>
      </w:tr>
      <w:tr w:rsidR="00F0262D" w:rsidRPr="004F31B8" w14:paraId="481C026C" w14:textId="77777777" w:rsidTr="00A05876">
        <w:trPr>
          <w:trHeight w:val="890"/>
        </w:trPr>
        <w:tc>
          <w:tcPr>
            <w:tcW w:w="2065" w:type="dxa"/>
          </w:tcPr>
          <w:p w14:paraId="182AEA5C" w14:textId="77777777" w:rsidR="00F0262D" w:rsidRPr="004F31B8" w:rsidRDefault="00F0262D" w:rsidP="00A05876">
            <w:pPr>
              <w:pStyle w:val="TableText"/>
            </w:pPr>
            <w:r w:rsidRPr="004F31B8">
              <w:t>asr.mon.01</w:t>
            </w:r>
          </w:p>
        </w:tc>
        <w:tc>
          <w:tcPr>
            <w:tcW w:w="1800" w:type="dxa"/>
          </w:tcPr>
          <w:p w14:paraId="416D77A1" w14:textId="77777777" w:rsidR="00F0262D" w:rsidRPr="004F31B8" w:rsidRDefault="00F0262D" w:rsidP="00A05876">
            <w:pPr>
              <w:pStyle w:val="TableText"/>
            </w:pPr>
            <w:r w:rsidRPr="004F31B8">
              <w:t>Integration</w:t>
            </w:r>
          </w:p>
        </w:tc>
        <w:tc>
          <w:tcPr>
            <w:tcW w:w="3155" w:type="dxa"/>
          </w:tcPr>
          <w:p w14:paraId="1F933BC6" w14:textId="77777777" w:rsidR="00F0262D" w:rsidRPr="004F31B8" w:rsidRDefault="00F0262D" w:rsidP="00A05876">
            <w:pPr>
              <w:pStyle w:val="TableText"/>
            </w:pPr>
            <w:r w:rsidRPr="004F31B8">
              <w:t xml:space="preserve">The Architecture </w:t>
            </w:r>
            <w:r w:rsidRPr="004F31B8">
              <w:rPr>
                <w:b/>
              </w:rPr>
              <w:t>must</w:t>
            </w:r>
            <w:r w:rsidRPr="004F31B8">
              <w:t xml:space="preserve"> include integration with various infrastructure components to support collection of telemetry for assurance monitoring and network intelligence.</w:t>
            </w:r>
          </w:p>
        </w:tc>
        <w:tc>
          <w:tcPr>
            <w:tcW w:w="2340" w:type="dxa"/>
          </w:tcPr>
          <w:p w14:paraId="6E68DE10" w14:textId="77777777" w:rsidR="00F0262D" w:rsidRPr="004F31B8" w:rsidRDefault="00F0262D" w:rsidP="00A05876">
            <w:pPr>
              <w:pStyle w:val="TableText"/>
            </w:pPr>
          </w:p>
        </w:tc>
      </w:tr>
      <w:tr w:rsidR="00F0262D" w:rsidRPr="004F31B8" w14:paraId="16EA3BD6" w14:textId="77777777" w:rsidTr="00A05876">
        <w:trPr>
          <w:trHeight w:val="770"/>
        </w:trPr>
        <w:tc>
          <w:tcPr>
            <w:tcW w:w="2065" w:type="dxa"/>
          </w:tcPr>
          <w:p w14:paraId="7595D7C0" w14:textId="1606CC17" w:rsidR="00F0262D" w:rsidRPr="004F31B8" w:rsidRDefault="008272D8" w:rsidP="00A05876">
            <w:pPr>
              <w:pStyle w:val="TableText"/>
            </w:pPr>
            <w:r>
              <w:t>a</w:t>
            </w:r>
            <w:r w:rsidRPr="004F31B8">
              <w:t>sr</w:t>
            </w:r>
            <w:r w:rsidR="00F0262D" w:rsidRPr="004F31B8">
              <w:t>.mon.03</w:t>
            </w:r>
          </w:p>
        </w:tc>
        <w:tc>
          <w:tcPr>
            <w:tcW w:w="1800" w:type="dxa"/>
          </w:tcPr>
          <w:p w14:paraId="1082DDE2" w14:textId="77777777" w:rsidR="00F0262D" w:rsidRPr="004F31B8" w:rsidRDefault="00F0262D" w:rsidP="00A05876">
            <w:pPr>
              <w:pStyle w:val="TableText"/>
            </w:pPr>
            <w:r w:rsidRPr="004F31B8">
              <w:t>Monitoring</w:t>
            </w:r>
          </w:p>
        </w:tc>
        <w:tc>
          <w:tcPr>
            <w:tcW w:w="3155" w:type="dxa"/>
          </w:tcPr>
          <w:p w14:paraId="0786E7C5" w14:textId="77777777" w:rsidR="00F0262D" w:rsidRPr="004F31B8" w:rsidRDefault="00F0262D" w:rsidP="00A05876">
            <w:pPr>
              <w:pStyle w:val="TableText"/>
            </w:pPr>
            <w:r w:rsidRPr="004F31B8">
              <w:t xml:space="preserve">The Architecture </w:t>
            </w:r>
            <w:r w:rsidRPr="004F31B8">
              <w:rPr>
                <w:b/>
              </w:rPr>
              <w:t>must</w:t>
            </w:r>
            <w:r w:rsidRPr="004F31B8">
              <w:t xml:space="preserve"> allow for the collection and dissemination </w:t>
            </w:r>
            <w:r w:rsidRPr="004F31B8">
              <w:lastRenderedPageBreak/>
              <w:t>of performance and fault information.</w:t>
            </w:r>
          </w:p>
        </w:tc>
        <w:tc>
          <w:tcPr>
            <w:tcW w:w="2340" w:type="dxa"/>
          </w:tcPr>
          <w:p w14:paraId="5D761AAD" w14:textId="77777777" w:rsidR="00F0262D" w:rsidRPr="004F31B8" w:rsidRDefault="00F0262D" w:rsidP="00A05876">
            <w:pPr>
              <w:pStyle w:val="TableText"/>
            </w:pPr>
          </w:p>
        </w:tc>
      </w:tr>
      <w:tr w:rsidR="00F0262D" w:rsidRPr="004F31B8" w14:paraId="2E3AAA04" w14:textId="77777777" w:rsidTr="00A05876">
        <w:trPr>
          <w:trHeight w:val="1850"/>
        </w:trPr>
        <w:tc>
          <w:tcPr>
            <w:tcW w:w="2065" w:type="dxa"/>
          </w:tcPr>
          <w:p w14:paraId="3306442E" w14:textId="6DBD5B36" w:rsidR="00F0262D" w:rsidRPr="004F31B8" w:rsidRDefault="008272D8" w:rsidP="00A05876">
            <w:pPr>
              <w:pStyle w:val="TableText"/>
            </w:pPr>
            <w:r>
              <w:t>a</w:t>
            </w:r>
            <w:r w:rsidRPr="004F31B8">
              <w:t>sr</w:t>
            </w:r>
            <w:r w:rsidR="00F0262D" w:rsidRPr="004F31B8">
              <w:t>.mon.04</w:t>
            </w:r>
          </w:p>
        </w:tc>
        <w:tc>
          <w:tcPr>
            <w:tcW w:w="1800" w:type="dxa"/>
          </w:tcPr>
          <w:p w14:paraId="12725E79" w14:textId="77777777" w:rsidR="00F0262D" w:rsidRPr="004F31B8" w:rsidRDefault="00F0262D" w:rsidP="00A05876">
            <w:pPr>
              <w:pStyle w:val="TableText"/>
            </w:pPr>
            <w:r w:rsidRPr="004F31B8">
              <w:t>Network</w:t>
            </w:r>
          </w:p>
        </w:tc>
        <w:tc>
          <w:tcPr>
            <w:tcW w:w="3155" w:type="dxa"/>
          </w:tcPr>
          <w:p w14:paraId="489EFF8E" w14:textId="77777777" w:rsidR="00F0262D" w:rsidRPr="004F31B8" w:rsidRDefault="00F0262D" w:rsidP="00A05876">
            <w:pPr>
              <w:pStyle w:val="TableText"/>
            </w:pPr>
            <w:r w:rsidRPr="004F31B8">
              <w:t xml:space="preserve">The Cloud Infrastructure Network Fabric and Network Operating System </w:t>
            </w:r>
            <w:r w:rsidRPr="004F31B8">
              <w:rPr>
                <w:b/>
              </w:rPr>
              <w:t>must</w:t>
            </w:r>
            <w:r w:rsidRPr="004F31B8">
              <w:t xml:space="preserve"> provide network operational visibility through alarming and streaming telemetry services for operational management, engineering planning, troubleshooting, and network performance optimisation.</w:t>
            </w:r>
          </w:p>
        </w:tc>
        <w:tc>
          <w:tcPr>
            <w:tcW w:w="2340" w:type="dxa"/>
          </w:tcPr>
          <w:p w14:paraId="16BEBBE3" w14:textId="77777777" w:rsidR="00F0262D" w:rsidRPr="004F31B8" w:rsidRDefault="00F0262D" w:rsidP="00A05876">
            <w:pPr>
              <w:pStyle w:val="TableText"/>
            </w:pPr>
          </w:p>
        </w:tc>
      </w:tr>
    </w:tbl>
    <w:p w14:paraId="1B9917EC" w14:textId="4486CE26" w:rsidR="00F0262D" w:rsidRPr="005A31F9" w:rsidRDefault="00366785" w:rsidP="00366785">
      <w:pPr>
        <w:pStyle w:val="TableCaption"/>
      </w:pPr>
      <w:r>
        <w:t xml:space="preserve"> </w:t>
      </w:r>
      <w:r w:rsidR="00F0262D" w:rsidRPr="00065312">
        <w:t>Assurance Requirements</w:t>
      </w:r>
    </w:p>
    <w:p w14:paraId="5B37829D" w14:textId="77777777" w:rsidR="00F0262D" w:rsidRPr="00625794" w:rsidRDefault="00F0262D" w:rsidP="00F0262D">
      <w:pPr>
        <w:pStyle w:val="Heading2"/>
        <w:numPr>
          <w:ilvl w:val="1"/>
          <w:numId w:val="4"/>
        </w:numPr>
      </w:pPr>
      <w:bookmarkStart w:id="406" w:name="_Toc81834274"/>
      <w:r w:rsidRPr="00F231B8">
        <w:t>Architecture and OpenStack Recommendations</w:t>
      </w:r>
      <w:bookmarkEnd w:id="406"/>
    </w:p>
    <w:p w14:paraId="7B9A9E9E" w14:textId="77777777" w:rsidR="00F0262D" w:rsidRPr="004F31B8" w:rsidRDefault="00F0262D" w:rsidP="00F0262D">
      <w:pPr>
        <w:pStyle w:val="NormalParagraph"/>
      </w:pPr>
      <w:r w:rsidRPr="004F31B8">
        <w:t>The requirements listed in this section are optional and are not required in order to be deemed a conformant implementation.</w:t>
      </w:r>
    </w:p>
    <w:p w14:paraId="75C40E94" w14:textId="77777777" w:rsidR="00F0262D" w:rsidRPr="004F31B8" w:rsidRDefault="00F0262D" w:rsidP="00F0262D">
      <w:pPr>
        <w:pStyle w:val="Heading3"/>
        <w:numPr>
          <w:ilvl w:val="2"/>
          <w:numId w:val="4"/>
        </w:numPr>
      </w:pPr>
      <w:bookmarkStart w:id="407" w:name="_Toc81834275"/>
      <w:r w:rsidRPr="004F31B8">
        <w:t>General Recommendations</w:t>
      </w:r>
      <w:bookmarkEnd w:id="407"/>
    </w:p>
    <w:tbl>
      <w:tblPr>
        <w:tblStyle w:val="GSMATable"/>
        <w:tblW w:w="9360" w:type="dxa"/>
        <w:tblLayout w:type="fixed"/>
        <w:tblLook w:val="04A0" w:firstRow="1" w:lastRow="0" w:firstColumn="1" w:lastColumn="0" w:noHBand="0" w:noVBand="1"/>
      </w:tblPr>
      <w:tblGrid>
        <w:gridCol w:w="2065"/>
        <w:gridCol w:w="1800"/>
        <w:gridCol w:w="3155"/>
        <w:gridCol w:w="2340"/>
      </w:tblGrid>
      <w:tr w:rsidR="00F0262D" w:rsidRPr="004F31B8" w14:paraId="4DC269F0" w14:textId="77777777" w:rsidTr="00A05876">
        <w:trPr>
          <w:cnfStyle w:val="100000000000" w:firstRow="1" w:lastRow="0" w:firstColumn="0" w:lastColumn="0" w:oddVBand="0" w:evenVBand="0" w:oddHBand="0" w:evenHBand="0" w:firstRowFirstColumn="0" w:firstRowLastColumn="0" w:lastRowFirstColumn="0" w:lastRowLastColumn="0"/>
          <w:trHeight w:val="770"/>
          <w:tblHeader/>
        </w:trPr>
        <w:tc>
          <w:tcPr>
            <w:tcW w:w="2065" w:type="dxa"/>
          </w:tcPr>
          <w:p w14:paraId="7D703547" w14:textId="77777777" w:rsidR="00F0262D" w:rsidRPr="004F31B8" w:rsidRDefault="00F0262D" w:rsidP="00A05876">
            <w:pPr>
              <w:pStyle w:val="TableHeader"/>
            </w:pPr>
            <w:r w:rsidRPr="004F31B8">
              <w:t>Ref #</w:t>
            </w:r>
          </w:p>
        </w:tc>
        <w:tc>
          <w:tcPr>
            <w:tcW w:w="1800" w:type="dxa"/>
          </w:tcPr>
          <w:p w14:paraId="54B8EC30" w14:textId="77777777" w:rsidR="00F0262D" w:rsidRPr="004F31B8" w:rsidRDefault="00F0262D" w:rsidP="00A05876">
            <w:pPr>
              <w:pStyle w:val="TableHeader"/>
            </w:pPr>
            <w:r w:rsidRPr="004F31B8">
              <w:t>sub-category</w:t>
            </w:r>
          </w:p>
        </w:tc>
        <w:tc>
          <w:tcPr>
            <w:tcW w:w="3155" w:type="dxa"/>
          </w:tcPr>
          <w:p w14:paraId="5549CFF8" w14:textId="77777777" w:rsidR="00F0262D" w:rsidRPr="004F31B8" w:rsidRDefault="00F0262D" w:rsidP="00A05876">
            <w:pPr>
              <w:pStyle w:val="TableHeader"/>
            </w:pPr>
            <w:r w:rsidRPr="004F31B8">
              <w:t>Description</w:t>
            </w:r>
          </w:p>
        </w:tc>
        <w:tc>
          <w:tcPr>
            <w:tcW w:w="2340" w:type="dxa"/>
          </w:tcPr>
          <w:p w14:paraId="0BBC3177" w14:textId="77777777" w:rsidR="00F0262D" w:rsidRPr="004F31B8" w:rsidRDefault="00F0262D" w:rsidP="00A05876">
            <w:pPr>
              <w:pStyle w:val="TableHeader"/>
            </w:pPr>
            <w:r w:rsidRPr="004F31B8">
              <w:t>Notes</w:t>
            </w:r>
          </w:p>
        </w:tc>
      </w:tr>
      <w:tr w:rsidR="00F0262D" w:rsidRPr="004F31B8" w14:paraId="2316CA50" w14:textId="77777777" w:rsidTr="00A05876">
        <w:trPr>
          <w:trHeight w:val="1580"/>
        </w:trPr>
        <w:tc>
          <w:tcPr>
            <w:tcW w:w="2065" w:type="dxa"/>
          </w:tcPr>
          <w:p w14:paraId="3666EF82" w14:textId="77777777" w:rsidR="00F0262D" w:rsidRPr="004F31B8" w:rsidRDefault="00F0262D" w:rsidP="00A05876">
            <w:pPr>
              <w:pStyle w:val="TableText"/>
            </w:pPr>
            <w:r w:rsidRPr="004F31B8">
              <w:t>gen.cnt.01</w:t>
            </w:r>
          </w:p>
        </w:tc>
        <w:tc>
          <w:tcPr>
            <w:tcW w:w="1800" w:type="dxa"/>
          </w:tcPr>
          <w:p w14:paraId="25FF2778" w14:textId="77777777" w:rsidR="00F0262D" w:rsidRPr="004F31B8" w:rsidRDefault="00F0262D" w:rsidP="00A05876">
            <w:pPr>
              <w:pStyle w:val="TableText"/>
            </w:pPr>
            <w:r w:rsidRPr="004F31B8">
              <w:t>Cloud nativeness</w:t>
            </w:r>
          </w:p>
        </w:tc>
        <w:tc>
          <w:tcPr>
            <w:tcW w:w="3155" w:type="dxa"/>
          </w:tcPr>
          <w:p w14:paraId="4899E6E2" w14:textId="77777777" w:rsidR="00F0262D" w:rsidRPr="004F31B8" w:rsidRDefault="00F0262D" w:rsidP="00A05876">
            <w:pPr>
              <w:pStyle w:val="TableText"/>
            </w:pPr>
            <w:r w:rsidRPr="004F31B8">
              <w:t xml:space="preserve">The Architecture </w:t>
            </w:r>
            <w:r w:rsidRPr="004F31B8">
              <w:rPr>
                <w:b/>
              </w:rPr>
              <w:t>should</w:t>
            </w:r>
            <w:r w:rsidRPr="004F31B8">
              <w:t xml:space="preserve"> consist of stateless service components. However, where state is required, it must be kept external to the component.</w:t>
            </w:r>
          </w:p>
        </w:tc>
        <w:tc>
          <w:tcPr>
            <w:tcW w:w="2340" w:type="dxa"/>
          </w:tcPr>
          <w:p w14:paraId="533B4018" w14:textId="3D668557" w:rsidR="00F0262D" w:rsidRPr="004F31B8" w:rsidRDefault="00F0262D" w:rsidP="00A05876">
            <w:pPr>
              <w:pStyle w:val="TableText"/>
            </w:pPr>
            <w:r w:rsidRPr="004F31B8">
              <w:t xml:space="preserve">OpenStack consists of both stateless and stateful services where the stateful services </w:t>
            </w:r>
            <w:del w:id="408" w:author="SEVILLA Karine INNOV/NET" w:date="2021-09-20T13:00:00Z">
              <w:r w:rsidRPr="004F31B8" w:rsidDel="00EB43B1">
                <w:delText>utiliz</w:delText>
              </w:r>
            </w:del>
            <w:ins w:id="409" w:author="SEVILLA Karine INNOV/NET" w:date="2021-09-20T13:00:00Z">
              <w:r w:rsidR="00EB43B1">
                <w:t>utilis</w:t>
              </w:r>
            </w:ins>
            <w:r w:rsidRPr="004F31B8">
              <w:t xml:space="preserve">e a database. For latter see </w:t>
            </w:r>
            <w:r>
              <w:t>“</w:t>
            </w:r>
            <w:r w:rsidRPr="004F31B8">
              <w:t>Configuring the stateful services</w:t>
            </w:r>
            <w:r>
              <w:t>”</w:t>
            </w:r>
            <w:r w:rsidRPr="00BB2831">
              <w:rPr>
                <w:b/>
                <w:bCs/>
              </w:rPr>
              <w:t xml:space="preserve"> </w:t>
            </w:r>
            <w:r w:rsidRPr="00BB2831">
              <w:rPr>
                <w:b/>
                <w:bCs/>
              </w:rPr>
              <w:fldChar w:fldCharType="begin"/>
            </w:r>
            <w:r w:rsidRPr="00BB2831">
              <w:rPr>
                <w:b/>
                <w:bCs/>
              </w:rPr>
              <w:instrText xml:space="preserve"> REF _Ref80021483 \w \h  \* MERGEFORMAT </w:instrText>
            </w:r>
            <w:r w:rsidRPr="00BB2831">
              <w:rPr>
                <w:b/>
                <w:bCs/>
              </w:rPr>
            </w:r>
            <w:r w:rsidRPr="00BB2831">
              <w:rPr>
                <w:b/>
                <w:bCs/>
              </w:rPr>
              <w:fldChar w:fldCharType="separate"/>
            </w:r>
            <w:r w:rsidRPr="0040241F">
              <w:rPr>
                <w:bCs/>
              </w:rPr>
              <w:t>[19</w:t>
            </w:r>
            <w:r w:rsidRPr="00AB5657">
              <w:rPr>
                <w:bCs/>
              </w:rPr>
              <w:t>]</w:t>
            </w:r>
            <w:r w:rsidRPr="00BB2831">
              <w:rPr>
                <w:b/>
                <w:bCs/>
              </w:rPr>
              <w:fldChar w:fldCharType="end"/>
            </w:r>
          </w:p>
        </w:tc>
      </w:tr>
      <w:tr w:rsidR="00F0262D" w:rsidRPr="004F31B8" w14:paraId="575320BB" w14:textId="77777777" w:rsidTr="00A05876">
        <w:trPr>
          <w:trHeight w:val="1313"/>
        </w:trPr>
        <w:tc>
          <w:tcPr>
            <w:tcW w:w="2065" w:type="dxa"/>
          </w:tcPr>
          <w:p w14:paraId="3C5C20A0" w14:textId="77777777" w:rsidR="00F0262D" w:rsidRPr="004F31B8" w:rsidRDefault="00F0262D" w:rsidP="00A05876">
            <w:pPr>
              <w:pStyle w:val="TableText"/>
            </w:pPr>
            <w:r w:rsidRPr="004F31B8">
              <w:t>gen.cnt.02</w:t>
            </w:r>
          </w:p>
        </w:tc>
        <w:tc>
          <w:tcPr>
            <w:tcW w:w="1800" w:type="dxa"/>
          </w:tcPr>
          <w:p w14:paraId="355C717E" w14:textId="77777777" w:rsidR="00F0262D" w:rsidRPr="004F31B8" w:rsidRDefault="00F0262D" w:rsidP="00A05876">
            <w:pPr>
              <w:pStyle w:val="TableText"/>
            </w:pPr>
            <w:r w:rsidRPr="004F31B8">
              <w:t>Cloud nativeness</w:t>
            </w:r>
          </w:p>
        </w:tc>
        <w:tc>
          <w:tcPr>
            <w:tcW w:w="3155" w:type="dxa"/>
          </w:tcPr>
          <w:p w14:paraId="367AC0AC" w14:textId="77777777" w:rsidR="00F0262D" w:rsidRPr="004F31B8" w:rsidRDefault="00F0262D" w:rsidP="00A05876">
            <w:pPr>
              <w:pStyle w:val="TableText"/>
            </w:pPr>
            <w:r w:rsidRPr="004F31B8">
              <w:t xml:space="preserve">The Architecture </w:t>
            </w:r>
            <w:r w:rsidRPr="004F31B8">
              <w:rPr>
                <w:b/>
              </w:rPr>
              <w:t>should</w:t>
            </w:r>
            <w:r w:rsidRPr="004F31B8">
              <w:t xml:space="preserve"> consist of service components implemented as microservices that are individually dynamically scalable.</w:t>
            </w:r>
          </w:p>
        </w:tc>
        <w:tc>
          <w:tcPr>
            <w:tcW w:w="2340" w:type="dxa"/>
          </w:tcPr>
          <w:p w14:paraId="1E3E4E6B" w14:textId="77777777" w:rsidR="00F0262D" w:rsidRPr="004F31B8" w:rsidRDefault="00F0262D" w:rsidP="00A05876">
            <w:pPr>
              <w:pStyle w:val="TableText"/>
            </w:pPr>
          </w:p>
        </w:tc>
      </w:tr>
      <w:tr w:rsidR="00F0262D" w:rsidRPr="004F31B8" w14:paraId="14ED7B70" w14:textId="77777777" w:rsidTr="00A05876">
        <w:trPr>
          <w:trHeight w:val="1310"/>
        </w:trPr>
        <w:tc>
          <w:tcPr>
            <w:tcW w:w="2065" w:type="dxa"/>
          </w:tcPr>
          <w:p w14:paraId="2B1B992D" w14:textId="14719560" w:rsidR="00F0262D" w:rsidRPr="004F31B8" w:rsidRDefault="008272D8" w:rsidP="00A05876">
            <w:pPr>
              <w:pStyle w:val="TableText"/>
            </w:pPr>
            <w:r>
              <w:t>g</w:t>
            </w:r>
            <w:r w:rsidRPr="004F31B8">
              <w:t>en</w:t>
            </w:r>
            <w:r w:rsidR="00F0262D" w:rsidRPr="004F31B8">
              <w:t>.scl.01</w:t>
            </w:r>
          </w:p>
        </w:tc>
        <w:tc>
          <w:tcPr>
            <w:tcW w:w="1800" w:type="dxa"/>
          </w:tcPr>
          <w:p w14:paraId="5CD014C2" w14:textId="77777777" w:rsidR="00F0262D" w:rsidRPr="004F31B8" w:rsidRDefault="00F0262D" w:rsidP="00A05876">
            <w:pPr>
              <w:pStyle w:val="TableText"/>
            </w:pPr>
            <w:r w:rsidRPr="004F31B8">
              <w:t>Scalability</w:t>
            </w:r>
          </w:p>
        </w:tc>
        <w:tc>
          <w:tcPr>
            <w:tcW w:w="3155" w:type="dxa"/>
          </w:tcPr>
          <w:p w14:paraId="35B94645" w14:textId="77777777" w:rsidR="00F0262D" w:rsidRPr="004F31B8" w:rsidRDefault="00F0262D" w:rsidP="00A05876">
            <w:pPr>
              <w:pStyle w:val="TableText"/>
            </w:pPr>
            <w:r w:rsidRPr="004F31B8">
              <w:t xml:space="preserve">The Architecture </w:t>
            </w:r>
            <w:r w:rsidRPr="004F31B8">
              <w:rPr>
                <w:b/>
              </w:rPr>
              <w:t>should</w:t>
            </w:r>
            <w:r w:rsidRPr="004F31B8">
              <w:t xml:space="preserve"> support policy driven auto-scaling.</w:t>
            </w:r>
          </w:p>
        </w:tc>
        <w:tc>
          <w:tcPr>
            <w:tcW w:w="2340" w:type="dxa"/>
          </w:tcPr>
          <w:p w14:paraId="1FC99F35" w14:textId="77777777" w:rsidR="00F0262D" w:rsidRPr="00065312" w:rsidRDefault="00F0262D" w:rsidP="00A05876">
            <w:pPr>
              <w:pStyle w:val="TableText"/>
            </w:pPr>
            <w:r w:rsidRPr="004F31B8">
              <w:t>This requirement is currently not addressed but will likely be supported through</w:t>
            </w:r>
            <w:hyperlink r:id="rId220">
              <w:r w:rsidRPr="00065312">
                <w:t xml:space="preserve"> </w:t>
              </w:r>
            </w:hyperlink>
            <w:bookmarkStart w:id="410" w:name="_Hlk78929429"/>
            <w:r w:rsidRPr="005A31F9">
              <w:fldChar w:fldCharType="begin"/>
            </w:r>
            <w:r w:rsidRPr="004F31B8">
              <w:instrText xml:space="preserve"> HYPERLINK "https://docs.openstack.org/senlin/train/" \h </w:instrText>
            </w:r>
            <w:r w:rsidRPr="005A31F9">
              <w:fldChar w:fldCharType="separate"/>
            </w:r>
            <w:r w:rsidRPr="005A31F9">
              <w:t>Senlin</w:t>
            </w:r>
            <w:r w:rsidRPr="005A31F9">
              <w:fldChar w:fldCharType="end"/>
            </w:r>
            <w:bookmarkEnd w:id="410"/>
            <w:r w:rsidRPr="004F31B8">
              <w:t xml:space="preserve"> </w:t>
            </w:r>
            <w:r w:rsidRPr="00065312">
              <w:fldChar w:fldCharType="begin"/>
            </w:r>
            <w:r w:rsidRPr="004F31B8">
              <w:instrText xml:space="preserve"> REF _Ref80021529 \w \h </w:instrText>
            </w:r>
            <w:r>
              <w:instrText xml:space="preserve"> \* MERGEFORMAT </w:instrText>
            </w:r>
            <w:r w:rsidRPr="00065312">
              <w:fldChar w:fldCharType="separate"/>
            </w:r>
            <w:r>
              <w:t>[20]</w:t>
            </w:r>
            <w:r w:rsidRPr="00065312">
              <w:fldChar w:fldCharType="end"/>
            </w:r>
            <w:r w:rsidRPr="004F31B8">
              <w:t>, cluster management service.</w:t>
            </w:r>
          </w:p>
        </w:tc>
      </w:tr>
      <w:tr w:rsidR="00F0262D" w:rsidRPr="004F31B8" w14:paraId="727B0D84" w14:textId="77777777" w:rsidTr="00A05876">
        <w:trPr>
          <w:trHeight w:val="1133"/>
        </w:trPr>
        <w:tc>
          <w:tcPr>
            <w:tcW w:w="2065" w:type="dxa"/>
          </w:tcPr>
          <w:p w14:paraId="75A54097" w14:textId="5BA211A9" w:rsidR="00F0262D" w:rsidRPr="004F31B8" w:rsidRDefault="008272D8" w:rsidP="00A05876">
            <w:pPr>
              <w:pStyle w:val="TableText"/>
            </w:pPr>
            <w:r>
              <w:lastRenderedPageBreak/>
              <w:t>g</w:t>
            </w:r>
            <w:r w:rsidRPr="004F31B8">
              <w:t>en</w:t>
            </w:r>
            <w:r w:rsidR="00F0262D" w:rsidRPr="004F31B8">
              <w:t>.rsl.02</w:t>
            </w:r>
          </w:p>
        </w:tc>
        <w:tc>
          <w:tcPr>
            <w:tcW w:w="1800" w:type="dxa"/>
          </w:tcPr>
          <w:p w14:paraId="5FABD6F1" w14:textId="77777777" w:rsidR="00F0262D" w:rsidRPr="004F31B8" w:rsidRDefault="00F0262D" w:rsidP="00A05876">
            <w:pPr>
              <w:pStyle w:val="TableText"/>
            </w:pPr>
            <w:r w:rsidRPr="004F31B8">
              <w:t>Resiliency</w:t>
            </w:r>
          </w:p>
        </w:tc>
        <w:tc>
          <w:tcPr>
            <w:tcW w:w="3155" w:type="dxa"/>
          </w:tcPr>
          <w:p w14:paraId="5E61BF94" w14:textId="77777777" w:rsidR="00F0262D" w:rsidRPr="004F31B8" w:rsidRDefault="00F0262D" w:rsidP="00A05876">
            <w:pPr>
              <w:pStyle w:val="TableText"/>
            </w:pPr>
            <w:r w:rsidRPr="004F31B8">
              <w:t xml:space="preserve">The Architecture </w:t>
            </w:r>
            <w:r w:rsidRPr="004F31B8">
              <w:rPr>
                <w:b/>
              </w:rPr>
              <w:t>should</w:t>
            </w:r>
            <w:r w:rsidRPr="004F31B8">
              <w:t xml:space="preserve"> support resilient OpenStack service components that are not subject to gen.rsl.01.</w:t>
            </w:r>
          </w:p>
        </w:tc>
        <w:tc>
          <w:tcPr>
            <w:tcW w:w="2340" w:type="dxa"/>
          </w:tcPr>
          <w:p w14:paraId="66FF7D69" w14:textId="77777777" w:rsidR="00F0262D" w:rsidRPr="004F31B8" w:rsidRDefault="00F0262D" w:rsidP="00A05876">
            <w:pPr>
              <w:pStyle w:val="TableText"/>
            </w:pPr>
          </w:p>
        </w:tc>
      </w:tr>
    </w:tbl>
    <w:p w14:paraId="75C28220" w14:textId="37F042EC" w:rsidR="00F0262D" w:rsidRPr="005A31F9" w:rsidRDefault="00366785" w:rsidP="00366785">
      <w:pPr>
        <w:pStyle w:val="TableCaption"/>
      </w:pPr>
      <w:r>
        <w:t xml:space="preserve"> </w:t>
      </w:r>
      <w:r w:rsidR="00F0262D" w:rsidRPr="00065312">
        <w:t>General Recommendations</w:t>
      </w:r>
    </w:p>
    <w:p w14:paraId="42070B86" w14:textId="77777777" w:rsidR="00F0262D" w:rsidRPr="00625794" w:rsidRDefault="00F0262D" w:rsidP="00F0262D">
      <w:pPr>
        <w:pStyle w:val="Heading3"/>
        <w:numPr>
          <w:ilvl w:val="2"/>
          <w:numId w:val="4"/>
        </w:numPr>
      </w:pPr>
      <w:bookmarkStart w:id="411" w:name="_Toc81834276"/>
      <w:r w:rsidRPr="00F231B8">
        <w:t>Infrastructure Recommendations</w:t>
      </w:r>
      <w:bookmarkEnd w:id="411"/>
    </w:p>
    <w:tbl>
      <w:tblPr>
        <w:tblStyle w:val="GSMATable"/>
        <w:tblW w:w="9360" w:type="dxa"/>
        <w:tblLayout w:type="fixed"/>
        <w:tblLook w:val="04A0" w:firstRow="1" w:lastRow="0" w:firstColumn="1" w:lastColumn="0" w:noHBand="0" w:noVBand="1"/>
      </w:tblPr>
      <w:tblGrid>
        <w:gridCol w:w="2065"/>
        <w:gridCol w:w="1620"/>
        <w:gridCol w:w="3420"/>
        <w:gridCol w:w="2255"/>
      </w:tblGrid>
      <w:tr w:rsidR="00F0262D" w:rsidRPr="004F31B8" w14:paraId="7538BE87" w14:textId="77777777" w:rsidTr="00A05876">
        <w:trPr>
          <w:cnfStyle w:val="100000000000" w:firstRow="1" w:lastRow="0" w:firstColumn="0" w:lastColumn="0" w:oddVBand="0" w:evenVBand="0" w:oddHBand="0" w:evenHBand="0" w:firstRowFirstColumn="0" w:firstRowLastColumn="0" w:lastRowFirstColumn="0" w:lastRowLastColumn="0"/>
          <w:trHeight w:val="770"/>
          <w:tblHeader/>
        </w:trPr>
        <w:tc>
          <w:tcPr>
            <w:tcW w:w="2065" w:type="dxa"/>
          </w:tcPr>
          <w:p w14:paraId="2351DDF0" w14:textId="77777777" w:rsidR="00F0262D" w:rsidRPr="004F31B8" w:rsidRDefault="00F0262D" w:rsidP="00A05876">
            <w:pPr>
              <w:pStyle w:val="TableHeader"/>
            </w:pPr>
            <w:r w:rsidRPr="004F31B8">
              <w:t>Ref #</w:t>
            </w:r>
          </w:p>
        </w:tc>
        <w:tc>
          <w:tcPr>
            <w:tcW w:w="1620" w:type="dxa"/>
          </w:tcPr>
          <w:p w14:paraId="16BBF3E4" w14:textId="77777777" w:rsidR="00F0262D" w:rsidRPr="004F31B8" w:rsidRDefault="00F0262D" w:rsidP="00A05876">
            <w:pPr>
              <w:pStyle w:val="TableHeader"/>
            </w:pPr>
            <w:r w:rsidRPr="004F31B8">
              <w:t>sub-category</w:t>
            </w:r>
          </w:p>
        </w:tc>
        <w:tc>
          <w:tcPr>
            <w:tcW w:w="3420" w:type="dxa"/>
          </w:tcPr>
          <w:p w14:paraId="4388320B" w14:textId="77777777" w:rsidR="00F0262D" w:rsidRPr="004F31B8" w:rsidRDefault="00F0262D" w:rsidP="00A05876">
            <w:pPr>
              <w:pStyle w:val="TableHeader"/>
            </w:pPr>
            <w:r w:rsidRPr="004F31B8">
              <w:t>Description</w:t>
            </w:r>
          </w:p>
        </w:tc>
        <w:tc>
          <w:tcPr>
            <w:tcW w:w="2255" w:type="dxa"/>
          </w:tcPr>
          <w:p w14:paraId="5AF49D05" w14:textId="77777777" w:rsidR="00F0262D" w:rsidRPr="004F31B8" w:rsidRDefault="00F0262D" w:rsidP="00A05876">
            <w:pPr>
              <w:pStyle w:val="TableHeader"/>
            </w:pPr>
            <w:r w:rsidRPr="004F31B8">
              <w:t>Notes</w:t>
            </w:r>
          </w:p>
        </w:tc>
      </w:tr>
      <w:tr w:rsidR="00F0262D" w:rsidRPr="004F31B8" w14:paraId="6B9FC423" w14:textId="77777777" w:rsidTr="00A05876">
        <w:trPr>
          <w:trHeight w:val="1310"/>
        </w:trPr>
        <w:tc>
          <w:tcPr>
            <w:tcW w:w="2065" w:type="dxa"/>
          </w:tcPr>
          <w:p w14:paraId="1CF22899" w14:textId="77777777" w:rsidR="00F0262D" w:rsidRPr="004F31B8" w:rsidRDefault="00F0262D" w:rsidP="00A05876">
            <w:pPr>
              <w:pStyle w:val="TableText"/>
            </w:pPr>
            <w:r w:rsidRPr="004F31B8">
              <w:t>inf.com.02</w:t>
            </w:r>
          </w:p>
        </w:tc>
        <w:tc>
          <w:tcPr>
            <w:tcW w:w="1620" w:type="dxa"/>
          </w:tcPr>
          <w:p w14:paraId="110C2A43" w14:textId="77777777" w:rsidR="00F0262D" w:rsidRPr="004F31B8" w:rsidRDefault="00F0262D" w:rsidP="00A05876">
            <w:pPr>
              <w:pStyle w:val="TableText"/>
            </w:pPr>
            <w:r w:rsidRPr="004F31B8">
              <w:t>Compute</w:t>
            </w:r>
          </w:p>
        </w:tc>
        <w:tc>
          <w:tcPr>
            <w:tcW w:w="3420" w:type="dxa"/>
          </w:tcPr>
          <w:p w14:paraId="1ABDF40E" w14:textId="77777777" w:rsidR="00F0262D" w:rsidRPr="004F31B8" w:rsidRDefault="00F0262D" w:rsidP="00A05876">
            <w:pPr>
              <w:pStyle w:val="TableText"/>
            </w:pPr>
            <w:r w:rsidRPr="004F31B8">
              <w:t xml:space="preserve">The Architecture </w:t>
            </w:r>
            <w:r w:rsidRPr="004F31B8">
              <w:rPr>
                <w:b/>
              </w:rPr>
              <w:t>should</w:t>
            </w:r>
            <w:r w:rsidRPr="004F31B8">
              <w:t xml:space="preserve"> include industry standard hardware management systems at both HW device level (embedded) and HW platform level (external to device).</w:t>
            </w:r>
          </w:p>
        </w:tc>
        <w:tc>
          <w:tcPr>
            <w:tcW w:w="2255" w:type="dxa"/>
          </w:tcPr>
          <w:p w14:paraId="04487AE8" w14:textId="77777777" w:rsidR="00F0262D" w:rsidRPr="004F31B8" w:rsidRDefault="00F0262D" w:rsidP="00A05876">
            <w:pPr>
              <w:pStyle w:val="TableText"/>
            </w:pPr>
          </w:p>
        </w:tc>
      </w:tr>
      <w:tr w:rsidR="00F0262D" w:rsidRPr="004F31B8" w14:paraId="77ED55B7" w14:textId="77777777" w:rsidTr="00A05876">
        <w:trPr>
          <w:trHeight w:val="1040"/>
        </w:trPr>
        <w:tc>
          <w:tcPr>
            <w:tcW w:w="2065" w:type="dxa"/>
          </w:tcPr>
          <w:p w14:paraId="6B3452D8" w14:textId="2DECFDC4" w:rsidR="00F0262D" w:rsidRPr="004F31B8" w:rsidRDefault="008272D8" w:rsidP="00A05876">
            <w:pPr>
              <w:pStyle w:val="TableText"/>
            </w:pPr>
            <w:r>
              <w:t>i</w:t>
            </w:r>
            <w:r w:rsidRPr="004F31B8">
              <w:t>nf</w:t>
            </w:r>
            <w:r w:rsidR="00F0262D" w:rsidRPr="004F31B8">
              <w:t>.com.03</w:t>
            </w:r>
          </w:p>
        </w:tc>
        <w:tc>
          <w:tcPr>
            <w:tcW w:w="1620" w:type="dxa"/>
          </w:tcPr>
          <w:p w14:paraId="515B2A78" w14:textId="77777777" w:rsidR="00F0262D" w:rsidRPr="004F31B8" w:rsidRDefault="00F0262D" w:rsidP="00A05876">
            <w:pPr>
              <w:pStyle w:val="TableText"/>
            </w:pPr>
            <w:r w:rsidRPr="004F31B8">
              <w:t>Compute</w:t>
            </w:r>
          </w:p>
        </w:tc>
        <w:tc>
          <w:tcPr>
            <w:tcW w:w="3420" w:type="dxa"/>
          </w:tcPr>
          <w:p w14:paraId="31791D21" w14:textId="77777777" w:rsidR="00F0262D" w:rsidRPr="004F31B8" w:rsidRDefault="00F0262D" w:rsidP="00A05876">
            <w:pPr>
              <w:pStyle w:val="TableText"/>
            </w:pPr>
            <w:r w:rsidRPr="004F31B8">
              <w:t xml:space="preserve">The Architecture </w:t>
            </w:r>
            <w:r w:rsidRPr="004F31B8">
              <w:rPr>
                <w:b/>
              </w:rPr>
              <w:t>should</w:t>
            </w:r>
            <w:r w:rsidRPr="004F31B8">
              <w:t xml:space="preserve"> support Symmetric Multiprocessing with shared memory access as well as Simultaneous Multithreading.</w:t>
            </w:r>
          </w:p>
        </w:tc>
        <w:tc>
          <w:tcPr>
            <w:tcW w:w="2255" w:type="dxa"/>
          </w:tcPr>
          <w:p w14:paraId="0E5F452C" w14:textId="77777777" w:rsidR="00F0262D" w:rsidRPr="004F31B8" w:rsidRDefault="00F0262D" w:rsidP="00A05876">
            <w:pPr>
              <w:pStyle w:val="TableText"/>
            </w:pPr>
          </w:p>
        </w:tc>
      </w:tr>
      <w:tr w:rsidR="00F0262D" w:rsidRPr="004F31B8" w14:paraId="0E41B0AC" w14:textId="77777777" w:rsidTr="00A05876">
        <w:trPr>
          <w:trHeight w:val="1040"/>
        </w:trPr>
        <w:tc>
          <w:tcPr>
            <w:tcW w:w="2065" w:type="dxa"/>
          </w:tcPr>
          <w:p w14:paraId="66FE382D" w14:textId="61D5AE31" w:rsidR="00F0262D" w:rsidRPr="004F31B8" w:rsidRDefault="008272D8" w:rsidP="00A05876">
            <w:pPr>
              <w:pStyle w:val="TableText"/>
            </w:pPr>
            <w:r>
              <w:t>i</w:t>
            </w:r>
            <w:r w:rsidRPr="004F31B8">
              <w:t>nf</w:t>
            </w:r>
            <w:r w:rsidR="00F0262D" w:rsidRPr="004F31B8">
              <w:t>.stg.08</w:t>
            </w:r>
          </w:p>
        </w:tc>
        <w:tc>
          <w:tcPr>
            <w:tcW w:w="1620" w:type="dxa"/>
          </w:tcPr>
          <w:p w14:paraId="41BE095D" w14:textId="77777777" w:rsidR="00F0262D" w:rsidRPr="004F31B8" w:rsidRDefault="00F0262D" w:rsidP="00A05876">
            <w:pPr>
              <w:pStyle w:val="TableText"/>
            </w:pPr>
            <w:r w:rsidRPr="004F31B8">
              <w:t>Storage</w:t>
            </w:r>
          </w:p>
        </w:tc>
        <w:tc>
          <w:tcPr>
            <w:tcW w:w="3420" w:type="dxa"/>
          </w:tcPr>
          <w:p w14:paraId="327A07A8" w14:textId="77777777" w:rsidR="00F0262D" w:rsidRPr="004F31B8" w:rsidRDefault="00F0262D" w:rsidP="00A05876">
            <w:pPr>
              <w:pStyle w:val="TableText"/>
            </w:pPr>
            <w:r w:rsidRPr="004F31B8">
              <w:t xml:space="preserve">The Architecture </w:t>
            </w:r>
            <w:r w:rsidRPr="004F31B8">
              <w:rPr>
                <w:b/>
              </w:rPr>
              <w:t>should</w:t>
            </w:r>
            <w:r w:rsidRPr="004F31B8">
              <w:t xml:space="preserve"> allow use of externally provided large archival storage for its Backup / Restore / Archival needs.</w:t>
            </w:r>
          </w:p>
        </w:tc>
        <w:tc>
          <w:tcPr>
            <w:tcW w:w="2255" w:type="dxa"/>
          </w:tcPr>
          <w:p w14:paraId="0E848DD4" w14:textId="77777777" w:rsidR="00F0262D" w:rsidRPr="004F31B8" w:rsidRDefault="00F0262D" w:rsidP="00A05876">
            <w:pPr>
              <w:pStyle w:val="TableText"/>
            </w:pPr>
          </w:p>
        </w:tc>
      </w:tr>
      <w:tr w:rsidR="00F0262D" w:rsidRPr="004F31B8" w14:paraId="53C4EEAE" w14:textId="77777777" w:rsidTr="00A05876">
        <w:trPr>
          <w:trHeight w:val="1310"/>
        </w:trPr>
        <w:tc>
          <w:tcPr>
            <w:tcW w:w="2065" w:type="dxa"/>
          </w:tcPr>
          <w:p w14:paraId="092361DF" w14:textId="64A30486" w:rsidR="00F0262D" w:rsidRPr="004F31B8" w:rsidRDefault="008272D8" w:rsidP="00A05876">
            <w:pPr>
              <w:pStyle w:val="TableText"/>
            </w:pPr>
            <w:r>
              <w:t>i</w:t>
            </w:r>
            <w:r w:rsidR="00F0262D" w:rsidRPr="004F31B8">
              <w:t>nf.stg.09</w:t>
            </w:r>
          </w:p>
        </w:tc>
        <w:tc>
          <w:tcPr>
            <w:tcW w:w="1620" w:type="dxa"/>
          </w:tcPr>
          <w:p w14:paraId="2D6E6202" w14:textId="77777777" w:rsidR="00F0262D" w:rsidRPr="004F31B8" w:rsidRDefault="00F0262D" w:rsidP="00A05876">
            <w:pPr>
              <w:pStyle w:val="TableText"/>
            </w:pPr>
            <w:r w:rsidRPr="004F31B8">
              <w:t>Storage</w:t>
            </w:r>
          </w:p>
        </w:tc>
        <w:tc>
          <w:tcPr>
            <w:tcW w:w="3420" w:type="dxa"/>
          </w:tcPr>
          <w:p w14:paraId="7EB2B0D4" w14:textId="77777777" w:rsidR="00F0262D" w:rsidRPr="004F31B8" w:rsidRDefault="00F0262D" w:rsidP="00A05876">
            <w:pPr>
              <w:pStyle w:val="TableText"/>
            </w:pPr>
            <w:r w:rsidRPr="004F31B8">
              <w:t xml:space="preserve">The Architecture </w:t>
            </w:r>
            <w:r w:rsidRPr="004F31B8">
              <w:rPr>
                <w:b/>
              </w:rPr>
              <w:t>should</w:t>
            </w:r>
            <w:r w:rsidRPr="004F31B8">
              <w:t xml:space="preserve"> make available all non-host OS / Hypervisor / Host systems storage as network-based Block, File or Object Storage for tenant/management consumption.</w:t>
            </w:r>
          </w:p>
        </w:tc>
        <w:tc>
          <w:tcPr>
            <w:tcW w:w="2255" w:type="dxa"/>
          </w:tcPr>
          <w:p w14:paraId="2836A782" w14:textId="77777777" w:rsidR="00F0262D" w:rsidRPr="004F31B8" w:rsidRDefault="00F0262D" w:rsidP="00A05876">
            <w:pPr>
              <w:pStyle w:val="TableText"/>
            </w:pPr>
          </w:p>
        </w:tc>
      </w:tr>
      <w:tr w:rsidR="00F0262D" w:rsidRPr="004F31B8" w14:paraId="56AADE73" w14:textId="77777777" w:rsidTr="00A05876">
        <w:trPr>
          <w:trHeight w:val="350"/>
        </w:trPr>
        <w:tc>
          <w:tcPr>
            <w:tcW w:w="2065" w:type="dxa"/>
          </w:tcPr>
          <w:p w14:paraId="45057BDA" w14:textId="64FA726B" w:rsidR="00F0262D" w:rsidRPr="004F31B8" w:rsidRDefault="008272D8" w:rsidP="00A05876">
            <w:pPr>
              <w:pStyle w:val="TableText"/>
            </w:pPr>
            <w:r>
              <w:t>i</w:t>
            </w:r>
            <w:r w:rsidR="00F0262D" w:rsidRPr="004F31B8">
              <w:t>nf.stg.10</w:t>
            </w:r>
          </w:p>
        </w:tc>
        <w:tc>
          <w:tcPr>
            <w:tcW w:w="1620" w:type="dxa"/>
          </w:tcPr>
          <w:p w14:paraId="7E6D3096" w14:textId="77777777" w:rsidR="00F0262D" w:rsidRPr="004F31B8" w:rsidRDefault="00F0262D" w:rsidP="00A05876">
            <w:pPr>
              <w:pStyle w:val="TableText"/>
            </w:pPr>
            <w:r w:rsidRPr="004F31B8">
              <w:t>Storage</w:t>
            </w:r>
          </w:p>
        </w:tc>
        <w:tc>
          <w:tcPr>
            <w:tcW w:w="3420" w:type="dxa"/>
          </w:tcPr>
          <w:p w14:paraId="3DEDD4E4" w14:textId="77777777" w:rsidR="00F0262D" w:rsidRPr="004F31B8" w:rsidRDefault="00F0262D" w:rsidP="00A05876">
            <w:pPr>
              <w:pStyle w:val="TableText"/>
            </w:pPr>
            <w:r w:rsidRPr="004F31B8">
              <w:t xml:space="preserve">The Architecture </w:t>
            </w:r>
            <w:r w:rsidRPr="004F31B8">
              <w:rPr>
                <w:b/>
              </w:rPr>
              <w:t>should</w:t>
            </w:r>
            <w:r w:rsidRPr="004F31B8">
              <w:t xml:space="preserve"> provide local Block storage for VM Instances.</w:t>
            </w:r>
          </w:p>
        </w:tc>
        <w:tc>
          <w:tcPr>
            <w:tcW w:w="2255" w:type="dxa"/>
          </w:tcPr>
          <w:p w14:paraId="680D05F8" w14:textId="77777777" w:rsidR="00F0262D" w:rsidRPr="004F31B8" w:rsidRDefault="007E3C3A" w:rsidP="00A05876">
            <w:pPr>
              <w:pStyle w:val="TableText"/>
            </w:pPr>
            <w:hyperlink r:id="rId221" w:anchor="323-virtual-storage">
              <w:r w:rsidR="00F0262D" w:rsidRPr="000D3CA6">
                <w:rPr>
                  <w:color w:val="1155CC"/>
                  <w:u w:val="single"/>
                </w:rPr>
                <w:fldChar w:fldCharType="begin"/>
              </w:r>
              <w:r w:rsidR="00F0262D" w:rsidRPr="004F31B8">
                <w:instrText xml:space="preserve"> REF _Ref79260932 \h </w:instrText>
              </w:r>
              <w:r w:rsidR="00F0262D">
                <w:rPr>
                  <w:color w:val="1155CC"/>
                  <w:u w:val="single"/>
                </w:rPr>
                <w:instrText xml:space="preserve"> \* MERGEFORMAT </w:instrText>
              </w:r>
              <w:r w:rsidR="00F0262D" w:rsidRPr="000D3CA6">
                <w:rPr>
                  <w:color w:val="1155CC"/>
                  <w:u w:val="single"/>
                </w:rPr>
              </w:r>
              <w:r w:rsidR="00F0262D" w:rsidRPr="000D3CA6">
                <w:rPr>
                  <w:color w:val="1155CC"/>
                  <w:u w:val="single"/>
                </w:rPr>
                <w:fldChar w:fldCharType="separate"/>
              </w:r>
              <w:r w:rsidR="00F0262D" w:rsidRPr="00065312">
                <w:t>Virtual Storage</w:t>
              </w:r>
              <w:r w:rsidR="00F0262D" w:rsidRPr="000D3CA6">
                <w:rPr>
                  <w:color w:val="1155CC"/>
                  <w:u w:val="single"/>
                </w:rPr>
                <w:fldChar w:fldCharType="end"/>
              </w:r>
            </w:hyperlink>
          </w:p>
        </w:tc>
      </w:tr>
      <w:tr w:rsidR="00F0262D" w:rsidRPr="004F31B8" w14:paraId="620FCB62" w14:textId="77777777" w:rsidTr="00A05876">
        <w:trPr>
          <w:trHeight w:val="770"/>
        </w:trPr>
        <w:tc>
          <w:tcPr>
            <w:tcW w:w="2065" w:type="dxa"/>
          </w:tcPr>
          <w:p w14:paraId="7424B612" w14:textId="77777777" w:rsidR="00F0262D" w:rsidRPr="004F31B8" w:rsidRDefault="00F0262D" w:rsidP="00A05876">
            <w:pPr>
              <w:pStyle w:val="TableText"/>
            </w:pPr>
            <w:r w:rsidRPr="004F31B8">
              <w:t>inf.ntw.04</w:t>
            </w:r>
          </w:p>
        </w:tc>
        <w:tc>
          <w:tcPr>
            <w:tcW w:w="1620" w:type="dxa"/>
          </w:tcPr>
          <w:p w14:paraId="3F69B7A4" w14:textId="77777777" w:rsidR="00F0262D" w:rsidRPr="004F31B8" w:rsidRDefault="00F0262D" w:rsidP="00A05876">
            <w:pPr>
              <w:pStyle w:val="TableText"/>
            </w:pPr>
            <w:r w:rsidRPr="004F31B8">
              <w:t>Network</w:t>
            </w:r>
          </w:p>
        </w:tc>
        <w:tc>
          <w:tcPr>
            <w:tcW w:w="3420" w:type="dxa"/>
          </w:tcPr>
          <w:p w14:paraId="55B6E605" w14:textId="77777777" w:rsidR="00F0262D" w:rsidRPr="004F31B8" w:rsidRDefault="00F0262D" w:rsidP="00A05876">
            <w:pPr>
              <w:pStyle w:val="TableText"/>
            </w:pPr>
            <w:r w:rsidRPr="004F31B8">
              <w:t xml:space="preserve">The Architecture </w:t>
            </w:r>
            <w:r w:rsidRPr="004F31B8">
              <w:rPr>
                <w:b/>
              </w:rPr>
              <w:t>should</w:t>
            </w:r>
            <w:r w:rsidRPr="004F31B8">
              <w:t xml:space="preserve"> support service function chaining.</w:t>
            </w:r>
          </w:p>
        </w:tc>
        <w:tc>
          <w:tcPr>
            <w:tcW w:w="2255" w:type="dxa"/>
          </w:tcPr>
          <w:p w14:paraId="64A326AE" w14:textId="77777777" w:rsidR="00F0262D" w:rsidRPr="004F31B8" w:rsidRDefault="00F0262D" w:rsidP="00A05876">
            <w:pPr>
              <w:pStyle w:val="TableText"/>
            </w:pPr>
          </w:p>
        </w:tc>
      </w:tr>
      <w:tr w:rsidR="00F0262D" w:rsidRPr="004F31B8" w14:paraId="4A34A5A5" w14:textId="77777777" w:rsidTr="00A05876">
        <w:trPr>
          <w:trHeight w:val="1040"/>
        </w:trPr>
        <w:tc>
          <w:tcPr>
            <w:tcW w:w="2065" w:type="dxa"/>
          </w:tcPr>
          <w:p w14:paraId="12FA5734" w14:textId="70D73F80" w:rsidR="00F0262D" w:rsidRPr="004F31B8" w:rsidRDefault="008272D8" w:rsidP="00A05876">
            <w:pPr>
              <w:pStyle w:val="TableText"/>
            </w:pPr>
            <w:r>
              <w:t>i</w:t>
            </w:r>
            <w:r w:rsidR="00F0262D" w:rsidRPr="004F31B8">
              <w:t>nf.ntw.06</w:t>
            </w:r>
          </w:p>
        </w:tc>
        <w:tc>
          <w:tcPr>
            <w:tcW w:w="1620" w:type="dxa"/>
          </w:tcPr>
          <w:p w14:paraId="28F02F3F" w14:textId="77777777" w:rsidR="00F0262D" w:rsidRPr="004F31B8" w:rsidRDefault="00F0262D" w:rsidP="00A05876">
            <w:pPr>
              <w:pStyle w:val="TableText"/>
            </w:pPr>
            <w:r w:rsidRPr="004F31B8">
              <w:t>Network</w:t>
            </w:r>
          </w:p>
        </w:tc>
        <w:tc>
          <w:tcPr>
            <w:tcW w:w="3420" w:type="dxa"/>
          </w:tcPr>
          <w:p w14:paraId="2151570F" w14:textId="77777777" w:rsidR="00F0262D" w:rsidRPr="004F31B8" w:rsidRDefault="00F0262D" w:rsidP="00A05876">
            <w:pPr>
              <w:pStyle w:val="TableText"/>
            </w:pPr>
            <w:r w:rsidRPr="004F31B8">
              <w:t xml:space="preserve">The Architecture </w:t>
            </w:r>
            <w:r w:rsidRPr="004F31B8">
              <w:rPr>
                <w:b/>
              </w:rPr>
              <w:t>should</w:t>
            </w:r>
            <w:r w:rsidRPr="004F31B8">
              <w:t xml:space="preserve"> support Distributed Virtual Routing (DVR) to allow compute nodes to route traffic efficiently.</w:t>
            </w:r>
          </w:p>
        </w:tc>
        <w:tc>
          <w:tcPr>
            <w:tcW w:w="2255" w:type="dxa"/>
          </w:tcPr>
          <w:p w14:paraId="4885A5C1" w14:textId="77777777" w:rsidR="00F0262D" w:rsidRPr="004F31B8" w:rsidRDefault="00F0262D" w:rsidP="00A05876">
            <w:pPr>
              <w:pStyle w:val="TableText"/>
            </w:pPr>
          </w:p>
        </w:tc>
      </w:tr>
      <w:tr w:rsidR="00F0262D" w:rsidRPr="004F31B8" w14:paraId="40162582" w14:textId="77777777" w:rsidTr="00A05876">
        <w:trPr>
          <w:trHeight w:val="1580"/>
        </w:trPr>
        <w:tc>
          <w:tcPr>
            <w:tcW w:w="2065" w:type="dxa"/>
          </w:tcPr>
          <w:p w14:paraId="60C37E2F" w14:textId="120991E1" w:rsidR="00F0262D" w:rsidRPr="004F31B8" w:rsidRDefault="008272D8" w:rsidP="00A05876">
            <w:pPr>
              <w:pStyle w:val="TableText"/>
            </w:pPr>
            <w:r>
              <w:lastRenderedPageBreak/>
              <w:t>i</w:t>
            </w:r>
            <w:r w:rsidR="00F0262D" w:rsidRPr="004F31B8">
              <w:t>nf.ntw.08</w:t>
            </w:r>
          </w:p>
        </w:tc>
        <w:tc>
          <w:tcPr>
            <w:tcW w:w="1620" w:type="dxa"/>
          </w:tcPr>
          <w:p w14:paraId="46CCC9B5" w14:textId="77777777" w:rsidR="00F0262D" w:rsidRPr="004F31B8" w:rsidRDefault="00F0262D" w:rsidP="00A05876">
            <w:pPr>
              <w:pStyle w:val="TableText"/>
            </w:pPr>
            <w:r w:rsidRPr="004F31B8">
              <w:t>Network</w:t>
            </w:r>
          </w:p>
        </w:tc>
        <w:tc>
          <w:tcPr>
            <w:tcW w:w="3420" w:type="dxa"/>
          </w:tcPr>
          <w:p w14:paraId="39630F87" w14:textId="77777777" w:rsidR="00F0262D" w:rsidRPr="004F31B8" w:rsidRDefault="00F0262D" w:rsidP="00A05876">
            <w:pPr>
              <w:pStyle w:val="TableText"/>
            </w:pPr>
            <w:r w:rsidRPr="004F31B8">
              <w:t xml:space="preserve">The Cloud Infrastructure Network Fabric </w:t>
            </w:r>
            <w:r w:rsidRPr="004F31B8">
              <w:rPr>
                <w:b/>
              </w:rPr>
              <w:t>should</w:t>
            </w:r>
            <w:r w:rsidRPr="004F31B8">
              <w:t xml:space="preserve"> embrace the concepts of open networking and disaggregation using commodity networking hardware and disaggregated Network Operating Systems.</w:t>
            </w:r>
          </w:p>
        </w:tc>
        <w:tc>
          <w:tcPr>
            <w:tcW w:w="2255" w:type="dxa"/>
          </w:tcPr>
          <w:p w14:paraId="285781AA" w14:textId="77777777" w:rsidR="00F0262D" w:rsidRPr="004F31B8" w:rsidRDefault="00F0262D" w:rsidP="00A05876">
            <w:pPr>
              <w:pStyle w:val="TableText"/>
            </w:pPr>
          </w:p>
        </w:tc>
      </w:tr>
      <w:tr w:rsidR="00F0262D" w:rsidRPr="004F31B8" w14:paraId="0376A080" w14:textId="77777777" w:rsidTr="00A05876">
        <w:trPr>
          <w:trHeight w:val="770"/>
        </w:trPr>
        <w:tc>
          <w:tcPr>
            <w:tcW w:w="2065" w:type="dxa"/>
          </w:tcPr>
          <w:p w14:paraId="2CA9C265" w14:textId="2F090453" w:rsidR="00F0262D" w:rsidRPr="004F31B8" w:rsidRDefault="008272D8" w:rsidP="00A05876">
            <w:pPr>
              <w:pStyle w:val="TableText"/>
            </w:pPr>
            <w:r>
              <w:t>i</w:t>
            </w:r>
            <w:r w:rsidR="00F0262D" w:rsidRPr="004F31B8">
              <w:t>nf.ntw.09</w:t>
            </w:r>
          </w:p>
        </w:tc>
        <w:tc>
          <w:tcPr>
            <w:tcW w:w="1620" w:type="dxa"/>
          </w:tcPr>
          <w:p w14:paraId="07937230" w14:textId="77777777" w:rsidR="00F0262D" w:rsidRPr="004F31B8" w:rsidRDefault="00F0262D" w:rsidP="00A05876">
            <w:pPr>
              <w:pStyle w:val="TableText"/>
            </w:pPr>
            <w:r w:rsidRPr="004F31B8">
              <w:t>Network</w:t>
            </w:r>
          </w:p>
        </w:tc>
        <w:tc>
          <w:tcPr>
            <w:tcW w:w="3420" w:type="dxa"/>
          </w:tcPr>
          <w:p w14:paraId="3E905894" w14:textId="77777777" w:rsidR="00F0262D" w:rsidRPr="004F31B8" w:rsidRDefault="00F0262D" w:rsidP="00A05876">
            <w:pPr>
              <w:pStyle w:val="TableText"/>
            </w:pPr>
            <w:r w:rsidRPr="004F31B8">
              <w:t xml:space="preserve">The Cloud Infrastructure Network Fabric </w:t>
            </w:r>
            <w:r w:rsidRPr="004F31B8">
              <w:rPr>
                <w:b/>
              </w:rPr>
              <w:t>should</w:t>
            </w:r>
            <w:r w:rsidRPr="004F31B8">
              <w:t xml:space="preserve"> embrace open-based standards and technologies.</w:t>
            </w:r>
          </w:p>
        </w:tc>
        <w:tc>
          <w:tcPr>
            <w:tcW w:w="2255" w:type="dxa"/>
          </w:tcPr>
          <w:p w14:paraId="42A307FF" w14:textId="77777777" w:rsidR="00F0262D" w:rsidRPr="004F31B8" w:rsidRDefault="00F0262D" w:rsidP="00A05876">
            <w:pPr>
              <w:pStyle w:val="TableText"/>
            </w:pPr>
          </w:p>
        </w:tc>
      </w:tr>
      <w:tr w:rsidR="00F0262D" w:rsidRPr="004F31B8" w14:paraId="4606FFAE" w14:textId="77777777" w:rsidTr="00A05876">
        <w:trPr>
          <w:trHeight w:val="1310"/>
        </w:trPr>
        <w:tc>
          <w:tcPr>
            <w:tcW w:w="2065" w:type="dxa"/>
          </w:tcPr>
          <w:p w14:paraId="78F80053" w14:textId="7A71EB90" w:rsidR="00F0262D" w:rsidRPr="004F31B8" w:rsidRDefault="008272D8" w:rsidP="00A05876">
            <w:pPr>
              <w:pStyle w:val="TableText"/>
            </w:pPr>
            <w:r>
              <w:t>i</w:t>
            </w:r>
            <w:r w:rsidR="00F0262D" w:rsidRPr="004F31B8">
              <w:t>nf.ntw.11</w:t>
            </w:r>
          </w:p>
        </w:tc>
        <w:tc>
          <w:tcPr>
            <w:tcW w:w="1620" w:type="dxa"/>
          </w:tcPr>
          <w:p w14:paraId="5D316856" w14:textId="77777777" w:rsidR="00F0262D" w:rsidRPr="004F31B8" w:rsidRDefault="00F0262D" w:rsidP="00A05876">
            <w:pPr>
              <w:pStyle w:val="TableText"/>
            </w:pPr>
            <w:r w:rsidRPr="004F31B8">
              <w:t>Network</w:t>
            </w:r>
          </w:p>
        </w:tc>
        <w:tc>
          <w:tcPr>
            <w:tcW w:w="3420" w:type="dxa"/>
          </w:tcPr>
          <w:p w14:paraId="4B7C9291" w14:textId="77777777" w:rsidR="00F0262D" w:rsidRPr="004F31B8" w:rsidRDefault="00F0262D" w:rsidP="00A05876">
            <w:pPr>
              <w:pStyle w:val="TableText"/>
            </w:pPr>
            <w:r w:rsidRPr="004F31B8">
              <w:t xml:space="preserve">The Cloud Infrastructure Network Fabric </w:t>
            </w:r>
            <w:r w:rsidRPr="004F31B8">
              <w:rPr>
                <w:b/>
              </w:rPr>
              <w:t>should</w:t>
            </w:r>
            <w:r w:rsidRPr="004F31B8">
              <w:t xml:space="preserve"> be architected to provide a standardised, scalable, and repeatable deployment model across all applicable Cloud Infrastructure sites.</w:t>
            </w:r>
          </w:p>
        </w:tc>
        <w:tc>
          <w:tcPr>
            <w:tcW w:w="2255" w:type="dxa"/>
          </w:tcPr>
          <w:p w14:paraId="050FB107" w14:textId="77777777" w:rsidR="00F0262D" w:rsidRPr="004F31B8" w:rsidRDefault="00F0262D" w:rsidP="00A05876">
            <w:pPr>
              <w:pStyle w:val="TableText"/>
            </w:pPr>
          </w:p>
        </w:tc>
      </w:tr>
      <w:tr w:rsidR="00F0262D" w:rsidRPr="004F31B8" w14:paraId="26BE294A" w14:textId="77777777" w:rsidTr="00A05876">
        <w:trPr>
          <w:trHeight w:val="770"/>
        </w:trPr>
        <w:tc>
          <w:tcPr>
            <w:tcW w:w="2065" w:type="dxa"/>
          </w:tcPr>
          <w:p w14:paraId="158BA183" w14:textId="310BB143" w:rsidR="00F0262D" w:rsidRPr="004F31B8" w:rsidRDefault="008272D8" w:rsidP="00A05876">
            <w:pPr>
              <w:pStyle w:val="TableText"/>
            </w:pPr>
            <w:r>
              <w:t>i</w:t>
            </w:r>
            <w:r w:rsidR="00F0262D" w:rsidRPr="004F31B8">
              <w:t>nf.ntw.17</w:t>
            </w:r>
          </w:p>
        </w:tc>
        <w:tc>
          <w:tcPr>
            <w:tcW w:w="1620" w:type="dxa"/>
          </w:tcPr>
          <w:p w14:paraId="28BFD643" w14:textId="77777777" w:rsidR="00F0262D" w:rsidRPr="004F31B8" w:rsidRDefault="00F0262D" w:rsidP="00A05876">
            <w:pPr>
              <w:pStyle w:val="TableText"/>
            </w:pPr>
            <w:r w:rsidRPr="004F31B8">
              <w:t>Network</w:t>
            </w:r>
          </w:p>
        </w:tc>
        <w:tc>
          <w:tcPr>
            <w:tcW w:w="3420" w:type="dxa"/>
          </w:tcPr>
          <w:p w14:paraId="628BA09B" w14:textId="77777777" w:rsidR="00F0262D" w:rsidRPr="004F31B8" w:rsidRDefault="00F0262D" w:rsidP="00A05876">
            <w:pPr>
              <w:pStyle w:val="TableText"/>
            </w:pPr>
            <w:r w:rsidRPr="004F31B8">
              <w:t xml:space="preserve">The Architecture </w:t>
            </w:r>
            <w:r w:rsidRPr="004F31B8">
              <w:rPr>
                <w:b/>
              </w:rPr>
              <w:t>should</w:t>
            </w:r>
            <w:r w:rsidRPr="004F31B8">
              <w:t xml:space="preserve"> use dual stack Ipv4 and Ipv6 for Cloud Infrastructure internal networks.</w:t>
            </w:r>
          </w:p>
        </w:tc>
        <w:tc>
          <w:tcPr>
            <w:tcW w:w="2255" w:type="dxa"/>
          </w:tcPr>
          <w:p w14:paraId="219D331A" w14:textId="77777777" w:rsidR="00F0262D" w:rsidRPr="004F31B8" w:rsidRDefault="00F0262D" w:rsidP="00A05876">
            <w:pPr>
              <w:pStyle w:val="TableText"/>
            </w:pPr>
          </w:p>
        </w:tc>
      </w:tr>
      <w:tr w:rsidR="00F0262D" w:rsidRPr="004F31B8" w14:paraId="53277DCB" w14:textId="77777777" w:rsidTr="00A05876">
        <w:trPr>
          <w:trHeight w:val="770"/>
        </w:trPr>
        <w:tc>
          <w:tcPr>
            <w:tcW w:w="2065" w:type="dxa"/>
          </w:tcPr>
          <w:p w14:paraId="6842C23D" w14:textId="33C7491A" w:rsidR="00F0262D" w:rsidRPr="004F31B8" w:rsidRDefault="008272D8" w:rsidP="00A05876">
            <w:pPr>
              <w:pStyle w:val="TableText"/>
            </w:pPr>
            <w:r>
              <w:t>i</w:t>
            </w:r>
            <w:r w:rsidR="00F0262D" w:rsidRPr="004F31B8">
              <w:t>nf.acc.01</w:t>
            </w:r>
          </w:p>
        </w:tc>
        <w:tc>
          <w:tcPr>
            <w:tcW w:w="1620" w:type="dxa"/>
          </w:tcPr>
          <w:p w14:paraId="64228D80" w14:textId="77777777" w:rsidR="00F0262D" w:rsidRPr="004F31B8" w:rsidRDefault="00F0262D" w:rsidP="00A05876">
            <w:pPr>
              <w:pStyle w:val="TableText"/>
            </w:pPr>
            <w:r w:rsidRPr="004F31B8">
              <w:t>Acceleration</w:t>
            </w:r>
          </w:p>
        </w:tc>
        <w:tc>
          <w:tcPr>
            <w:tcW w:w="3420" w:type="dxa"/>
          </w:tcPr>
          <w:p w14:paraId="1C9B648F" w14:textId="77777777" w:rsidR="00F0262D" w:rsidRPr="004F31B8" w:rsidRDefault="00F0262D" w:rsidP="00A05876">
            <w:pPr>
              <w:pStyle w:val="TableText"/>
            </w:pPr>
            <w:r w:rsidRPr="004F31B8">
              <w:t xml:space="preserve">The Architecture </w:t>
            </w:r>
            <w:r w:rsidRPr="004F31B8">
              <w:rPr>
                <w:b/>
              </w:rPr>
              <w:t>should</w:t>
            </w:r>
            <w:r w:rsidRPr="004F31B8">
              <w:t xml:space="preserve"> support Application Specific Acceleration (exposed to VNFs).</w:t>
            </w:r>
          </w:p>
        </w:tc>
        <w:tc>
          <w:tcPr>
            <w:tcW w:w="2255" w:type="dxa"/>
          </w:tcPr>
          <w:p w14:paraId="106D7B7F" w14:textId="77777777" w:rsidR="00F0262D" w:rsidRPr="004F31B8" w:rsidRDefault="007E3C3A" w:rsidP="00A05876">
            <w:pPr>
              <w:pStyle w:val="TableText"/>
            </w:pPr>
            <w:hyperlink r:id="rId222" w:anchor="326-acceleration">
              <w:r w:rsidR="00F0262D" w:rsidRPr="000D3CA6">
                <w:rPr>
                  <w:color w:val="1155CC"/>
                  <w:u w:val="single"/>
                </w:rPr>
                <w:fldChar w:fldCharType="begin"/>
              </w:r>
              <w:r w:rsidR="00F0262D" w:rsidRPr="004F31B8">
                <w:instrText xml:space="preserve"> REF _Ref79260942 \h </w:instrText>
              </w:r>
              <w:r w:rsidR="00F0262D">
                <w:rPr>
                  <w:color w:val="1155CC"/>
                  <w:u w:val="single"/>
                </w:rPr>
                <w:instrText xml:space="preserve"> \* MERGEFORMAT </w:instrText>
              </w:r>
              <w:r w:rsidR="00F0262D" w:rsidRPr="000D3CA6">
                <w:rPr>
                  <w:color w:val="1155CC"/>
                  <w:u w:val="single"/>
                </w:rPr>
              </w:r>
              <w:r w:rsidR="00F0262D" w:rsidRPr="000D3CA6">
                <w:rPr>
                  <w:color w:val="1155CC"/>
                  <w:u w:val="single"/>
                </w:rPr>
                <w:fldChar w:fldCharType="separate"/>
              </w:r>
              <w:r w:rsidR="00F0262D" w:rsidRPr="004F31B8">
                <w:t>Acceleration</w:t>
              </w:r>
              <w:r w:rsidR="00F0262D" w:rsidRPr="000D3CA6">
                <w:rPr>
                  <w:color w:val="1155CC"/>
                  <w:u w:val="single"/>
                </w:rPr>
                <w:fldChar w:fldCharType="end"/>
              </w:r>
            </w:hyperlink>
          </w:p>
        </w:tc>
      </w:tr>
      <w:tr w:rsidR="00F0262D" w:rsidRPr="004F31B8" w14:paraId="051DDC68" w14:textId="77777777" w:rsidTr="00A05876">
        <w:trPr>
          <w:trHeight w:val="1040"/>
        </w:trPr>
        <w:tc>
          <w:tcPr>
            <w:tcW w:w="2065" w:type="dxa"/>
          </w:tcPr>
          <w:p w14:paraId="2D11B99A" w14:textId="77777777" w:rsidR="00F0262D" w:rsidRPr="004F31B8" w:rsidRDefault="00F0262D" w:rsidP="00A05876">
            <w:pPr>
              <w:pStyle w:val="TableText"/>
            </w:pPr>
            <w:r w:rsidRPr="004F31B8">
              <w:t>inf.acc.02</w:t>
            </w:r>
          </w:p>
        </w:tc>
        <w:tc>
          <w:tcPr>
            <w:tcW w:w="1620" w:type="dxa"/>
          </w:tcPr>
          <w:p w14:paraId="1C0A0F28" w14:textId="77777777" w:rsidR="00F0262D" w:rsidRPr="004F31B8" w:rsidRDefault="00F0262D" w:rsidP="00A05876">
            <w:pPr>
              <w:pStyle w:val="TableText"/>
            </w:pPr>
            <w:r w:rsidRPr="004F31B8">
              <w:t>Acceleration</w:t>
            </w:r>
          </w:p>
        </w:tc>
        <w:tc>
          <w:tcPr>
            <w:tcW w:w="3420" w:type="dxa"/>
          </w:tcPr>
          <w:p w14:paraId="48F42C93" w14:textId="77777777" w:rsidR="00F0262D" w:rsidRPr="004F31B8" w:rsidRDefault="00F0262D" w:rsidP="00A05876">
            <w:pPr>
              <w:pStyle w:val="TableText"/>
            </w:pPr>
            <w:r w:rsidRPr="004F31B8">
              <w:t xml:space="preserve">The Architecture </w:t>
            </w:r>
            <w:r w:rsidRPr="004F31B8">
              <w:rPr>
                <w:b/>
              </w:rPr>
              <w:t>should</w:t>
            </w:r>
            <w:r w:rsidRPr="004F31B8">
              <w:t xml:space="preserve"> support Cloud Infrastructure Acceleration (such as SmartNICs).</w:t>
            </w:r>
          </w:p>
        </w:tc>
        <w:tc>
          <w:tcPr>
            <w:tcW w:w="2255" w:type="dxa"/>
          </w:tcPr>
          <w:p w14:paraId="5A5EE256" w14:textId="77777777" w:rsidR="00F0262D" w:rsidRPr="004F31B8" w:rsidRDefault="00F0262D" w:rsidP="00A05876">
            <w:pPr>
              <w:pStyle w:val="TableText"/>
            </w:pPr>
            <w:r>
              <w:t>“</w:t>
            </w:r>
            <w:r w:rsidRPr="004F31B8">
              <w:t xml:space="preserve">OpenStack Future </w:t>
            </w:r>
            <w:r>
              <w:t>–</w:t>
            </w:r>
            <w:r w:rsidRPr="004F31B8">
              <w:t xml:space="preserve"> Specs defined</w:t>
            </w:r>
            <w:r>
              <w:t>”</w:t>
            </w:r>
            <w:r w:rsidRPr="004F31B8">
              <w:t xml:space="preserve"> </w:t>
            </w:r>
            <w:r w:rsidRPr="00065312">
              <w:fldChar w:fldCharType="begin"/>
            </w:r>
            <w:r w:rsidRPr="004F31B8">
              <w:instrText xml:space="preserve"> REF _Ref80021570 \w \h </w:instrText>
            </w:r>
            <w:r>
              <w:instrText xml:space="preserve"> \* MERGEFORMAT </w:instrText>
            </w:r>
            <w:r w:rsidRPr="00065312">
              <w:fldChar w:fldCharType="separate"/>
            </w:r>
            <w:r>
              <w:t>[21]</w:t>
            </w:r>
            <w:r w:rsidRPr="00065312">
              <w:fldChar w:fldCharType="end"/>
            </w:r>
          </w:p>
        </w:tc>
      </w:tr>
      <w:tr w:rsidR="00F0262D" w:rsidRPr="004F31B8" w14:paraId="1D920DF5" w14:textId="77777777" w:rsidTr="00A05876">
        <w:trPr>
          <w:trHeight w:val="770"/>
        </w:trPr>
        <w:tc>
          <w:tcPr>
            <w:tcW w:w="2065" w:type="dxa"/>
          </w:tcPr>
          <w:p w14:paraId="659D291E" w14:textId="77777777" w:rsidR="00F0262D" w:rsidRPr="004F31B8" w:rsidRDefault="00F0262D" w:rsidP="00A05876">
            <w:pPr>
              <w:pStyle w:val="TableText"/>
            </w:pPr>
            <w:r w:rsidRPr="004F31B8">
              <w:t>inf.acc.03</w:t>
            </w:r>
          </w:p>
        </w:tc>
        <w:tc>
          <w:tcPr>
            <w:tcW w:w="1620" w:type="dxa"/>
          </w:tcPr>
          <w:p w14:paraId="593F4B99" w14:textId="77777777" w:rsidR="00F0262D" w:rsidRPr="004F31B8" w:rsidRDefault="00F0262D" w:rsidP="00A05876">
            <w:pPr>
              <w:pStyle w:val="TableText"/>
            </w:pPr>
            <w:r w:rsidRPr="004F31B8">
              <w:t>Acceleration</w:t>
            </w:r>
          </w:p>
        </w:tc>
        <w:tc>
          <w:tcPr>
            <w:tcW w:w="3420" w:type="dxa"/>
          </w:tcPr>
          <w:p w14:paraId="6C441568" w14:textId="77777777" w:rsidR="00F0262D" w:rsidRPr="004F31B8" w:rsidRDefault="00F0262D" w:rsidP="00A05876">
            <w:pPr>
              <w:pStyle w:val="TableText"/>
            </w:pPr>
            <w:r w:rsidRPr="004F31B8">
              <w:t xml:space="preserve">The Architecture </w:t>
            </w:r>
            <w:r w:rsidRPr="004F31B8">
              <w:rPr>
                <w:b/>
              </w:rPr>
              <w:t>may</w:t>
            </w:r>
            <w:r w:rsidRPr="004F31B8">
              <w:t xml:space="preserve"> rely on SR-IOV PCI-Pass through to provide acceleration to VNFs.</w:t>
            </w:r>
          </w:p>
        </w:tc>
        <w:tc>
          <w:tcPr>
            <w:tcW w:w="2255" w:type="dxa"/>
          </w:tcPr>
          <w:p w14:paraId="0AF6150B" w14:textId="77777777" w:rsidR="00F0262D" w:rsidRPr="004F31B8" w:rsidRDefault="00F0262D" w:rsidP="00A05876">
            <w:pPr>
              <w:pStyle w:val="TableText"/>
            </w:pPr>
          </w:p>
        </w:tc>
      </w:tr>
      <w:tr w:rsidR="00F0262D" w:rsidRPr="004F31B8" w14:paraId="708BA6C5" w14:textId="77777777" w:rsidTr="00A05876">
        <w:trPr>
          <w:trHeight w:val="770"/>
        </w:trPr>
        <w:tc>
          <w:tcPr>
            <w:tcW w:w="2065" w:type="dxa"/>
          </w:tcPr>
          <w:p w14:paraId="072E2402" w14:textId="74208B62" w:rsidR="00F0262D" w:rsidRPr="004F31B8" w:rsidRDefault="008272D8" w:rsidP="00A05876">
            <w:pPr>
              <w:pStyle w:val="TableText"/>
            </w:pPr>
            <w:r>
              <w:t>i</w:t>
            </w:r>
            <w:r w:rsidR="00F0262D" w:rsidRPr="004F31B8">
              <w:t>nf.img.01</w:t>
            </w:r>
          </w:p>
        </w:tc>
        <w:tc>
          <w:tcPr>
            <w:tcW w:w="1620" w:type="dxa"/>
          </w:tcPr>
          <w:p w14:paraId="10281674" w14:textId="77777777" w:rsidR="00F0262D" w:rsidRPr="004F31B8" w:rsidRDefault="00F0262D" w:rsidP="00A05876">
            <w:pPr>
              <w:pStyle w:val="TableText"/>
            </w:pPr>
            <w:r w:rsidRPr="004F31B8">
              <w:t>Image</w:t>
            </w:r>
          </w:p>
        </w:tc>
        <w:tc>
          <w:tcPr>
            <w:tcW w:w="3420" w:type="dxa"/>
          </w:tcPr>
          <w:p w14:paraId="6CF21CAE" w14:textId="77777777" w:rsidR="00F0262D" w:rsidRPr="004F31B8" w:rsidRDefault="00F0262D" w:rsidP="00A05876">
            <w:pPr>
              <w:pStyle w:val="TableText"/>
            </w:pPr>
            <w:r w:rsidRPr="004F31B8">
              <w:t xml:space="preserve">The Architecture </w:t>
            </w:r>
            <w:r w:rsidRPr="004F31B8">
              <w:rPr>
                <w:b/>
              </w:rPr>
              <w:t>should</w:t>
            </w:r>
            <w:r w:rsidRPr="004F31B8">
              <w:t xml:space="preserve"> make the immutable images available via location independent means.</w:t>
            </w:r>
          </w:p>
        </w:tc>
        <w:tc>
          <w:tcPr>
            <w:tcW w:w="2255" w:type="dxa"/>
          </w:tcPr>
          <w:p w14:paraId="1F43366D" w14:textId="77777777" w:rsidR="00F0262D" w:rsidRPr="004F31B8" w:rsidRDefault="007E3C3A" w:rsidP="00A05876">
            <w:pPr>
              <w:pStyle w:val="TableText"/>
            </w:pPr>
            <w:hyperlink r:id="rId223" w:anchor="4312-glance">
              <w:r w:rsidR="00F0262D" w:rsidRPr="000D3CA6">
                <w:rPr>
                  <w:color w:val="1155CC"/>
                  <w:u w:val="single"/>
                </w:rPr>
                <w:fldChar w:fldCharType="begin"/>
              </w:r>
              <w:r w:rsidR="00F0262D" w:rsidRPr="004F31B8">
                <w:instrText xml:space="preserve"> REF _Ref79259952 \h </w:instrText>
              </w:r>
              <w:r w:rsidR="00F0262D">
                <w:rPr>
                  <w:color w:val="1155CC"/>
                  <w:u w:val="single"/>
                </w:rPr>
                <w:instrText xml:space="preserve"> \* MERGEFORMAT </w:instrText>
              </w:r>
              <w:r w:rsidR="00F0262D" w:rsidRPr="000D3CA6">
                <w:rPr>
                  <w:color w:val="1155CC"/>
                  <w:u w:val="single"/>
                </w:rPr>
              </w:r>
              <w:r w:rsidR="00F0262D" w:rsidRPr="000D3CA6">
                <w:rPr>
                  <w:color w:val="1155CC"/>
                  <w:u w:val="single"/>
                </w:rPr>
                <w:fldChar w:fldCharType="separate"/>
              </w:r>
              <w:r w:rsidR="00F0262D" w:rsidRPr="004F31B8">
                <w:t>Glance</w:t>
              </w:r>
              <w:r w:rsidR="00F0262D" w:rsidRPr="000D3CA6">
                <w:rPr>
                  <w:color w:val="1155CC"/>
                  <w:u w:val="single"/>
                </w:rPr>
                <w:fldChar w:fldCharType="end"/>
              </w:r>
            </w:hyperlink>
          </w:p>
        </w:tc>
      </w:tr>
    </w:tbl>
    <w:p w14:paraId="3889D618" w14:textId="2FAFEBC0" w:rsidR="00F0262D" w:rsidRPr="005A31F9" w:rsidRDefault="00366785" w:rsidP="00366785">
      <w:pPr>
        <w:pStyle w:val="TableCaption"/>
      </w:pPr>
      <w:r>
        <w:t xml:space="preserve"> </w:t>
      </w:r>
      <w:r w:rsidR="00F0262D" w:rsidRPr="00065312">
        <w:t>Infrastructure Recommendations</w:t>
      </w:r>
    </w:p>
    <w:p w14:paraId="1AE71A62" w14:textId="77777777" w:rsidR="00F0262D" w:rsidRPr="00F231B8" w:rsidRDefault="00F0262D" w:rsidP="00F0262D">
      <w:pPr>
        <w:pStyle w:val="Heading3"/>
        <w:numPr>
          <w:ilvl w:val="2"/>
          <w:numId w:val="4"/>
        </w:numPr>
      </w:pPr>
      <w:bookmarkStart w:id="412" w:name="_Toc81834277"/>
      <w:r w:rsidRPr="005A31F9">
        <w:t>VIM Recommendations</w:t>
      </w:r>
      <w:bookmarkEnd w:id="412"/>
    </w:p>
    <w:tbl>
      <w:tblPr>
        <w:tblStyle w:val="GSMATable"/>
        <w:tblW w:w="9360" w:type="dxa"/>
        <w:tblLayout w:type="fixed"/>
        <w:tblLook w:val="04A0" w:firstRow="1" w:lastRow="0" w:firstColumn="1" w:lastColumn="0" w:noHBand="0" w:noVBand="1"/>
      </w:tblPr>
      <w:tblGrid>
        <w:gridCol w:w="2065"/>
        <w:gridCol w:w="1800"/>
        <w:gridCol w:w="3155"/>
        <w:gridCol w:w="2340"/>
      </w:tblGrid>
      <w:tr w:rsidR="00F0262D" w:rsidRPr="004F31B8" w14:paraId="27019116" w14:textId="77777777" w:rsidTr="00A05876">
        <w:trPr>
          <w:cnfStyle w:val="100000000000" w:firstRow="1" w:lastRow="0" w:firstColumn="0" w:lastColumn="0" w:oddVBand="0" w:evenVBand="0" w:oddHBand="0" w:evenHBand="0" w:firstRowFirstColumn="0" w:firstRowLastColumn="0" w:lastRowFirstColumn="0" w:lastRowLastColumn="0"/>
          <w:trHeight w:val="770"/>
          <w:tblHeader/>
        </w:trPr>
        <w:tc>
          <w:tcPr>
            <w:tcW w:w="2065" w:type="dxa"/>
          </w:tcPr>
          <w:p w14:paraId="2EEBD5E7" w14:textId="77777777" w:rsidR="00F0262D" w:rsidRPr="004F31B8" w:rsidRDefault="00F0262D" w:rsidP="00A05876">
            <w:pPr>
              <w:pStyle w:val="TableHeader"/>
            </w:pPr>
            <w:r w:rsidRPr="00625794">
              <w:t>Ref #</w:t>
            </w:r>
          </w:p>
        </w:tc>
        <w:tc>
          <w:tcPr>
            <w:tcW w:w="1800" w:type="dxa"/>
          </w:tcPr>
          <w:p w14:paraId="2879D084" w14:textId="77777777" w:rsidR="00F0262D" w:rsidRPr="004F31B8" w:rsidRDefault="00F0262D" w:rsidP="00A05876">
            <w:pPr>
              <w:pStyle w:val="TableHeader"/>
            </w:pPr>
            <w:r w:rsidRPr="004F31B8">
              <w:t>sub-category</w:t>
            </w:r>
          </w:p>
        </w:tc>
        <w:tc>
          <w:tcPr>
            <w:tcW w:w="3155" w:type="dxa"/>
          </w:tcPr>
          <w:p w14:paraId="64412A5F" w14:textId="77777777" w:rsidR="00F0262D" w:rsidRPr="004F31B8" w:rsidRDefault="00F0262D" w:rsidP="00A05876">
            <w:pPr>
              <w:pStyle w:val="TableHeader"/>
            </w:pPr>
            <w:r w:rsidRPr="004F31B8">
              <w:t>Description</w:t>
            </w:r>
          </w:p>
        </w:tc>
        <w:tc>
          <w:tcPr>
            <w:tcW w:w="2340" w:type="dxa"/>
          </w:tcPr>
          <w:p w14:paraId="33037739" w14:textId="77777777" w:rsidR="00F0262D" w:rsidRPr="004F31B8" w:rsidRDefault="00F0262D" w:rsidP="00A05876">
            <w:pPr>
              <w:pStyle w:val="TableHeader"/>
            </w:pPr>
            <w:r w:rsidRPr="004F31B8">
              <w:t>Notes</w:t>
            </w:r>
          </w:p>
        </w:tc>
      </w:tr>
      <w:tr w:rsidR="00F0262D" w:rsidRPr="004F31B8" w14:paraId="1689810C" w14:textId="77777777" w:rsidTr="00A05876">
        <w:trPr>
          <w:trHeight w:val="782"/>
        </w:trPr>
        <w:tc>
          <w:tcPr>
            <w:tcW w:w="2065" w:type="dxa"/>
          </w:tcPr>
          <w:p w14:paraId="0227C87F" w14:textId="77777777" w:rsidR="00F0262D" w:rsidRPr="004F31B8" w:rsidRDefault="00F0262D" w:rsidP="00A05876">
            <w:pPr>
              <w:pStyle w:val="TableText"/>
            </w:pPr>
            <w:r w:rsidRPr="004F31B8">
              <w:t>vim.02</w:t>
            </w:r>
          </w:p>
        </w:tc>
        <w:tc>
          <w:tcPr>
            <w:tcW w:w="1800" w:type="dxa"/>
          </w:tcPr>
          <w:p w14:paraId="4B4358E6" w14:textId="77777777" w:rsidR="00F0262D" w:rsidRPr="004F31B8" w:rsidRDefault="00F0262D" w:rsidP="00A05876">
            <w:pPr>
              <w:pStyle w:val="TableText"/>
            </w:pPr>
            <w:r w:rsidRPr="004F31B8">
              <w:t>General</w:t>
            </w:r>
          </w:p>
        </w:tc>
        <w:tc>
          <w:tcPr>
            <w:tcW w:w="3155" w:type="dxa"/>
          </w:tcPr>
          <w:p w14:paraId="71B64233" w14:textId="77777777" w:rsidR="00F0262D" w:rsidRPr="004F31B8" w:rsidRDefault="00F0262D" w:rsidP="00A05876">
            <w:pPr>
              <w:pStyle w:val="TableText"/>
            </w:pPr>
            <w:r w:rsidRPr="004F31B8">
              <w:t xml:space="preserve">The Architecture </w:t>
            </w:r>
            <w:r w:rsidRPr="004F31B8">
              <w:rPr>
                <w:b/>
              </w:rPr>
              <w:t>should</w:t>
            </w:r>
            <w:r w:rsidRPr="004F31B8">
              <w:t xml:space="preserve"> support deployment of OpenStack components in containers.</w:t>
            </w:r>
          </w:p>
        </w:tc>
        <w:tc>
          <w:tcPr>
            <w:tcW w:w="2340" w:type="dxa"/>
          </w:tcPr>
          <w:p w14:paraId="78169CC7" w14:textId="77777777" w:rsidR="00F0262D" w:rsidRPr="004F31B8" w:rsidRDefault="007E3C3A" w:rsidP="00A05876">
            <w:pPr>
              <w:pStyle w:val="TableText"/>
            </w:pPr>
            <w:hyperlink r:id="rId224" w:anchor="432-containerised-openstack-services">
              <w:r w:rsidR="00F0262D" w:rsidRPr="001660BE">
                <w:rPr>
                  <w:color w:val="1155CC"/>
                  <w:u w:val="single"/>
                </w:rPr>
                <w:fldChar w:fldCharType="begin"/>
              </w:r>
              <w:r w:rsidR="00F0262D" w:rsidRPr="004F31B8">
                <w:instrText xml:space="preserve"> REF _Ref79262505 \h </w:instrText>
              </w:r>
              <w:r w:rsidR="00F0262D">
                <w:rPr>
                  <w:color w:val="1155CC"/>
                  <w:u w:val="single"/>
                </w:rPr>
                <w:instrText xml:space="preserve"> \* MERGEFORMAT </w:instrText>
              </w:r>
              <w:r w:rsidR="00F0262D" w:rsidRPr="001660BE">
                <w:rPr>
                  <w:color w:val="1155CC"/>
                  <w:u w:val="single"/>
                </w:rPr>
              </w:r>
              <w:r w:rsidR="00F0262D" w:rsidRPr="001660BE">
                <w:rPr>
                  <w:color w:val="1155CC"/>
                  <w:u w:val="single"/>
                </w:rPr>
                <w:fldChar w:fldCharType="separate"/>
              </w:r>
              <w:r w:rsidR="00F0262D" w:rsidRPr="004F31B8">
                <w:t>Containerised OpenStack Services</w:t>
              </w:r>
              <w:r w:rsidR="00F0262D" w:rsidRPr="001660BE">
                <w:rPr>
                  <w:color w:val="1155CC"/>
                  <w:u w:val="single"/>
                </w:rPr>
                <w:fldChar w:fldCharType="end"/>
              </w:r>
            </w:hyperlink>
          </w:p>
        </w:tc>
      </w:tr>
      <w:tr w:rsidR="00F0262D" w:rsidRPr="004F31B8" w14:paraId="11130EC5" w14:textId="77777777" w:rsidTr="00A05876">
        <w:trPr>
          <w:trHeight w:val="1040"/>
        </w:trPr>
        <w:tc>
          <w:tcPr>
            <w:tcW w:w="2065" w:type="dxa"/>
          </w:tcPr>
          <w:p w14:paraId="34285B7D" w14:textId="77777777" w:rsidR="00F0262D" w:rsidRPr="004F31B8" w:rsidRDefault="00F0262D" w:rsidP="00A05876">
            <w:pPr>
              <w:pStyle w:val="TableText"/>
            </w:pPr>
            <w:r w:rsidRPr="004F31B8">
              <w:lastRenderedPageBreak/>
              <w:t>vim.04</w:t>
            </w:r>
          </w:p>
        </w:tc>
        <w:tc>
          <w:tcPr>
            <w:tcW w:w="1800" w:type="dxa"/>
          </w:tcPr>
          <w:p w14:paraId="0B4A91BF" w14:textId="77777777" w:rsidR="00F0262D" w:rsidRPr="004F31B8" w:rsidRDefault="00F0262D" w:rsidP="00A05876">
            <w:pPr>
              <w:pStyle w:val="TableText"/>
            </w:pPr>
            <w:r w:rsidRPr="004F31B8">
              <w:t>General</w:t>
            </w:r>
          </w:p>
        </w:tc>
        <w:tc>
          <w:tcPr>
            <w:tcW w:w="3155" w:type="dxa"/>
          </w:tcPr>
          <w:p w14:paraId="46C5FCDE" w14:textId="77777777" w:rsidR="00F0262D" w:rsidRPr="004F31B8" w:rsidRDefault="00F0262D" w:rsidP="00A05876">
            <w:pPr>
              <w:pStyle w:val="TableText"/>
            </w:pPr>
            <w:r w:rsidRPr="004F31B8">
              <w:t xml:space="preserve">The Architecture </w:t>
            </w:r>
            <w:r w:rsidRPr="004F31B8">
              <w:rPr>
                <w:b/>
              </w:rPr>
              <w:t>should</w:t>
            </w:r>
            <w:r w:rsidRPr="004F31B8">
              <w:t xml:space="preserve"> support Enhanced Platform Awareness (EPA) only for discovery of infrastructure resource capabilities.</w:t>
            </w:r>
          </w:p>
        </w:tc>
        <w:tc>
          <w:tcPr>
            <w:tcW w:w="2340" w:type="dxa"/>
          </w:tcPr>
          <w:p w14:paraId="34829822" w14:textId="77777777" w:rsidR="00F0262D" w:rsidRPr="004F31B8" w:rsidRDefault="00F0262D" w:rsidP="00A05876">
            <w:pPr>
              <w:pStyle w:val="TableText"/>
            </w:pPr>
          </w:p>
        </w:tc>
      </w:tr>
      <w:tr w:rsidR="00F0262D" w:rsidRPr="004F31B8" w14:paraId="5B3058AF" w14:textId="77777777" w:rsidTr="00A05876">
        <w:trPr>
          <w:trHeight w:val="770"/>
        </w:trPr>
        <w:tc>
          <w:tcPr>
            <w:tcW w:w="2065" w:type="dxa"/>
          </w:tcPr>
          <w:p w14:paraId="232A5ACF" w14:textId="77A98117" w:rsidR="00F0262D" w:rsidRPr="004F31B8" w:rsidRDefault="008272D8" w:rsidP="00A05876">
            <w:pPr>
              <w:pStyle w:val="TableText"/>
            </w:pPr>
            <w:r>
              <w:t>v</w:t>
            </w:r>
            <w:r w:rsidR="00F0262D" w:rsidRPr="004F31B8">
              <w:t>im.06</w:t>
            </w:r>
          </w:p>
        </w:tc>
        <w:tc>
          <w:tcPr>
            <w:tcW w:w="1800" w:type="dxa"/>
          </w:tcPr>
          <w:p w14:paraId="2AEA765E" w14:textId="77777777" w:rsidR="00F0262D" w:rsidRPr="004F31B8" w:rsidRDefault="00F0262D" w:rsidP="00A05876">
            <w:pPr>
              <w:pStyle w:val="TableText"/>
            </w:pPr>
            <w:r w:rsidRPr="004F31B8">
              <w:t>General</w:t>
            </w:r>
          </w:p>
        </w:tc>
        <w:tc>
          <w:tcPr>
            <w:tcW w:w="3155" w:type="dxa"/>
          </w:tcPr>
          <w:p w14:paraId="7FCBAC57" w14:textId="77777777" w:rsidR="00F0262D" w:rsidRPr="004F31B8" w:rsidRDefault="00F0262D" w:rsidP="00A05876">
            <w:pPr>
              <w:pStyle w:val="TableText"/>
            </w:pPr>
            <w:r w:rsidRPr="004F31B8">
              <w:t xml:space="preserve">The Architecture </w:t>
            </w:r>
            <w:r w:rsidRPr="004F31B8">
              <w:rPr>
                <w:b/>
              </w:rPr>
              <w:t>should</w:t>
            </w:r>
            <w:r w:rsidRPr="004F31B8">
              <w:t xml:space="preserve"> allow orchestration solutions to be integrated with VIM.</w:t>
            </w:r>
          </w:p>
        </w:tc>
        <w:tc>
          <w:tcPr>
            <w:tcW w:w="2340" w:type="dxa"/>
          </w:tcPr>
          <w:p w14:paraId="439F8EA6" w14:textId="77777777" w:rsidR="00F0262D" w:rsidRPr="004F31B8" w:rsidRDefault="00F0262D" w:rsidP="00A05876">
            <w:pPr>
              <w:pStyle w:val="TableText"/>
            </w:pPr>
          </w:p>
        </w:tc>
      </w:tr>
      <w:tr w:rsidR="00F0262D" w:rsidRPr="004F31B8" w14:paraId="5FA11E97" w14:textId="77777777" w:rsidTr="00A05876">
        <w:trPr>
          <w:trHeight w:val="770"/>
        </w:trPr>
        <w:tc>
          <w:tcPr>
            <w:tcW w:w="2065" w:type="dxa"/>
          </w:tcPr>
          <w:p w14:paraId="68C71E5E" w14:textId="6BF34551" w:rsidR="00F0262D" w:rsidRPr="004F31B8" w:rsidRDefault="008272D8" w:rsidP="00A05876">
            <w:pPr>
              <w:pStyle w:val="TableText"/>
            </w:pPr>
            <w:r>
              <w:t>v</w:t>
            </w:r>
            <w:r w:rsidR="00F0262D" w:rsidRPr="004F31B8">
              <w:t>im.09</w:t>
            </w:r>
          </w:p>
        </w:tc>
        <w:tc>
          <w:tcPr>
            <w:tcW w:w="1800" w:type="dxa"/>
          </w:tcPr>
          <w:p w14:paraId="39E4F276" w14:textId="77777777" w:rsidR="00F0262D" w:rsidRPr="004F31B8" w:rsidRDefault="00F0262D" w:rsidP="00A05876">
            <w:pPr>
              <w:pStyle w:val="TableText"/>
            </w:pPr>
            <w:r w:rsidRPr="004F31B8">
              <w:t>General</w:t>
            </w:r>
          </w:p>
        </w:tc>
        <w:tc>
          <w:tcPr>
            <w:tcW w:w="3155" w:type="dxa"/>
          </w:tcPr>
          <w:p w14:paraId="1F366B71" w14:textId="77777777" w:rsidR="00F0262D" w:rsidRPr="004F31B8" w:rsidRDefault="00F0262D" w:rsidP="00A05876">
            <w:pPr>
              <w:pStyle w:val="TableText"/>
            </w:pPr>
            <w:r w:rsidRPr="004F31B8">
              <w:t xml:space="preserve">The Architecture </w:t>
            </w:r>
            <w:r w:rsidRPr="004F31B8">
              <w:rPr>
                <w:b/>
              </w:rPr>
              <w:t>should</w:t>
            </w:r>
            <w:r w:rsidRPr="004F31B8">
              <w:t xml:space="preserve"> support horizontal scaling of OpenStack core services.</w:t>
            </w:r>
          </w:p>
        </w:tc>
        <w:tc>
          <w:tcPr>
            <w:tcW w:w="2340" w:type="dxa"/>
          </w:tcPr>
          <w:p w14:paraId="05C487F9" w14:textId="77777777" w:rsidR="00F0262D" w:rsidRPr="004F31B8" w:rsidRDefault="00F0262D" w:rsidP="00A05876">
            <w:pPr>
              <w:pStyle w:val="TableText"/>
            </w:pPr>
          </w:p>
        </w:tc>
      </w:tr>
    </w:tbl>
    <w:p w14:paraId="431F7D78" w14:textId="49C90313" w:rsidR="00F0262D" w:rsidRPr="004F31B8" w:rsidRDefault="00366785" w:rsidP="00366785">
      <w:pPr>
        <w:pStyle w:val="TableCaption"/>
      </w:pPr>
      <w:r>
        <w:t xml:space="preserve"> </w:t>
      </w:r>
      <w:r w:rsidR="00F0262D" w:rsidRPr="004F31B8">
        <w:t>VIM Recommendations</w:t>
      </w:r>
    </w:p>
    <w:p w14:paraId="2A1D2CAD" w14:textId="77777777" w:rsidR="00F0262D" w:rsidRPr="005A31F9" w:rsidRDefault="00F0262D" w:rsidP="00F0262D">
      <w:pPr>
        <w:pStyle w:val="Heading3"/>
        <w:numPr>
          <w:ilvl w:val="2"/>
          <w:numId w:val="4"/>
        </w:numPr>
      </w:pPr>
      <w:bookmarkStart w:id="413" w:name="_Toc81834278"/>
      <w:r w:rsidRPr="00065312">
        <w:t>Interfaces and APIs Recommendations</w:t>
      </w:r>
      <w:bookmarkEnd w:id="413"/>
    </w:p>
    <w:tbl>
      <w:tblPr>
        <w:tblStyle w:val="GSMATable"/>
        <w:tblW w:w="9360" w:type="dxa"/>
        <w:tblLayout w:type="fixed"/>
        <w:tblLook w:val="04A0" w:firstRow="1" w:lastRow="0" w:firstColumn="1" w:lastColumn="0" w:noHBand="0" w:noVBand="1"/>
      </w:tblPr>
      <w:tblGrid>
        <w:gridCol w:w="2065"/>
        <w:gridCol w:w="1800"/>
        <w:gridCol w:w="3155"/>
        <w:gridCol w:w="2340"/>
      </w:tblGrid>
      <w:tr w:rsidR="00F0262D" w:rsidRPr="004F31B8" w14:paraId="6C0E54F0" w14:textId="77777777" w:rsidTr="00A05876">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3C47B8A6" w14:textId="77777777" w:rsidR="00F0262D" w:rsidRPr="00625794" w:rsidRDefault="00F0262D" w:rsidP="00A05876">
            <w:pPr>
              <w:pStyle w:val="TableHeader"/>
            </w:pPr>
            <w:r w:rsidRPr="00F231B8">
              <w:t>Ref #</w:t>
            </w:r>
          </w:p>
        </w:tc>
        <w:tc>
          <w:tcPr>
            <w:tcW w:w="1800" w:type="dxa"/>
          </w:tcPr>
          <w:p w14:paraId="26837CF1" w14:textId="77777777" w:rsidR="00F0262D" w:rsidRPr="004F31B8" w:rsidRDefault="00F0262D" w:rsidP="00A05876">
            <w:pPr>
              <w:pStyle w:val="TableHeader"/>
            </w:pPr>
            <w:r w:rsidRPr="004F31B8">
              <w:t>sub-category</w:t>
            </w:r>
          </w:p>
        </w:tc>
        <w:tc>
          <w:tcPr>
            <w:tcW w:w="3155" w:type="dxa"/>
          </w:tcPr>
          <w:p w14:paraId="1D5CEBB7" w14:textId="77777777" w:rsidR="00F0262D" w:rsidRPr="004F31B8" w:rsidRDefault="00F0262D" w:rsidP="00A05876">
            <w:pPr>
              <w:pStyle w:val="TableHeader"/>
            </w:pPr>
            <w:r w:rsidRPr="004F31B8">
              <w:t>Description</w:t>
            </w:r>
          </w:p>
        </w:tc>
        <w:tc>
          <w:tcPr>
            <w:tcW w:w="2340" w:type="dxa"/>
          </w:tcPr>
          <w:p w14:paraId="10CB8DDF" w14:textId="77777777" w:rsidR="00F0262D" w:rsidRPr="004F31B8" w:rsidRDefault="00F0262D" w:rsidP="00A05876">
            <w:pPr>
              <w:pStyle w:val="TableHeader"/>
            </w:pPr>
            <w:r w:rsidRPr="004F31B8">
              <w:t>Notes</w:t>
            </w:r>
          </w:p>
        </w:tc>
      </w:tr>
      <w:tr w:rsidR="00F0262D" w:rsidRPr="004F31B8" w14:paraId="738A46CC" w14:textId="77777777" w:rsidTr="00A05876">
        <w:trPr>
          <w:trHeight w:val="827"/>
        </w:trPr>
        <w:tc>
          <w:tcPr>
            <w:tcW w:w="2065" w:type="dxa"/>
          </w:tcPr>
          <w:p w14:paraId="7CDD6C7A" w14:textId="77777777" w:rsidR="00F0262D" w:rsidRPr="004F31B8" w:rsidRDefault="00F0262D" w:rsidP="00A05876">
            <w:pPr>
              <w:pStyle w:val="TableText"/>
            </w:pPr>
            <w:r w:rsidRPr="004F31B8">
              <w:t>int.acc.01</w:t>
            </w:r>
          </w:p>
        </w:tc>
        <w:tc>
          <w:tcPr>
            <w:tcW w:w="1800" w:type="dxa"/>
          </w:tcPr>
          <w:p w14:paraId="559776BC" w14:textId="77777777" w:rsidR="00F0262D" w:rsidRPr="004F31B8" w:rsidRDefault="00F0262D" w:rsidP="00A05876">
            <w:pPr>
              <w:pStyle w:val="TableText"/>
            </w:pPr>
            <w:r w:rsidRPr="004F31B8">
              <w:t>Acceleration</w:t>
            </w:r>
          </w:p>
        </w:tc>
        <w:tc>
          <w:tcPr>
            <w:tcW w:w="3155" w:type="dxa"/>
          </w:tcPr>
          <w:p w14:paraId="2EB2F239" w14:textId="77777777" w:rsidR="00F0262D" w:rsidRPr="004F31B8" w:rsidRDefault="00F0262D" w:rsidP="00A05876">
            <w:pPr>
              <w:pStyle w:val="TableText"/>
            </w:pPr>
            <w:r w:rsidRPr="004F31B8">
              <w:t xml:space="preserve">The Architecture </w:t>
            </w:r>
            <w:r w:rsidRPr="004F31B8">
              <w:rPr>
                <w:b/>
              </w:rPr>
              <w:t>should</w:t>
            </w:r>
            <w:r w:rsidRPr="004F31B8">
              <w:t xml:space="preserve"> provide an open and standard acceleration interface to VNFs.</w:t>
            </w:r>
          </w:p>
        </w:tc>
        <w:tc>
          <w:tcPr>
            <w:tcW w:w="2340" w:type="dxa"/>
          </w:tcPr>
          <w:p w14:paraId="22034C13" w14:textId="77777777" w:rsidR="00F0262D" w:rsidRPr="004F31B8" w:rsidRDefault="00F0262D" w:rsidP="00A05876">
            <w:pPr>
              <w:pStyle w:val="TableText"/>
            </w:pPr>
          </w:p>
        </w:tc>
      </w:tr>
    </w:tbl>
    <w:p w14:paraId="1ACAEE68" w14:textId="593919D7" w:rsidR="00F0262D" w:rsidRPr="004F31B8" w:rsidRDefault="00366785" w:rsidP="00366785">
      <w:pPr>
        <w:pStyle w:val="TableCaption"/>
      </w:pPr>
      <w:r>
        <w:t xml:space="preserve"> </w:t>
      </w:r>
      <w:r w:rsidR="00F0262D" w:rsidRPr="004F31B8">
        <w:t>Interfaces and APIs Recommendations</w:t>
      </w:r>
    </w:p>
    <w:p w14:paraId="7628CDA4" w14:textId="77777777" w:rsidR="00F0262D" w:rsidRDefault="00F0262D" w:rsidP="00F0262D">
      <w:pPr>
        <w:pStyle w:val="Heading3"/>
        <w:numPr>
          <w:ilvl w:val="2"/>
          <w:numId w:val="4"/>
        </w:numPr>
      </w:pPr>
      <w:bookmarkStart w:id="414" w:name="_Toc81834279"/>
      <w:r w:rsidRPr="00065312">
        <w:t>Tenant Recommendations</w:t>
      </w:r>
      <w:bookmarkEnd w:id="414"/>
    </w:p>
    <w:p w14:paraId="1665FFD2" w14:textId="77777777" w:rsidR="00F0262D" w:rsidRPr="008630E3" w:rsidRDefault="00F0262D" w:rsidP="00F0262D">
      <w:pPr>
        <w:pStyle w:val="NormalParagraph"/>
      </w:pPr>
      <w:r>
        <w:t>This section is left blank for future use.</w:t>
      </w:r>
    </w:p>
    <w:p w14:paraId="6213DCD9" w14:textId="77777777" w:rsidR="00F0262D" w:rsidRPr="00F231B8" w:rsidRDefault="00F0262D" w:rsidP="00F0262D">
      <w:pPr>
        <w:pStyle w:val="Heading3"/>
        <w:numPr>
          <w:ilvl w:val="2"/>
          <w:numId w:val="4"/>
        </w:numPr>
      </w:pPr>
      <w:bookmarkStart w:id="415" w:name="_Toc81834280"/>
      <w:r w:rsidRPr="00065312">
        <w:t>Operations and LCM Rec</w:t>
      </w:r>
      <w:r w:rsidRPr="005A31F9">
        <w:t>ommendations</w:t>
      </w:r>
      <w:bookmarkEnd w:id="415"/>
    </w:p>
    <w:tbl>
      <w:tblPr>
        <w:tblStyle w:val="GSMATable"/>
        <w:tblW w:w="9375" w:type="dxa"/>
        <w:tblLayout w:type="fixed"/>
        <w:tblLook w:val="04A0" w:firstRow="1" w:lastRow="0" w:firstColumn="1" w:lastColumn="0" w:noHBand="0" w:noVBand="1"/>
      </w:tblPr>
      <w:tblGrid>
        <w:gridCol w:w="2065"/>
        <w:gridCol w:w="1800"/>
        <w:gridCol w:w="3166"/>
        <w:gridCol w:w="2344"/>
      </w:tblGrid>
      <w:tr w:rsidR="00F0262D" w:rsidRPr="004F31B8" w14:paraId="2DDB72DF" w14:textId="77777777" w:rsidTr="00A05876">
        <w:trPr>
          <w:cnfStyle w:val="100000000000" w:firstRow="1" w:lastRow="0" w:firstColumn="0" w:lastColumn="0" w:oddVBand="0" w:evenVBand="0" w:oddHBand="0" w:evenHBand="0" w:firstRowFirstColumn="0" w:firstRowLastColumn="0" w:lastRowFirstColumn="0" w:lastRowLastColumn="0"/>
          <w:trHeight w:val="500"/>
          <w:tblHeader/>
        </w:trPr>
        <w:tc>
          <w:tcPr>
            <w:tcW w:w="2065" w:type="dxa"/>
          </w:tcPr>
          <w:p w14:paraId="2F0C6E90" w14:textId="77777777" w:rsidR="00F0262D" w:rsidRPr="004F31B8" w:rsidRDefault="00F0262D" w:rsidP="00A05876">
            <w:pPr>
              <w:pStyle w:val="TableHeader"/>
            </w:pPr>
            <w:r w:rsidRPr="00625794">
              <w:t>Ref #</w:t>
            </w:r>
          </w:p>
        </w:tc>
        <w:tc>
          <w:tcPr>
            <w:tcW w:w="1800" w:type="dxa"/>
          </w:tcPr>
          <w:p w14:paraId="0AFA5C36" w14:textId="77777777" w:rsidR="00F0262D" w:rsidRPr="004F31B8" w:rsidRDefault="00F0262D" w:rsidP="00A05876">
            <w:pPr>
              <w:pStyle w:val="TableHeader"/>
            </w:pPr>
            <w:r w:rsidRPr="004F31B8">
              <w:t>sub-category</w:t>
            </w:r>
          </w:p>
        </w:tc>
        <w:tc>
          <w:tcPr>
            <w:tcW w:w="3166" w:type="dxa"/>
          </w:tcPr>
          <w:p w14:paraId="41B04B8C" w14:textId="77777777" w:rsidR="00F0262D" w:rsidRPr="004F31B8" w:rsidRDefault="00F0262D" w:rsidP="00A05876">
            <w:pPr>
              <w:pStyle w:val="TableHeader"/>
            </w:pPr>
            <w:r w:rsidRPr="004F31B8">
              <w:t>Description</w:t>
            </w:r>
          </w:p>
        </w:tc>
        <w:tc>
          <w:tcPr>
            <w:tcW w:w="2344" w:type="dxa"/>
          </w:tcPr>
          <w:p w14:paraId="234F2216" w14:textId="77777777" w:rsidR="00F0262D" w:rsidRPr="004F31B8" w:rsidRDefault="00F0262D" w:rsidP="00A05876">
            <w:pPr>
              <w:pStyle w:val="TableHeader"/>
            </w:pPr>
            <w:r w:rsidRPr="004F31B8">
              <w:t>Notes</w:t>
            </w:r>
          </w:p>
        </w:tc>
      </w:tr>
      <w:tr w:rsidR="00F0262D" w:rsidRPr="004F31B8" w14:paraId="0E1C8263" w14:textId="77777777" w:rsidTr="00A05876">
        <w:trPr>
          <w:trHeight w:val="1040"/>
        </w:trPr>
        <w:tc>
          <w:tcPr>
            <w:tcW w:w="2065" w:type="dxa"/>
          </w:tcPr>
          <w:p w14:paraId="56D2966C" w14:textId="77777777" w:rsidR="00F0262D" w:rsidRPr="004F31B8" w:rsidRDefault="00F0262D" w:rsidP="00A05876">
            <w:pPr>
              <w:pStyle w:val="TableText"/>
            </w:pPr>
            <w:r w:rsidRPr="004F31B8">
              <w:t>lcm.adp.01</w:t>
            </w:r>
          </w:p>
        </w:tc>
        <w:tc>
          <w:tcPr>
            <w:tcW w:w="1800" w:type="dxa"/>
          </w:tcPr>
          <w:p w14:paraId="67E19D06" w14:textId="77777777" w:rsidR="00F0262D" w:rsidRPr="004F31B8" w:rsidRDefault="00F0262D" w:rsidP="00A05876">
            <w:pPr>
              <w:pStyle w:val="TableText"/>
            </w:pPr>
            <w:r w:rsidRPr="004F31B8">
              <w:t>Automated deployment</w:t>
            </w:r>
          </w:p>
        </w:tc>
        <w:tc>
          <w:tcPr>
            <w:tcW w:w="3166" w:type="dxa"/>
          </w:tcPr>
          <w:p w14:paraId="5551EFAE" w14:textId="77777777" w:rsidR="00F0262D" w:rsidRPr="004F31B8" w:rsidRDefault="00F0262D" w:rsidP="00A05876">
            <w:pPr>
              <w:pStyle w:val="TableText"/>
            </w:pPr>
            <w:r w:rsidRPr="004F31B8">
              <w:t xml:space="preserve">The Architecture </w:t>
            </w:r>
            <w:r w:rsidRPr="004F31B8">
              <w:rPr>
                <w:b/>
              </w:rPr>
              <w:t>should</w:t>
            </w:r>
            <w:r w:rsidRPr="004F31B8">
              <w:t xml:space="preserve"> allow for “cookie cutter” automated deployment, configuration, provisioning</w:t>
            </w:r>
            <w:r>
              <w:t>,</w:t>
            </w:r>
            <w:r w:rsidRPr="004F31B8">
              <w:t xml:space="preserve"> and management of multiple Cloud Infrastructure sites.</w:t>
            </w:r>
          </w:p>
        </w:tc>
        <w:tc>
          <w:tcPr>
            <w:tcW w:w="2344" w:type="dxa"/>
          </w:tcPr>
          <w:p w14:paraId="4364D3C2" w14:textId="77777777" w:rsidR="00F0262D" w:rsidRPr="004F31B8" w:rsidRDefault="00F0262D" w:rsidP="00A05876">
            <w:pPr>
              <w:pStyle w:val="TableText"/>
            </w:pPr>
          </w:p>
        </w:tc>
      </w:tr>
      <w:tr w:rsidR="00F0262D" w:rsidRPr="004F31B8" w14:paraId="200D2C08" w14:textId="77777777" w:rsidTr="00395D96">
        <w:trPr>
          <w:trHeight w:val="593"/>
        </w:trPr>
        <w:tc>
          <w:tcPr>
            <w:tcW w:w="2065" w:type="dxa"/>
          </w:tcPr>
          <w:p w14:paraId="76C2B952" w14:textId="4FA24769" w:rsidR="00F0262D" w:rsidRPr="004F31B8" w:rsidRDefault="003E4BB8" w:rsidP="00A05876">
            <w:pPr>
              <w:pStyle w:val="TableText"/>
            </w:pPr>
            <w:r>
              <w:t>l</w:t>
            </w:r>
            <w:r w:rsidR="00F0262D" w:rsidRPr="004F31B8">
              <w:t>cm.adp.03</w:t>
            </w:r>
          </w:p>
        </w:tc>
        <w:tc>
          <w:tcPr>
            <w:tcW w:w="1800" w:type="dxa"/>
          </w:tcPr>
          <w:p w14:paraId="274C892F" w14:textId="77777777" w:rsidR="00F0262D" w:rsidRPr="004F31B8" w:rsidRDefault="00F0262D" w:rsidP="00A05876">
            <w:pPr>
              <w:pStyle w:val="TableText"/>
            </w:pPr>
            <w:r w:rsidRPr="004F31B8">
              <w:t>Automated deployment</w:t>
            </w:r>
          </w:p>
        </w:tc>
        <w:tc>
          <w:tcPr>
            <w:tcW w:w="3166" w:type="dxa"/>
          </w:tcPr>
          <w:p w14:paraId="3E37966F" w14:textId="77777777" w:rsidR="00F0262D" w:rsidRPr="004F31B8" w:rsidRDefault="00F0262D" w:rsidP="00A05876">
            <w:pPr>
              <w:pStyle w:val="TableText"/>
            </w:pPr>
            <w:r w:rsidRPr="004F31B8">
              <w:t xml:space="preserve">The Architecture </w:t>
            </w:r>
            <w:r w:rsidRPr="004F31B8">
              <w:rPr>
                <w:b/>
              </w:rPr>
              <w:t>should</w:t>
            </w:r>
            <w:r w:rsidRPr="004F31B8">
              <w:t xml:space="preserve"> support hitless upgrade of all software provided by the cloud provider that are not covered by lcm.adp.02. Whenever hitless upgrades are not feasible, </w:t>
            </w:r>
            <w:r w:rsidRPr="004F31B8">
              <w:lastRenderedPageBreak/>
              <w:t>attempt should be made to minimize the duration and nature of impact.</w:t>
            </w:r>
          </w:p>
        </w:tc>
        <w:tc>
          <w:tcPr>
            <w:tcW w:w="2344" w:type="dxa"/>
          </w:tcPr>
          <w:p w14:paraId="7592E94D" w14:textId="77777777" w:rsidR="00F0262D" w:rsidRPr="004F31B8" w:rsidRDefault="00F0262D" w:rsidP="00A05876">
            <w:pPr>
              <w:pStyle w:val="TableText"/>
            </w:pPr>
          </w:p>
        </w:tc>
      </w:tr>
      <w:tr w:rsidR="00F0262D" w:rsidRPr="004F31B8" w14:paraId="5BA58AF6" w14:textId="77777777" w:rsidTr="00A05876">
        <w:trPr>
          <w:trHeight w:val="1040"/>
        </w:trPr>
        <w:tc>
          <w:tcPr>
            <w:tcW w:w="2065" w:type="dxa"/>
          </w:tcPr>
          <w:p w14:paraId="345EE887" w14:textId="502A9B2F" w:rsidR="00F0262D" w:rsidRPr="004F31B8" w:rsidRDefault="003E4BB8" w:rsidP="00A05876">
            <w:pPr>
              <w:pStyle w:val="TableText"/>
            </w:pPr>
            <w:r>
              <w:t>l</w:t>
            </w:r>
            <w:r w:rsidR="00F0262D" w:rsidRPr="004F31B8">
              <w:t>cm.adp.04</w:t>
            </w:r>
          </w:p>
        </w:tc>
        <w:tc>
          <w:tcPr>
            <w:tcW w:w="1800" w:type="dxa"/>
          </w:tcPr>
          <w:p w14:paraId="380B50AB" w14:textId="77777777" w:rsidR="00F0262D" w:rsidRPr="004F31B8" w:rsidRDefault="00F0262D" w:rsidP="00A05876">
            <w:pPr>
              <w:pStyle w:val="TableText"/>
            </w:pPr>
            <w:r w:rsidRPr="004F31B8">
              <w:t>Automated deployment</w:t>
            </w:r>
          </w:p>
        </w:tc>
        <w:tc>
          <w:tcPr>
            <w:tcW w:w="3166" w:type="dxa"/>
          </w:tcPr>
          <w:p w14:paraId="252290DB" w14:textId="77777777" w:rsidR="00F0262D" w:rsidRPr="004F31B8" w:rsidRDefault="00F0262D" w:rsidP="00A05876">
            <w:pPr>
              <w:pStyle w:val="TableText"/>
            </w:pPr>
            <w:r w:rsidRPr="004F31B8">
              <w:t xml:space="preserve">The Architecture </w:t>
            </w:r>
            <w:r w:rsidRPr="004F31B8">
              <w:rPr>
                <w:b/>
              </w:rPr>
              <w:t>should</w:t>
            </w:r>
            <w:r w:rsidRPr="004F31B8">
              <w:t xml:space="preserve"> support declarative specifications of hardware and software assets for automated deployment, configuration, maintenance</w:t>
            </w:r>
            <w:r>
              <w:t>,</w:t>
            </w:r>
            <w:r w:rsidRPr="004F31B8">
              <w:t xml:space="preserve"> and management.</w:t>
            </w:r>
          </w:p>
        </w:tc>
        <w:tc>
          <w:tcPr>
            <w:tcW w:w="2344" w:type="dxa"/>
          </w:tcPr>
          <w:p w14:paraId="3A1BE824" w14:textId="77777777" w:rsidR="00F0262D" w:rsidRPr="004F31B8" w:rsidRDefault="00F0262D" w:rsidP="00A05876">
            <w:pPr>
              <w:pStyle w:val="TableText"/>
            </w:pPr>
          </w:p>
        </w:tc>
      </w:tr>
      <w:tr w:rsidR="00F0262D" w:rsidRPr="004F31B8" w14:paraId="57410E67" w14:textId="77777777" w:rsidTr="00A05876">
        <w:trPr>
          <w:trHeight w:val="770"/>
        </w:trPr>
        <w:tc>
          <w:tcPr>
            <w:tcW w:w="2065" w:type="dxa"/>
          </w:tcPr>
          <w:p w14:paraId="78D0F00E" w14:textId="7418AE56" w:rsidR="00F0262D" w:rsidRPr="004F31B8" w:rsidRDefault="003E4BB8" w:rsidP="00A05876">
            <w:pPr>
              <w:pStyle w:val="TableText"/>
            </w:pPr>
            <w:r>
              <w:t>l</w:t>
            </w:r>
            <w:r w:rsidR="00F0262D" w:rsidRPr="004F31B8">
              <w:t>cm.adp.05</w:t>
            </w:r>
          </w:p>
        </w:tc>
        <w:tc>
          <w:tcPr>
            <w:tcW w:w="1800" w:type="dxa"/>
          </w:tcPr>
          <w:p w14:paraId="0296507C" w14:textId="77777777" w:rsidR="00F0262D" w:rsidRPr="004F31B8" w:rsidRDefault="00F0262D" w:rsidP="00A05876">
            <w:pPr>
              <w:pStyle w:val="TableText"/>
            </w:pPr>
            <w:r w:rsidRPr="004F31B8">
              <w:t>Automated deployment</w:t>
            </w:r>
          </w:p>
        </w:tc>
        <w:tc>
          <w:tcPr>
            <w:tcW w:w="3166" w:type="dxa"/>
          </w:tcPr>
          <w:p w14:paraId="5B9A6137" w14:textId="77777777" w:rsidR="00F0262D" w:rsidRPr="004F31B8" w:rsidRDefault="00F0262D" w:rsidP="00A05876">
            <w:pPr>
              <w:pStyle w:val="TableText"/>
            </w:pPr>
            <w:r w:rsidRPr="004F31B8">
              <w:t xml:space="preserve">The Architecture </w:t>
            </w:r>
            <w:r w:rsidRPr="004F31B8">
              <w:rPr>
                <w:b/>
              </w:rPr>
              <w:t>should</w:t>
            </w:r>
            <w:r w:rsidRPr="004F31B8">
              <w:t xml:space="preserve"> support automated process for Deployment and life-cycle management of VIM Instances.</w:t>
            </w:r>
          </w:p>
        </w:tc>
        <w:tc>
          <w:tcPr>
            <w:tcW w:w="2344" w:type="dxa"/>
          </w:tcPr>
          <w:p w14:paraId="4C904F5A" w14:textId="77777777" w:rsidR="00F0262D" w:rsidRPr="004F31B8" w:rsidRDefault="00F0262D" w:rsidP="00A05876">
            <w:pPr>
              <w:pStyle w:val="TableText"/>
            </w:pPr>
          </w:p>
        </w:tc>
      </w:tr>
      <w:tr w:rsidR="00F0262D" w:rsidRPr="004F31B8" w14:paraId="6A3435AF" w14:textId="77777777" w:rsidTr="00A05876">
        <w:trPr>
          <w:trHeight w:val="1040"/>
        </w:trPr>
        <w:tc>
          <w:tcPr>
            <w:tcW w:w="2065" w:type="dxa"/>
          </w:tcPr>
          <w:p w14:paraId="75D27608" w14:textId="20AB8374" w:rsidR="00F0262D" w:rsidRPr="004F31B8" w:rsidRDefault="003E4BB8" w:rsidP="00A05876">
            <w:pPr>
              <w:pStyle w:val="TableText"/>
            </w:pPr>
            <w:r>
              <w:t>l</w:t>
            </w:r>
            <w:r w:rsidR="00F0262D" w:rsidRPr="004F31B8">
              <w:t>cm.cid.02</w:t>
            </w:r>
          </w:p>
        </w:tc>
        <w:tc>
          <w:tcPr>
            <w:tcW w:w="1800" w:type="dxa"/>
          </w:tcPr>
          <w:p w14:paraId="26071156" w14:textId="77777777" w:rsidR="00F0262D" w:rsidRPr="004F31B8" w:rsidRDefault="00F0262D" w:rsidP="00A05876">
            <w:pPr>
              <w:pStyle w:val="TableText"/>
            </w:pPr>
            <w:r w:rsidRPr="004F31B8">
              <w:t>CI/CD</w:t>
            </w:r>
          </w:p>
        </w:tc>
        <w:tc>
          <w:tcPr>
            <w:tcW w:w="3166" w:type="dxa"/>
          </w:tcPr>
          <w:p w14:paraId="7830D09A" w14:textId="77777777" w:rsidR="00F0262D" w:rsidRPr="004F31B8" w:rsidRDefault="00F0262D" w:rsidP="00A05876">
            <w:pPr>
              <w:pStyle w:val="TableText"/>
            </w:pPr>
            <w:r w:rsidRPr="004F31B8">
              <w:t xml:space="preserve">The Architecture </w:t>
            </w:r>
            <w:r w:rsidRPr="004F31B8">
              <w:rPr>
                <w:b/>
              </w:rPr>
              <w:t>should</w:t>
            </w:r>
            <w:r w:rsidRPr="004F31B8">
              <w:t xml:space="preserve"> support integrating with CI/CD Toolchain for Cloud Infrastructure and VIM components Automation.</w:t>
            </w:r>
          </w:p>
        </w:tc>
        <w:tc>
          <w:tcPr>
            <w:tcW w:w="2344" w:type="dxa"/>
          </w:tcPr>
          <w:p w14:paraId="03BFA547" w14:textId="77777777" w:rsidR="00F0262D" w:rsidRPr="004F31B8" w:rsidRDefault="00F0262D" w:rsidP="00A05876">
            <w:pPr>
              <w:pStyle w:val="TableText"/>
            </w:pPr>
          </w:p>
        </w:tc>
      </w:tr>
    </w:tbl>
    <w:p w14:paraId="6FFC70CF" w14:textId="066B8E95" w:rsidR="00F0262D" w:rsidRPr="00065312" w:rsidRDefault="00366785" w:rsidP="00366785">
      <w:pPr>
        <w:pStyle w:val="TableCaption"/>
      </w:pPr>
      <w:r>
        <w:t xml:space="preserve"> </w:t>
      </w:r>
      <w:r w:rsidR="00F0262D" w:rsidRPr="004F31B8">
        <w:t>LCM Recommendations</w:t>
      </w:r>
    </w:p>
    <w:p w14:paraId="4280A72A" w14:textId="77777777" w:rsidR="00F0262D" w:rsidRPr="005A31F9" w:rsidRDefault="00F0262D" w:rsidP="00F0262D">
      <w:pPr>
        <w:pStyle w:val="Heading3"/>
        <w:numPr>
          <w:ilvl w:val="2"/>
          <w:numId w:val="4"/>
        </w:numPr>
      </w:pPr>
      <w:bookmarkStart w:id="416" w:name="_Toc81834281"/>
      <w:r w:rsidRPr="005A31F9">
        <w:t>Assurance Recommendations</w:t>
      </w:r>
      <w:bookmarkEnd w:id="416"/>
    </w:p>
    <w:tbl>
      <w:tblPr>
        <w:tblStyle w:val="GSMATable"/>
        <w:tblW w:w="9360" w:type="dxa"/>
        <w:tblLayout w:type="fixed"/>
        <w:tblLook w:val="04A0" w:firstRow="1" w:lastRow="0" w:firstColumn="1" w:lastColumn="0" w:noHBand="0" w:noVBand="1"/>
      </w:tblPr>
      <w:tblGrid>
        <w:gridCol w:w="2065"/>
        <w:gridCol w:w="1800"/>
        <w:gridCol w:w="3155"/>
        <w:gridCol w:w="2340"/>
      </w:tblGrid>
      <w:tr w:rsidR="00F0262D" w:rsidRPr="004F31B8" w14:paraId="3178B882" w14:textId="77777777" w:rsidTr="00A05876">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5C99DABC" w14:textId="77777777" w:rsidR="00F0262D" w:rsidRPr="00625794" w:rsidRDefault="00F0262D" w:rsidP="00A05876">
            <w:pPr>
              <w:pStyle w:val="TableHeader"/>
            </w:pPr>
            <w:r w:rsidRPr="00F231B8">
              <w:t>Ref #</w:t>
            </w:r>
          </w:p>
        </w:tc>
        <w:tc>
          <w:tcPr>
            <w:tcW w:w="1800" w:type="dxa"/>
          </w:tcPr>
          <w:p w14:paraId="15694E64" w14:textId="77777777" w:rsidR="00F0262D" w:rsidRPr="004F31B8" w:rsidRDefault="00F0262D" w:rsidP="00A05876">
            <w:pPr>
              <w:pStyle w:val="TableHeader"/>
            </w:pPr>
            <w:r w:rsidRPr="004F31B8">
              <w:t>sub-category</w:t>
            </w:r>
          </w:p>
        </w:tc>
        <w:tc>
          <w:tcPr>
            <w:tcW w:w="3155" w:type="dxa"/>
          </w:tcPr>
          <w:p w14:paraId="03F121FB" w14:textId="77777777" w:rsidR="00F0262D" w:rsidRPr="004F31B8" w:rsidRDefault="00F0262D" w:rsidP="00A05876">
            <w:pPr>
              <w:pStyle w:val="TableHeader"/>
            </w:pPr>
            <w:r w:rsidRPr="004F31B8">
              <w:t>Description</w:t>
            </w:r>
          </w:p>
        </w:tc>
        <w:tc>
          <w:tcPr>
            <w:tcW w:w="2340" w:type="dxa"/>
          </w:tcPr>
          <w:p w14:paraId="54B150E1" w14:textId="77777777" w:rsidR="00F0262D" w:rsidRPr="004F31B8" w:rsidRDefault="00F0262D" w:rsidP="00A05876">
            <w:pPr>
              <w:pStyle w:val="TableHeader"/>
            </w:pPr>
            <w:r w:rsidRPr="004F31B8">
              <w:t>Notes</w:t>
            </w:r>
          </w:p>
        </w:tc>
      </w:tr>
      <w:tr w:rsidR="00F0262D" w:rsidRPr="004F31B8" w14:paraId="1FCF7E28" w14:textId="77777777" w:rsidTr="00A05876">
        <w:trPr>
          <w:trHeight w:val="1310"/>
        </w:trPr>
        <w:tc>
          <w:tcPr>
            <w:tcW w:w="2065" w:type="dxa"/>
          </w:tcPr>
          <w:p w14:paraId="7F4B14DC" w14:textId="77777777" w:rsidR="00F0262D" w:rsidRPr="004F31B8" w:rsidRDefault="00F0262D" w:rsidP="00A05876">
            <w:pPr>
              <w:pStyle w:val="Tabletext0"/>
            </w:pPr>
            <w:r w:rsidRPr="004F31B8">
              <w:t>asr.mon.02</w:t>
            </w:r>
          </w:p>
        </w:tc>
        <w:tc>
          <w:tcPr>
            <w:tcW w:w="1800" w:type="dxa"/>
          </w:tcPr>
          <w:p w14:paraId="7E6C409E" w14:textId="77777777" w:rsidR="00F0262D" w:rsidRPr="004F31B8" w:rsidRDefault="00F0262D" w:rsidP="00A05876">
            <w:pPr>
              <w:pStyle w:val="Tabletext0"/>
            </w:pPr>
            <w:r w:rsidRPr="004F31B8">
              <w:t>Monitoring</w:t>
            </w:r>
          </w:p>
        </w:tc>
        <w:tc>
          <w:tcPr>
            <w:tcW w:w="3155" w:type="dxa"/>
          </w:tcPr>
          <w:p w14:paraId="19F7E19D" w14:textId="77777777" w:rsidR="00F0262D" w:rsidRPr="004F31B8" w:rsidRDefault="00F0262D" w:rsidP="00A05876">
            <w:pPr>
              <w:pStyle w:val="Tabletext0"/>
            </w:pPr>
            <w:r w:rsidRPr="004F31B8">
              <w:t xml:space="preserve">The Architecture </w:t>
            </w:r>
            <w:r w:rsidRPr="004F31B8">
              <w:rPr>
                <w:b/>
              </w:rPr>
              <w:t>should</w:t>
            </w:r>
            <w:r w:rsidRPr="004F31B8">
              <w:t xml:space="preserve"> support Network Intelligence capabilities that allow richer diagnostic capabilities which take as input broader set of data across the network and from VNF workloads.</w:t>
            </w:r>
          </w:p>
        </w:tc>
        <w:tc>
          <w:tcPr>
            <w:tcW w:w="2340" w:type="dxa"/>
          </w:tcPr>
          <w:p w14:paraId="55971362" w14:textId="77777777" w:rsidR="00F0262D" w:rsidRPr="004F31B8" w:rsidRDefault="00F0262D" w:rsidP="00A05876">
            <w:pPr>
              <w:pStyle w:val="Tabletext0"/>
            </w:pPr>
          </w:p>
        </w:tc>
      </w:tr>
    </w:tbl>
    <w:p w14:paraId="7627790E" w14:textId="0EE24CF7" w:rsidR="00F0262D" w:rsidRPr="00065312" w:rsidRDefault="00366785" w:rsidP="00366785">
      <w:pPr>
        <w:pStyle w:val="TableCaption"/>
      </w:pPr>
      <w:r>
        <w:t xml:space="preserve"> </w:t>
      </w:r>
      <w:r w:rsidR="00F0262D" w:rsidRPr="004F31B8">
        <w:t>Assurance Recommendations</w:t>
      </w:r>
    </w:p>
    <w:p w14:paraId="635BF496" w14:textId="77777777" w:rsidR="00F0262D" w:rsidRPr="005A31F9" w:rsidRDefault="00F0262D" w:rsidP="00F0262D">
      <w:pPr>
        <w:pStyle w:val="Heading3"/>
        <w:numPr>
          <w:ilvl w:val="2"/>
          <w:numId w:val="4"/>
        </w:numPr>
      </w:pPr>
      <w:bookmarkStart w:id="417" w:name="_Toc81834282"/>
      <w:r w:rsidRPr="005A31F9">
        <w:t>Security Recommendations</w:t>
      </w:r>
      <w:bookmarkEnd w:id="417"/>
    </w:p>
    <w:p w14:paraId="59C30AEA" w14:textId="015F0AFF" w:rsidR="00F0262D" w:rsidRPr="00D81750" w:rsidRDefault="00F0262D" w:rsidP="00F0262D">
      <w:pPr>
        <w:pStyle w:val="Heading4"/>
        <w:keepLines w:val="0"/>
        <w:numPr>
          <w:ilvl w:val="3"/>
          <w:numId w:val="4"/>
        </w:numPr>
        <w:ind w:left="1080" w:hanging="1080"/>
        <w:rPr>
          <w:color w:val="000000"/>
          <w:szCs w:val="22"/>
        </w:rPr>
      </w:pPr>
      <w:r w:rsidRPr="00F231B8">
        <w:rPr>
          <w:color w:val="000000"/>
          <w:szCs w:val="22"/>
        </w:rPr>
        <w:t xml:space="preserve">System Hardening </w:t>
      </w:r>
      <w:r w:rsidRPr="00625794">
        <w:rPr>
          <w:b w:val="0"/>
          <w:bCs/>
          <w:color w:val="000000"/>
          <w:szCs w:val="22"/>
        </w:rPr>
        <w:t>(source</w:t>
      </w:r>
      <w:hyperlink r:id="rId225" w:anchor="791-system-hardening">
        <w:r w:rsidRPr="004F31B8">
          <w:rPr>
            <w:b w:val="0"/>
            <w:bCs/>
            <w:color w:val="000000"/>
            <w:szCs w:val="22"/>
          </w:rPr>
          <w:t xml:space="preserve"> </w:t>
        </w:r>
      </w:hyperlink>
      <w:r w:rsidR="00395D96">
        <w:rPr>
          <w:b w:val="0"/>
          <w:bCs/>
          <w:szCs w:val="22"/>
        </w:rPr>
        <w:t>NG126</w:t>
      </w:r>
      <w:r w:rsidRPr="004F31B8">
        <w:rPr>
          <w:b w:val="0"/>
          <w:bCs/>
          <w:szCs w:val="22"/>
        </w:rPr>
        <w:t xml:space="preserve"> 7.9.1</w:t>
      </w:r>
      <w:r w:rsidRPr="004F31B8">
        <w:rPr>
          <w:b w:val="0"/>
          <w:bCs/>
          <w:color w:val="000000"/>
          <w:szCs w:val="22"/>
        </w:rPr>
        <w:t xml:space="preserve"> </w:t>
      </w:r>
      <w:r w:rsidRPr="004F31B8">
        <w:rPr>
          <w:b w:val="0"/>
          <w:bCs/>
          <w:color w:val="000000"/>
          <w:szCs w:val="22"/>
        </w:rPr>
        <w:fldChar w:fldCharType="begin"/>
      </w:r>
      <w:r w:rsidRPr="004F31B8">
        <w:rPr>
          <w:b w:val="0"/>
          <w:bCs/>
          <w:color w:val="000000"/>
          <w:szCs w:val="22"/>
        </w:rPr>
        <w:instrText xml:space="preserve"> REF _Ref79998610 \w \h </w:instrText>
      </w:r>
      <w:r w:rsidRPr="004F31B8">
        <w:rPr>
          <w:b w:val="0"/>
          <w:bCs/>
          <w:color w:val="000000"/>
          <w:szCs w:val="22"/>
        </w:rPr>
      </w:r>
      <w:r w:rsidRPr="004F31B8">
        <w:rPr>
          <w:b w:val="0"/>
          <w:bCs/>
          <w:color w:val="000000"/>
          <w:szCs w:val="22"/>
        </w:rPr>
        <w:fldChar w:fldCharType="separate"/>
      </w:r>
      <w:r>
        <w:rPr>
          <w:b w:val="0"/>
          <w:bCs/>
          <w:color w:val="000000"/>
          <w:szCs w:val="22"/>
        </w:rPr>
        <w:t>[1]</w:t>
      </w:r>
      <w:r w:rsidRPr="004F31B8">
        <w:rPr>
          <w:b w:val="0"/>
          <w:bCs/>
          <w:color w:val="000000"/>
          <w:szCs w:val="22"/>
        </w:rPr>
        <w:fldChar w:fldCharType="end"/>
      </w:r>
      <w:r w:rsidRPr="004F31B8">
        <w:rPr>
          <w:b w:val="0"/>
          <w:bCs/>
          <w:color w:val="000000"/>
          <w:szCs w:val="22"/>
        </w:rPr>
        <w:t>)</w:t>
      </w:r>
    </w:p>
    <w:tbl>
      <w:tblPr>
        <w:tblStyle w:val="GSMATable"/>
        <w:tblW w:w="9345" w:type="dxa"/>
        <w:tblLayout w:type="fixed"/>
        <w:tblLook w:val="04A0" w:firstRow="1" w:lastRow="0" w:firstColumn="1" w:lastColumn="0" w:noHBand="0" w:noVBand="1"/>
      </w:tblPr>
      <w:tblGrid>
        <w:gridCol w:w="2065"/>
        <w:gridCol w:w="1800"/>
        <w:gridCol w:w="3144"/>
        <w:gridCol w:w="2336"/>
      </w:tblGrid>
      <w:tr w:rsidR="00F0262D" w:rsidRPr="004F31B8" w14:paraId="2711187F" w14:textId="77777777" w:rsidTr="00A05876">
        <w:trPr>
          <w:cnfStyle w:val="100000000000" w:firstRow="1" w:lastRow="0" w:firstColumn="0" w:lastColumn="0" w:oddVBand="0" w:evenVBand="0" w:oddHBand="0" w:evenHBand="0" w:firstRowFirstColumn="0" w:firstRowLastColumn="0" w:lastRowFirstColumn="0" w:lastRowLastColumn="0"/>
          <w:trHeight w:val="770"/>
          <w:tblHeader/>
        </w:trPr>
        <w:tc>
          <w:tcPr>
            <w:tcW w:w="2065" w:type="dxa"/>
          </w:tcPr>
          <w:p w14:paraId="2A86867B" w14:textId="77777777" w:rsidR="00F0262D" w:rsidRPr="005A31F9" w:rsidRDefault="00F0262D" w:rsidP="00A05876">
            <w:pPr>
              <w:pStyle w:val="TableHeader"/>
            </w:pPr>
            <w:r w:rsidRPr="005A31F9">
              <w:t>Ref #</w:t>
            </w:r>
          </w:p>
        </w:tc>
        <w:tc>
          <w:tcPr>
            <w:tcW w:w="1800" w:type="dxa"/>
          </w:tcPr>
          <w:p w14:paraId="05E1DD80" w14:textId="77777777" w:rsidR="00F0262D" w:rsidRPr="00625794" w:rsidRDefault="00F0262D" w:rsidP="00A05876">
            <w:pPr>
              <w:pStyle w:val="TableHeader"/>
            </w:pPr>
            <w:r w:rsidRPr="00F231B8">
              <w:t>sub-category</w:t>
            </w:r>
          </w:p>
        </w:tc>
        <w:tc>
          <w:tcPr>
            <w:tcW w:w="3144" w:type="dxa"/>
          </w:tcPr>
          <w:p w14:paraId="44FB2F8C" w14:textId="77777777" w:rsidR="00F0262D" w:rsidRPr="004F31B8" w:rsidRDefault="00F0262D" w:rsidP="00A05876">
            <w:pPr>
              <w:pStyle w:val="TableHeader"/>
            </w:pPr>
            <w:r w:rsidRPr="004F31B8">
              <w:t>Description</w:t>
            </w:r>
          </w:p>
        </w:tc>
        <w:tc>
          <w:tcPr>
            <w:tcW w:w="2336" w:type="dxa"/>
          </w:tcPr>
          <w:p w14:paraId="735BE29A" w14:textId="77777777" w:rsidR="00F0262D" w:rsidRPr="004F31B8" w:rsidRDefault="00F0262D" w:rsidP="00A05876">
            <w:pPr>
              <w:pStyle w:val="TableHeader"/>
            </w:pPr>
            <w:r w:rsidRPr="004F31B8">
              <w:t>Notes</w:t>
            </w:r>
          </w:p>
        </w:tc>
      </w:tr>
      <w:tr w:rsidR="00F0262D" w:rsidRPr="004F31B8" w14:paraId="7BCBBCF5" w14:textId="77777777" w:rsidTr="00A05876">
        <w:trPr>
          <w:trHeight w:val="1040"/>
        </w:trPr>
        <w:tc>
          <w:tcPr>
            <w:tcW w:w="2065" w:type="dxa"/>
          </w:tcPr>
          <w:p w14:paraId="55E57F00" w14:textId="77777777" w:rsidR="00F0262D" w:rsidRPr="004F31B8" w:rsidRDefault="00F0262D" w:rsidP="00A05876">
            <w:pPr>
              <w:pStyle w:val="TableText"/>
            </w:pPr>
            <w:r w:rsidRPr="004F31B8">
              <w:t>sec.gen.011</w:t>
            </w:r>
          </w:p>
        </w:tc>
        <w:tc>
          <w:tcPr>
            <w:tcW w:w="1800" w:type="dxa"/>
          </w:tcPr>
          <w:p w14:paraId="60460C0C" w14:textId="77777777" w:rsidR="00F0262D" w:rsidRPr="004F31B8" w:rsidRDefault="00F0262D" w:rsidP="00A05876">
            <w:pPr>
              <w:pStyle w:val="TableText"/>
            </w:pPr>
            <w:r w:rsidRPr="004F31B8">
              <w:t>Hardening</w:t>
            </w:r>
          </w:p>
        </w:tc>
        <w:tc>
          <w:tcPr>
            <w:tcW w:w="3144" w:type="dxa"/>
          </w:tcPr>
          <w:p w14:paraId="7A491B85" w14:textId="10151C0A" w:rsidR="00F0262D" w:rsidRPr="004F31B8" w:rsidRDefault="00F0262D" w:rsidP="00A05876">
            <w:pPr>
              <w:pStyle w:val="TableText"/>
            </w:pPr>
            <w:r w:rsidRPr="004F31B8">
              <w:t xml:space="preserve">The Cloud Infrastructure should support Read and Write only storage partitions (write only permission to one or more </w:t>
            </w:r>
            <w:del w:id="418" w:author="SEVILLA Karine INNOV/NET" w:date="2021-09-20T15:50:00Z">
              <w:r w:rsidRPr="004F31B8" w:rsidDel="002927CF">
                <w:delText>authoriz</w:delText>
              </w:r>
            </w:del>
            <w:ins w:id="419" w:author="SEVILLA Karine INNOV/NET" w:date="2021-09-20T15:50:00Z">
              <w:r w:rsidR="002927CF">
                <w:t>authoris</w:t>
              </w:r>
            </w:ins>
            <w:r w:rsidRPr="004F31B8">
              <w:t>ed actors).</w:t>
            </w:r>
          </w:p>
        </w:tc>
        <w:tc>
          <w:tcPr>
            <w:tcW w:w="2336" w:type="dxa"/>
          </w:tcPr>
          <w:p w14:paraId="61B1C47C" w14:textId="77777777" w:rsidR="00F0262D" w:rsidRPr="004F31B8" w:rsidRDefault="00F0262D" w:rsidP="00A05876">
            <w:pPr>
              <w:pStyle w:val="TableText"/>
            </w:pPr>
          </w:p>
        </w:tc>
      </w:tr>
      <w:tr w:rsidR="00F0262D" w:rsidRPr="004F31B8" w14:paraId="4F660901" w14:textId="77777777" w:rsidTr="00A05876">
        <w:trPr>
          <w:trHeight w:val="1040"/>
        </w:trPr>
        <w:tc>
          <w:tcPr>
            <w:tcW w:w="2065" w:type="dxa"/>
          </w:tcPr>
          <w:p w14:paraId="521D0321" w14:textId="7FB6BD80" w:rsidR="00F0262D" w:rsidRPr="004F31B8" w:rsidRDefault="003E4BB8" w:rsidP="00A05876">
            <w:pPr>
              <w:pStyle w:val="TableText"/>
            </w:pPr>
            <w:r>
              <w:lastRenderedPageBreak/>
              <w:t>s</w:t>
            </w:r>
            <w:r w:rsidR="00F0262D" w:rsidRPr="004F31B8">
              <w:t>ec.gen.014</w:t>
            </w:r>
          </w:p>
        </w:tc>
        <w:tc>
          <w:tcPr>
            <w:tcW w:w="1800" w:type="dxa"/>
          </w:tcPr>
          <w:p w14:paraId="3E0DFA35" w14:textId="77777777" w:rsidR="00F0262D" w:rsidRPr="004F31B8" w:rsidRDefault="00F0262D" w:rsidP="00A05876">
            <w:pPr>
              <w:pStyle w:val="TableText"/>
            </w:pPr>
            <w:r w:rsidRPr="004F31B8">
              <w:t>Hardening</w:t>
            </w:r>
          </w:p>
        </w:tc>
        <w:tc>
          <w:tcPr>
            <w:tcW w:w="3144" w:type="dxa"/>
          </w:tcPr>
          <w:p w14:paraId="39448857" w14:textId="77777777" w:rsidR="00F0262D" w:rsidRPr="004F31B8" w:rsidRDefault="00F0262D" w:rsidP="00A05876">
            <w:pPr>
              <w:pStyle w:val="TableText"/>
            </w:pPr>
            <w:r w:rsidRPr="004F31B8">
              <w:t xml:space="preserve">All </w:t>
            </w:r>
            <w:proofErr w:type="gramStart"/>
            <w:r w:rsidRPr="004F31B8">
              <w:t>servers</w:t>
            </w:r>
            <w:proofErr w:type="gramEnd"/>
            <w:r w:rsidRPr="004F31B8">
              <w:t xml:space="preserve"> part of Cloud Infrastructure should support measured boot and an attestation server that monitors the measurements of the servers.</w:t>
            </w:r>
          </w:p>
        </w:tc>
        <w:tc>
          <w:tcPr>
            <w:tcW w:w="2336" w:type="dxa"/>
          </w:tcPr>
          <w:p w14:paraId="152F3737" w14:textId="77777777" w:rsidR="00F0262D" w:rsidRPr="004F31B8" w:rsidRDefault="00F0262D" w:rsidP="00A05876">
            <w:pPr>
              <w:pStyle w:val="TableText"/>
            </w:pPr>
          </w:p>
        </w:tc>
      </w:tr>
    </w:tbl>
    <w:p w14:paraId="187444E8" w14:textId="54FAD433" w:rsidR="00F0262D" w:rsidRPr="00065312" w:rsidRDefault="00366785" w:rsidP="00366785">
      <w:pPr>
        <w:pStyle w:val="TableCaption"/>
      </w:pPr>
      <w:r>
        <w:t xml:space="preserve"> </w:t>
      </w:r>
      <w:r w:rsidR="00F0262D" w:rsidRPr="004F31B8">
        <w:t>System Hardening Recommendations</w:t>
      </w:r>
    </w:p>
    <w:p w14:paraId="3F842E15" w14:textId="326C18B2" w:rsidR="00F0262D" w:rsidRPr="004F31B8" w:rsidRDefault="00F0262D" w:rsidP="00F0262D">
      <w:pPr>
        <w:pStyle w:val="Heading4"/>
        <w:numPr>
          <w:ilvl w:val="3"/>
          <w:numId w:val="4"/>
        </w:numPr>
        <w:rPr>
          <w:color w:val="000000"/>
          <w:szCs w:val="22"/>
        </w:rPr>
      </w:pPr>
      <w:r w:rsidRPr="003E6AEE">
        <w:rPr>
          <w:color w:val="000000"/>
          <w:szCs w:val="22"/>
        </w:rPr>
        <w:t xml:space="preserve">Platform </w:t>
      </w:r>
      <w:r w:rsidRPr="005A31F9">
        <w:rPr>
          <w:color w:val="000000"/>
          <w:szCs w:val="22"/>
        </w:rPr>
        <w:t xml:space="preserve">and Access </w:t>
      </w:r>
      <w:r w:rsidRPr="005A31F9">
        <w:rPr>
          <w:b w:val="0"/>
          <w:bCs/>
          <w:color w:val="000000"/>
          <w:szCs w:val="22"/>
        </w:rPr>
        <w:t>(source</w:t>
      </w:r>
      <w:hyperlink r:id="rId226" w:anchor="792-platform-and-access">
        <w:r w:rsidRPr="004F31B8">
          <w:rPr>
            <w:b w:val="0"/>
            <w:bCs/>
            <w:color w:val="000000"/>
            <w:szCs w:val="22"/>
          </w:rPr>
          <w:t xml:space="preserve"> </w:t>
        </w:r>
      </w:hyperlink>
      <w:r w:rsidR="00395D96">
        <w:rPr>
          <w:b w:val="0"/>
          <w:bCs/>
          <w:szCs w:val="22"/>
        </w:rPr>
        <w:t>NG126</w:t>
      </w:r>
      <w:r>
        <w:rPr>
          <w:b w:val="0"/>
          <w:bCs/>
          <w:szCs w:val="22"/>
        </w:rPr>
        <w:t xml:space="preserve"> </w:t>
      </w:r>
      <w:r w:rsidRPr="004F31B8">
        <w:rPr>
          <w:b w:val="0"/>
          <w:bCs/>
          <w:szCs w:val="22"/>
        </w:rPr>
        <w:t>7.9.2</w:t>
      </w:r>
      <w:r w:rsidRPr="004F31B8">
        <w:rPr>
          <w:b w:val="0"/>
          <w:bCs/>
          <w:color w:val="000000"/>
          <w:szCs w:val="22"/>
        </w:rPr>
        <w:t xml:space="preserve"> </w:t>
      </w:r>
      <w:r w:rsidRPr="004F31B8">
        <w:rPr>
          <w:b w:val="0"/>
          <w:bCs/>
          <w:color w:val="000000"/>
          <w:szCs w:val="22"/>
        </w:rPr>
        <w:fldChar w:fldCharType="begin"/>
      </w:r>
      <w:r w:rsidRPr="004F31B8">
        <w:rPr>
          <w:b w:val="0"/>
          <w:bCs/>
          <w:color w:val="000000"/>
          <w:szCs w:val="22"/>
        </w:rPr>
        <w:instrText xml:space="preserve"> REF _Ref79998610 \w \h </w:instrText>
      </w:r>
      <w:r w:rsidRPr="004F31B8">
        <w:rPr>
          <w:b w:val="0"/>
          <w:bCs/>
          <w:color w:val="000000"/>
          <w:szCs w:val="22"/>
        </w:rPr>
      </w:r>
      <w:r w:rsidRPr="004F31B8">
        <w:rPr>
          <w:b w:val="0"/>
          <w:bCs/>
          <w:color w:val="000000"/>
          <w:szCs w:val="22"/>
        </w:rPr>
        <w:fldChar w:fldCharType="separate"/>
      </w:r>
      <w:r>
        <w:rPr>
          <w:b w:val="0"/>
          <w:bCs/>
          <w:color w:val="000000"/>
          <w:szCs w:val="22"/>
        </w:rPr>
        <w:t>[1]</w:t>
      </w:r>
      <w:r w:rsidRPr="004F31B8">
        <w:rPr>
          <w:b w:val="0"/>
          <w:bCs/>
          <w:color w:val="000000"/>
          <w:szCs w:val="22"/>
        </w:rPr>
        <w:fldChar w:fldCharType="end"/>
      </w:r>
      <w:r w:rsidRPr="004F31B8">
        <w:rPr>
          <w:b w:val="0"/>
          <w:bCs/>
          <w:color w:val="000000"/>
          <w:szCs w:val="22"/>
        </w:rPr>
        <w:t>)</w:t>
      </w:r>
    </w:p>
    <w:tbl>
      <w:tblPr>
        <w:tblStyle w:val="GSMATable"/>
        <w:tblW w:w="9360" w:type="dxa"/>
        <w:tblLayout w:type="fixed"/>
        <w:tblLook w:val="04A0" w:firstRow="1" w:lastRow="0" w:firstColumn="1" w:lastColumn="0" w:noHBand="0" w:noVBand="1"/>
      </w:tblPr>
      <w:tblGrid>
        <w:gridCol w:w="2065"/>
        <w:gridCol w:w="1800"/>
        <w:gridCol w:w="3155"/>
        <w:gridCol w:w="2340"/>
      </w:tblGrid>
      <w:tr w:rsidR="00F0262D" w:rsidRPr="004F31B8" w14:paraId="7F1909B4" w14:textId="77777777" w:rsidTr="00A05876">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4CE89F24" w14:textId="77777777" w:rsidR="00F0262D" w:rsidRPr="003E6AEE" w:rsidRDefault="00F0262D" w:rsidP="00A05876">
            <w:pPr>
              <w:pStyle w:val="TableHeader"/>
            </w:pPr>
            <w:r w:rsidRPr="00065312">
              <w:t>Ref #</w:t>
            </w:r>
          </w:p>
        </w:tc>
        <w:tc>
          <w:tcPr>
            <w:tcW w:w="1800" w:type="dxa"/>
          </w:tcPr>
          <w:p w14:paraId="132DF4CF" w14:textId="77777777" w:rsidR="00F0262D" w:rsidRPr="005A31F9" w:rsidRDefault="00F0262D" w:rsidP="00A05876">
            <w:pPr>
              <w:pStyle w:val="TableHeader"/>
            </w:pPr>
            <w:r w:rsidRPr="005A31F9">
              <w:t>sub-category</w:t>
            </w:r>
          </w:p>
        </w:tc>
        <w:tc>
          <w:tcPr>
            <w:tcW w:w="3155" w:type="dxa"/>
          </w:tcPr>
          <w:p w14:paraId="65155CAC" w14:textId="77777777" w:rsidR="00F0262D" w:rsidRPr="00625794" w:rsidRDefault="00F0262D" w:rsidP="00A05876">
            <w:pPr>
              <w:pStyle w:val="TableHeader"/>
            </w:pPr>
            <w:r w:rsidRPr="00F231B8">
              <w:t>Description</w:t>
            </w:r>
          </w:p>
        </w:tc>
        <w:tc>
          <w:tcPr>
            <w:tcW w:w="2340" w:type="dxa"/>
          </w:tcPr>
          <w:p w14:paraId="7F912A84" w14:textId="77777777" w:rsidR="00F0262D" w:rsidRPr="004F31B8" w:rsidRDefault="00F0262D" w:rsidP="00A05876">
            <w:pPr>
              <w:pStyle w:val="TableHeader"/>
            </w:pPr>
            <w:r w:rsidRPr="004F31B8">
              <w:t>Notes</w:t>
            </w:r>
          </w:p>
        </w:tc>
      </w:tr>
      <w:tr w:rsidR="00F0262D" w:rsidRPr="004F31B8" w14:paraId="3FFDBC0F" w14:textId="77777777" w:rsidTr="00A05876">
        <w:trPr>
          <w:trHeight w:val="1040"/>
        </w:trPr>
        <w:tc>
          <w:tcPr>
            <w:tcW w:w="2065" w:type="dxa"/>
          </w:tcPr>
          <w:p w14:paraId="7E96330D" w14:textId="77777777" w:rsidR="00F0262D" w:rsidRPr="004F31B8" w:rsidRDefault="00F0262D" w:rsidP="00A05876">
            <w:pPr>
              <w:pStyle w:val="TableText"/>
            </w:pPr>
            <w:r w:rsidRPr="004F31B8">
              <w:t>sec.sys.014</w:t>
            </w:r>
          </w:p>
        </w:tc>
        <w:tc>
          <w:tcPr>
            <w:tcW w:w="1800" w:type="dxa"/>
          </w:tcPr>
          <w:p w14:paraId="633172E1" w14:textId="77777777" w:rsidR="00F0262D" w:rsidRPr="004F31B8" w:rsidRDefault="00F0262D" w:rsidP="00A05876">
            <w:pPr>
              <w:pStyle w:val="TableText"/>
            </w:pPr>
            <w:r w:rsidRPr="004F31B8">
              <w:t>Access</w:t>
            </w:r>
          </w:p>
        </w:tc>
        <w:tc>
          <w:tcPr>
            <w:tcW w:w="3155" w:type="dxa"/>
          </w:tcPr>
          <w:p w14:paraId="7B1116FF" w14:textId="77777777" w:rsidR="00F0262D" w:rsidRPr="004F31B8" w:rsidRDefault="00F0262D" w:rsidP="00A05876">
            <w:pPr>
              <w:pStyle w:val="TableText"/>
            </w:pPr>
            <w:r w:rsidRPr="004F31B8">
              <w:t>The Platform should use Linux Security Modules such as SELinux to control access to resources.</w:t>
            </w:r>
          </w:p>
        </w:tc>
        <w:tc>
          <w:tcPr>
            <w:tcW w:w="2340" w:type="dxa"/>
          </w:tcPr>
          <w:p w14:paraId="59AC3F1A" w14:textId="77777777" w:rsidR="00F0262D" w:rsidRPr="004F31B8" w:rsidRDefault="00F0262D" w:rsidP="00A05876">
            <w:pPr>
              <w:pStyle w:val="TableText"/>
            </w:pPr>
          </w:p>
        </w:tc>
      </w:tr>
      <w:tr w:rsidR="00F0262D" w:rsidRPr="004F31B8" w14:paraId="7E60B666" w14:textId="77777777" w:rsidTr="00A05876">
        <w:trPr>
          <w:trHeight w:val="1040"/>
        </w:trPr>
        <w:tc>
          <w:tcPr>
            <w:tcW w:w="2065" w:type="dxa"/>
          </w:tcPr>
          <w:p w14:paraId="04246FB5" w14:textId="166B8FCA" w:rsidR="00F0262D" w:rsidRPr="004F31B8" w:rsidRDefault="003E4BB8" w:rsidP="00A05876">
            <w:pPr>
              <w:pStyle w:val="TableText"/>
            </w:pPr>
            <w:r>
              <w:t>s</w:t>
            </w:r>
            <w:r w:rsidR="00F0262D" w:rsidRPr="004F31B8">
              <w:t>ec.sys.020</w:t>
            </w:r>
          </w:p>
        </w:tc>
        <w:tc>
          <w:tcPr>
            <w:tcW w:w="1800" w:type="dxa"/>
          </w:tcPr>
          <w:p w14:paraId="04DE2795" w14:textId="77777777" w:rsidR="00F0262D" w:rsidRPr="004F31B8" w:rsidRDefault="00F0262D" w:rsidP="00A05876">
            <w:pPr>
              <w:pStyle w:val="TableText"/>
            </w:pPr>
            <w:r w:rsidRPr="004F31B8">
              <w:t>Access</w:t>
            </w:r>
          </w:p>
        </w:tc>
        <w:tc>
          <w:tcPr>
            <w:tcW w:w="3155" w:type="dxa"/>
          </w:tcPr>
          <w:p w14:paraId="59A134C7" w14:textId="77777777" w:rsidR="00F0262D" w:rsidRPr="004F31B8" w:rsidRDefault="00F0262D" w:rsidP="00A05876">
            <w:pPr>
              <w:pStyle w:val="TableText"/>
            </w:pPr>
            <w:r w:rsidRPr="004F31B8">
              <w:t>The Cloud Infrastructure architecture should rely on Zero Trust principles to build a secure by design environment.</w:t>
            </w:r>
          </w:p>
        </w:tc>
        <w:tc>
          <w:tcPr>
            <w:tcW w:w="2340" w:type="dxa"/>
          </w:tcPr>
          <w:p w14:paraId="1872923C" w14:textId="77777777" w:rsidR="00F0262D" w:rsidRPr="004F31B8" w:rsidRDefault="00F0262D" w:rsidP="00A05876">
            <w:pPr>
              <w:pStyle w:val="TableText"/>
            </w:pPr>
            <w:bookmarkStart w:id="420" w:name="_Hlk77863821"/>
            <w:r w:rsidRPr="004F31B8">
              <w:t>Zero Trust Architecture (ZTA) described in NIST SP 800-207</w:t>
            </w:r>
            <w:bookmarkEnd w:id="420"/>
            <w:r w:rsidRPr="004F31B8">
              <w:t xml:space="preserve"> </w:t>
            </w:r>
            <w:r w:rsidRPr="004F31B8">
              <w:fldChar w:fldCharType="begin"/>
            </w:r>
            <w:r w:rsidRPr="004F31B8">
              <w:instrText xml:space="preserve"> REF _Ref80021871 \w \h </w:instrText>
            </w:r>
            <w:r>
              <w:instrText xml:space="preserve"> \* MERGEFORMAT </w:instrText>
            </w:r>
            <w:r w:rsidRPr="004F31B8">
              <w:fldChar w:fldCharType="separate"/>
            </w:r>
            <w:r>
              <w:t>[22]</w:t>
            </w:r>
            <w:r w:rsidRPr="004F31B8">
              <w:fldChar w:fldCharType="end"/>
            </w:r>
          </w:p>
        </w:tc>
      </w:tr>
    </w:tbl>
    <w:p w14:paraId="5F426682" w14:textId="0F5EE5B4" w:rsidR="00F0262D" w:rsidRPr="00065312" w:rsidRDefault="00366785" w:rsidP="00366785">
      <w:pPr>
        <w:pStyle w:val="TableCaption"/>
      </w:pPr>
      <w:r>
        <w:t xml:space="preserve"> </w:t>
      </w:r>
      <w:r w:rsidR="00F0262D" w:rsidRPr="004F31B8">
        <w:t>Platform and Access Recommendations</w:t>
      </w:r>
    </w:p>
    <w:p w14:paraId="11636205" w14:textId="2BD69A8F" w:rsidR="00F0262D" w:rsidRPr="004F31B8" w:rsidRDefault="00F0262D" w:rsidP="00F0262D">
      <w:pPr>
        <w:pStyle w:val="Heading4"/>
        <w:numPr>
          <w:ilvl w:val="3"/>
          <w:numId w:val="4"/>
        </w:numPr>
        <w:rPr>
          <w:color w:val="000000"/>
          <w:szCs w:val="22"/>
        </w:rPr>
      </w:pPr>
      <w:r w:rsidRPr="003E6AEE">
        <w:rPr>
          <w:color w:val="000000"/>
          <w:szCs w:val="22"/>
        </w:rPr>
        <w:t xml:space="preserve">Confidentiality and Integrity </w:t>
      </w:r>
      <w:r w:rsidRPr="005A31F9">
        <w:rPr>
          <w:b w:val="0"/>
          <w:bCs/>
          <w:color w:val="000000"/>
          <w:szCs w:val="22"/>
        </w:rPr>
        <w:t>(source</w:t>
      </w:r>
      <w:hyperlink r:id="rId227" w:anchor="793-confidentiality-and-integrity">
        <w:r w:rsidRPr="004F31B8">
          <w:rPr>
            <w:b w:val="0"/>
            <w:bCs/>
            <w:color w:val="000000"/>
            <w:szCs w:val="22"/>
          </w:rPr>
          <w:t xml:space="preserve"> </w:t>
        </w:r>
      </w:hyperlink>
      <w:r w:rsidR="00395D96">
        <w:rPr>
          <w:b w:val="0"/>
          <w:bCs/>
          <w:szCs w:val="22"/>
        </w:rPr>
        <w:t>NG126</w:t>
      </w:r>
      <w:r>
        <w:rPr>
          <w:b w:val="0"/>
          <w:bCs/>
          <w:szCs w:val="22"/>
        </w:rPr>
        <w:t xml:space="preserve"> </w:t>
      </w:r>
      <w:r w:rsidRPr="004F31B8">
        <w:rPr>
          <w:b w:val="0"/>
          <w:bCs/>
          <w:szCs w:val="22"/>
        </w:rPr>
        <w:t>7.9.3</w:t>
      </w:r>
      <w:r w:rsidRPr="004F31B8">
        <w:rPr>
          <w:b w:val="0"/>
          <w:bCs/>
          <w:color w:val="000000"/>
          <w:szCs w:val="22"/>
        </w:rPr>
        <w:t xml:space="preserve"> </w:t>
      </w:r>
      <w:r w:rsidRPr="004F31B8">
        <w:rPr>
          <w:b w:val="0"/>
          <w:bCs/>
          <w:color w:val="000000"/>
          <w:szCs w:val="22"/>
        </w:rPr>
        <w:fldChar w:fldCharType="begin"/>
      </w:r>
      <w:r w:rsidRPr="004F31B8">
        <w:rPr>
          <w:b w:val="0"/>
          <w:bCs/>
          <w:color w:val="000000"/>
          <w:szCs w:val="22"/>
        </w:rPr>
        <w:instrText xml:space="preserve"> REF _Ref79998610 \w \h </w:instrText>
      </w:r>
      <w:r w:rsidRPr="004F31B8">
        <w:rPr>
          <w:b w:val="0"/>
          <w:bCs/>
          <w:color w:val="000000"/>
          <w:szCs w:val="22"/>
        </w:rPr>
      </w:r>
      <w:r w:rsidRPr="004F31B8">
        <w:rPr>
          <w:b w:val="0"/>
          <w:bCs/>
          <w:color w:val="000000"/>
          <w:szCs w:val="22"/>
        </w:rPr>
        <w:fldChar w:fldCharType="separate"/>
      </w:r>
      <w:r>
        <w:rPr>
          <w:b w:val="0"/>
          <w:bCs/>
          <w:color w:val="000000"/>
          <w:szCs w:val="22"/>
        </w:rPr>
        <w:t>[1]</w:t>
      </w:r>
      <w:r w:rsidRPr="004F31B8">
        <w:rPr>
          <w:b w:val="0"/>
          <w:bCs/>
          <w:color w:val="000000"/>
          <w:szCs w:val="22"/>
        </w:rPr>
        <w:fldChar w:fldCharType="end"/>
      </w:r>
      <w:r w:rsidRPr="004F31B8">
        <w:rPr>
          <w:b w:val="0"/>
          <w:bCs/>
          <w:color w:val="000000"/>
          <w:szCs w:val="22"/>
        </w:rPr>
        <w:t>)</w:t>
      </w:r>
    </w:p>
    <w:tbl>
      <w:tblPr>
        <w:tblStyle w:val="GSMATable"/>
        <w:tblW w:w="9360" w:type="dxa"/>
        <w:tblLayout w:type="fixed"/>
        <w:tblLook w:val="04A0" w:firstRow="1" w:lastRow="0" w:firstColumn="1" w:lastColumn="0" w:noHBand="0" w:noVBand="1"/>
      </w:tblPr>
      <w:tblGrid>
        <w:gridCol w:w="2065"/>
        <w:gridCol w:w="1710"/>
        <w:gridCol w:w="3245"/>
        <w:gridCol w:w="2340"/>
      </w:tblGrid>
      <w:tr w:rsidR="00F0262D" w:rsidRPr="004F31B8" w14:paraId="24157F0E" w14:textId="77777777" w:rsidTr="00A05876">
        <w:trPr>
          <w:cnfStyle w:val="100000000000" w:firstRow="1" w:lastRow="0" w:firstColumn="0" w:lastColumn="0" w:oddVBand="0" w:evenVBand="0" w:oddHBand="0" w:evenHBand="0" w:firstRowFirstColumn="0" w:firstRowLastColumn="0" w:lastRowFirstColumn="0" w:lastRowLastColumn="0"/>
          <w:trHeight w:val="500"/>
        </w:trPr>
        <w:tc>
          <w:tcPr>
            <w:tcW w:w="2065" w:type="dxa"/>
          </w:tcPr>
          <w:p w14:paraId="2CB416A9" w14:textId="77777777" w:rsidR="00F0262D" w:rsidRPr="003E6AEE" w:rsidRDefault="00F0262D" w:rsidP="00A05876">
            <w:pPr>
              <w:pStyle w:val="TableHeader"/>
            </w:pPr>
            <w:r w:rsidRPr="00065312">
              <w:t>Ref #</w:t>
            </w:r>
          </w:p>
        </w:tc>
        <w:tc>
          <w:tcPr>
            <w:tcW w:w="1710" w:type="dxa"/>
          </w:tcPr>
          <w:p w14:paraId="13D617C1" w14:textId="77777777" w:rsidR="00F0262D" w:rsidRPr="005A31F9" w:rsidRDefault="00F0262D" w:rsidP="00A05876">
            <w:pPr>
              <w:pStyle w:val="TableHeader"/>
            </w:pPr>
            <w:r w:rsidRPr="005A31F9">
              <w:t>sub-category</w:t>
            </w:r>
          </w:p>
        </w:tc>
        <w:tc>
          <w:tcPr>
            <w:tcW w:w="3245" w:type="dxa"/>
          </w:tcPr>
          <w:p w14:paraId="175A1019" w14:textId="77777777" w:rsidR="00F0262D" w:rsidRPr="00625794" w:rsidRDefault="00F0262D" w:rsidP="00A05876">
            <w:pPr>
              <w:pStyle w:val="TableHeader"/>
            </w:pPr>
            <w:r w:rsidRPr="00F231B8">
              <w:t>Description</w:t>
            </w:r>
          </w:p>
        </w:tc>
        <w:tc>
          <w:tcPr>
            <w:tcW w:w="2340" w:type="dxa"/>
          </w:tcPr>
          <w:p w14:paraId="75283F68" w14:textId="77777777" w:rsidR="00F0262D" w:rsidRPr="004F31B8" w:rsidRDefault="00F0262D" w:rsidP="00A05876">
            <w:pPr>
              <w:pStyle w:val="TableHeader"/>
            </w:pPr>
            <w:r w:rsidRPr="004F31B8">
              <w:t>Notes</w:t>
            </w:r>
          </w:p>
        </w:tc>
      </w:tr>
      <w:tr w:rsidR="00F0262D" w:rsidRPr="004F31B8" w14:paraId="29B931BA" w14:textId="77777777" w:rsidTr="00A05876">
        <w:trPr>
          <w:trHeight w:val="770"/>
        </w:trPr>
        <w:tc>
          <w:tcPr>
            <w:tcW w:w="2065" w:type="dxa"/>
          </w:tcPr>
          <w:p w14:paraId="67B802BE" w14:textId="77777777" w:rsidR="00F0262D" w:rsidRPr="004F31B8" w:rsidRDefault="00F0262D" w:rsidP="00A05876">
            <w:pPr>
              <w:pStyle w:val="TableText"/>
            </w:pPr>
            <w:r w:rsidRPr="004F31B8">
              <w:t>sec.ci.002</w:t>
            </w:r>
          </w:p>
        </w:tc>
        <w:tc>
          <w:tcPr>
            <w:tcW w:w="1710" w:type="dxa"/>
          </w:tcPr>
          <w:p w14:paraId="194E17E1" w14:textId="77777777" w:rsidR="00F0262D" w:rsidRPr="004F31B8" w:rsidRDefault="00F0262D" w:rsidP="00A05876">
            <w:pPr>
              <w:pStyle w:val="TableText"/>
            </w:pPr>
            <w:r w:rsidRPr="004F31B8">
              <w:t>Confidentiality/Integrity</w:t>
            </w:r>
          </w:p>
        </w:tc>
        <w:tc>
          <w:tcPr>
            <w:tcW w:w="3245" w:type="dxa"/>
          </w:tcPr>
          <w:p w14:paraId="63F6D8F2" w14:textId="77777777" w:rsidR="00F0262D" w:rsidRPr="004F31B8" w:rsidRDefault="00F0262D" w:rsidP="00A05876">
            <w:pPr>
              <w:pStyle w:val="TableText"/>
            </w:pPr>
            <w:r w:rsidRPr="004F31B8">
              <w:t>The Platform should support self-encrypting storage devices</w:t>
            </w:r>
          </w:p>
        </w:tc>
        <w:tc>
          <w:tcPr>
            <w:tcW w:w="2340" w:type="dxa"/>
          </w:tcPr>
          <w:p w14:paraId="0FED9D53" w14:textId="77777777" w:rsidR="00F0262D" w:rsidRPr="004F31B8" w:rsidRDefault="00F0262D" w:rsidP="00A05876">
            <w:pPr>
              <w:pStyle w:val="TableText"/>
            </w:pPr>
          </w:p>
        </w:tc>
      </w:tr>
      <w:tr w:rsidR="00F0262D" w:rsidRPr="004F31B8" w14:paraId="6C2847B1" w14:textId="77777777" w:rsidTr="00A05876">
        <w:trPr>
          <w:trHeight w:val="1040"/>
        </w:trPr>
        <w:tc>
          <w:tcPr>
            <w:tcW w:w="2065" w:type="dxa"/>
          </w:tcPr>
          <w:p w14:paraId="40B5655E" w14:textId="77777777" w:rsidR="00F0262D" w:rsidRPr="004F31B8" w:rsidRDefault="00F0262D" w:rsidP="00A05876">
            <w:pPr>
              <w:pStyle w:val="TableText"/>
            </w:pPr>
            <w:r w:rsidRPr="004F31B8">
              <w:t>sec.ci.009</w:t>
            </w:r>
          </w:p>
        </w:tc>
        <w:tc>
          <w:tcPr>
            <w:tcW w:w="1710" w:type="dxa"/>
          </w:tcPr>
          <w:p w14:paraId="09FE94DA" w14:textId="77777777" w:rsidR="00F0262D" w:rsidRPr="004F31B8" w:rsidRDefault="00F0262D" w:rsidP="00A05876">
            <w:pPr>
              <w:pStyle w:val="TableText"/>
            </w:pPr>
            <w:r w:rsidRPr="004F31B8">
              <w:t>Confidentiality/Integrity</w:t>
            </w:r>
          </w:p>
        </w:tc>
        <w:tc>
          <w:tcPr>
            <w:tcW w:w="3245" w:type="dxa"/>
          </w:tcPr>
          <w:p w14:paraId="06A13089" w14:textId="77777777" w:rsidR="00F0262D" w:rsidRPr="004F31B8" w:rsidRDefault="00F0262D" w:rsidP="00A05876">
            <w:pPr>
              <w:pStyle w:val="TableText"/>
            </w:pPr>
            <w:r w:rsidRPr="004F31B8">
              <w:t>For sensitive data encryption, the key management service should leverage a Hardware Security Module to manage and protect cryptographic keys.</w:t>
            </w:r>
          </w:p>
        </w:tc>
        <w:tc>
          <w:tcPr>
            <w:tcW w:w="2340" w:type="dxa"/>
          </w:tcPr>
          <w:p w14:paraId="70CFBA3A" w14:textId="77777777" w:rsidR="00F0262D" w:rsidRPr="004F31B8" w:rsidRDefault="00F0262D" w:rsidP="00A05876">
            <w:pPr>
              <w:pStyle w:val="TableText"/>
            </w:pPr>
          </w:p>
        </w:tc>
      </w:tr>
    </w:tbl>
    <w:p w14:paraId="60533E9F" w14:textId="58E8D15A" w:rsidR="00F0262D" w:rsidRPr="00065312" w:rsidRDefault="00366785" w:rsidP="00366785">
      <w:pPr>
        <w:pStyle w:val="TableCaption"/>
      </w:pPr>
      <w:r>
        <w:t xml:space="preserve"> </w:t>
      </w:r>
      <w:r w:rsidR="00F0262D" w:rsidRPr="004F31B8">
        <w:t>Confidentiality and Integrity Recommendations</w:t>
      </w:r>
    </w:p>
    <w:p w14:paraId="74963433" w14:textId="02372B30" w:rsidR="00F0262D" w:rsidRPr="00BB2831" w:rsidRDefault="00F0262D" w:rsidP="00F0262D">
      <w:pPr>
        <w:pStyle w:val="Heading4"/>
        <w:numPr>
          <w:ilvl w:val="3"/>
          <w:numId w:val="4"/>
        </w:numPr>
        <w:rPr>
          <w:color w:val="000000"/>
          <w:szCs w:val="22"/>
        </w:rPr>
      </w:pPr>
      <w:r w:rsidRPr="003E6AEE">
        <w:rPr>
          <w:color w:val="000000"/>
          <w:szCs w:val="22"/>
        </w:rPr>
        <w:lastRenderedPageBreak/>
        <w:t>Workl</w:t>
      </w:r>
      <w:r w:rsidRPr="005A31F9">
        <w:rPr>
          <w:color w:val="000000"/>
          <w:szCs w:val="22"/>
        </w:rPr>
        <w:t xml:space="preserve">oad Security </w:t>
      </w:r>
      <w:r w:rsidRPr="005A31F9">
        <w:rPr>
          <w:b w:val="0"/>
          <w:bCs/>
          <w:color w:val="000000"/>
          <w:szCs w:val="22"/>
        </w:rPr>
        <w:t>(source</w:t>
      </w:r>
      <w:hyperlink r:id="rId228" w:anchor="794-workload-security">
        <w:r w:rsidRPr="004F31B8">
          <w:rPr>
            <w:b w:val="0"/>
            <w:bCs/>
            <w:color w:val="000000"/>
            <w:szCs w:val="22"/>
          </w:rPr>
          <w:t xml:space="preserve"> </w:t>
        </w:r>
      </w:hyperlink>
      <w:r w:rsidR="00395D96">
        <w:rPr>
          <w:b w:val="0"/>
          <w:bCs/>
          <w:szCs w:val="22"/>
        </w:rPr>
        <w:t>NG126</w:t>
      </w:r>
      <w:r>
        <w:rPr>
          <w:b w:val="0"/>
          <w:bCs/>
          <w:szCs w:val="22"/>
        </w:rPr>
        <w:t xml:space="preserve"> </w:t>
      </w:r>
      <w:r w:rsidRPr="004F31B8">
        <w:rPr>
          <w:b w:val="0"/>
          <w:bCs/>
          <w:szCs w:val="22"/>
        </w:rPr>
        <w:t>7.9.4</w:t>
      </w:r>
      <w:r w:rsidRPr="004F31B8">
        <w:rPr>
          <w:b w:val="0"/>
          <w:bCs/>
          <w:color w:val="000000"/>
          <w:szCs w:val="22"/>
        </w:rPr>
        <w:t xml:space="preserve"> </w:t>
      </w:r>
      <w:r w:rsidRPr="004F31B8">
        <w:rPr>
          <w:b w:val="0"/>
          <w:bCs/>
          <w:color w:val="000000"/>
          <w:szCs w:val="22"/>
        </w:rPr>
        <w:fldChar w:fldCharType="begin"/>
      </w:r>
      <w:r w:rsidRPr="004F31B8">
        <w:rPr>
          <w:b w:val="0"/>
          <w:bCs/>
          <w:color w:val="000000"/>
          <w:szCs w:val="22"/>
        </w:rPr>
        <w:instrText xml:space="preserve"> REF _Ref79998610 \w \h </w:instrText>
      </w:r>
      <w:r w:rsidRPr="004F31B8">
        <w:rPr>
          <w:b w:val="0"/>
          <w:bCs/>
          <w:color w:val="000000"/>
          <w:szCs w:val="22"/>
        </w:rPr>
      </w:r>
      <w:r w:rsidRPr="004F31B8">
        <w:rPr>
          <w:b w:val="0"/>
          <w:bCs/>
          <w:color w:val="000000"/>
          <w:szCs w:val="22"/>
        </w:rPr>
        <w:fldChar w:fldCharType="separate"/>
      </w:r>
      <w:r>
        <w:rPr>
          <w:b w:val="0"/>
          <w:bCs/>
          <w:color w:val="000000"/>
          <w:szCs w:val="22"/>
        </w:rPr>
        <w:t>[1]</w:t>
      </w:r>
      <w:r w:rsidRPr="004F31B8">
        <w:rPr>
          <w:b w:val="0"/>
          <w:bCs/>
          <w:color w:val="000000"/>
          <w:szCs w:val="22"/>
        </w:rPr>
        <w:fldChar w:fldCharType="end"/>
      </w:r>
      <w:r w:rsidRPr="004F31B8">
        <w:rPr>
          <w:b w:val="0"/>
          <w:bCs/>
          <w:color w:val="000000"/>
          <w:szCs w:val="22"/>
        </w:rPr>
        <w:t>)</w:t>
      </w:r>
    </w:p>
    <w:tbl>
      <w:tblPr>
        <w:tblStyle w:val="GSMATable"/>
        <w:tblW w:w="9360" w:type="dxa"/>
        <w:tblLayout w:type="fixed"/>
        <w:tblLook w:val="04A0" w:firstRow="1" w:lastRow="0" w:firstColumn="1" w:lastColumn="0" w:noHBand="0" w:noVBand="1"/>
      </w:tblPr>
      <w:tblGrid>
        <w:gridCol w:w="2065"/>
        <w:gridCol w:w="1710"/>
        <w:gridCol w:w="3245"/>
        <w:gridCol w:w="2340"/>
      </w:tblGrid>
      <w:tr w:rsidR="00F0262D" w:rsidRPr="004F31B8" w14:paraId="10C58A3C" w14:textId="77777777" w:rsidTr="00A05876">
        <w:trPr>
          <w:cnfStyle w:val="100000000000" w:firstRow="1" w:lastRow="0" w:firstColumn="0" w:lastColumn="0" w:oddVBand="0" w:evenVBand="0" w:oddHBand="0" w:evenHBand="0" w:firstRowFirstColumn="0" w:firstRowLastColumn="0" w:lastRowFirstColumn="0" w:lastRowLastColumn="0"/>
          <w:trHeight w:val="770"/>
          <w:tblHeader/>
        </w:trPr>
        <w:tc>
          <w:tcPr>
            <w:tcW w:w="2065" w:type="dxa"/>
          </w:tcPr>
          <w:p w14:paraId="415D6B95" w14:textId="77777777" w:rsidR="00F0262D" w:rsidRPr="005A31F9" w:rsidRDefault="00F0262D" w:rsidP="00A05876">
            <w:pPr>
              <w:pStyle w:val="TableHeader"/>
            </w:pPr>
            <w:r w:rsidRPr="005A31F9">
              <w:t>Ref #</w:t>
            </w:r>
          </w:p>
        </w:tc>
        <w:tc>
          <w:tcPr>
            <w:tcW w:w="1710" w:type="dxa"/>
          </w:tcPr>
          <w:p w14:paraId="37F51210" w14:textId="77777777" w:rsidR="00F0262D" w:rsidRPr="00625794" w:rsidRDefault="00F0262D" w:rsidP="00A05876">
            <w:pPr>
              <w:pStyle w:val="TableHeader"/>
            </w:pPr>
            <w:r w:rsidRPr="00F231B8">
              <w:t>sub-category</w:t>
            </w:r>
          </w:p>
        </w:tc>
        <w:tc>
          <w:tcPr>
            <w:tcW w:w="3245" w:type="dxa"/>
          </w:tcPr>
          <w:p w14:paraId="4FC2CEF9" w14:textId="77777777" w:rsidR="00F0262D" w:rsidRPr="004F31B8" w:rsidRDefault="00F0262D" w:rsidP="00A05876">
            <w:pPr>
              <w:pStyle w:val="TableHeader"/>
            </w:pPr>
            <w:r w:rsidRPr="004F31B8">
              <w:t>Description</w:t>
            </w:r>
          </w:p>
        </w:tc>
        <w:tc>
          <w:tcPr>
            <w:tcW w:w="2340" w:type="dxa"/>
          </w:tcPr>
          <w:p w14:paraId="7F8AF427" w14:textId="77777777" w:rsidR="00F0262D" w:rsidRPr="004F31B8" w:rsidRDefault="00F0262D" w:rsidP="00A05876">
            <w:pPr>
              <w:pStyle w:val="TableHeader"/>
            </w:pPr>
            <w:r w:rsidRPr="004F31B8">
              <w:t>Notes</w:t>
            </w:r>
          </w:p>
        </w:tc>
      </w:tr>
      <w:tr w:rsidR="00F0262D" w:rsidRPr="004F31B8" w14:paraId="64FE36A5" w14:textId="77777777" w:rsidTr="00A05876">
        <w:trPr>
          <w:trHeight w:val="770"/>
        </w:trPr>
        <w:tc>
          <w:tcPr>
            <w:tcW w:w="2065" w:type="dxa"/>
          </w:tcPr>
          <w:p w14:paraId="0554E243" w14:textId="77777777" w:rsidR="00F0262D" w:rsidRPr="004F31B8" w:rsidRDefault="00F0262D" w:rsidP="00A05876">
            <w:pPr>
              <w:pStyle w:val="TableText"/>
            </w:pPr>
            <w:r w:rsidRPr="004F31B8">
              <w:t>sec.wl.007</w:t>
            </w:r>
          </w:p>
        </w:tc>
        <w:tc>
          <w:tcPr>
            <w:tcW w:w="1710" w:type="dxa"/>
          </w:tcPr>
          <w:p w14:paraId="2478DC3D" w14:textId="77777777" w:rsidR="00F0262D" w:rsidRPr="004F31B8" w:rsidRDefault="00F0262D" w:rsidP="00A05876">
            <w:pPr>
              <w:pStyle w:val="TableText"/>
            </w:pPr>
            <w:r w:rsidRPr="004F31B8">
              <w:t>Workload</w:t>
            </w:r>
          </w:p>
        </w:tc>
        <w:tc>
          <w:tcPr>
            <w:tcW w:w="3245" w:type="dxa"/>
          </w:tcPr>
          <w:p w14:paraId="4BA5D6F8" w14:textId="77777777" w:rsidR="00F0262D" w:rsidRPr="004F31B8" w:rsidRDefault="00F0262D" w:rsidP="00A05876">
            <w:pPr>
              <w:pStyle w:val="TableText"/>
            </w:pPr>
            <w:r w:rsidRPr="004F31B8">
              <w:t xml:space="preserve">The Operator </w:t>
            </w:r>
            <w:r w:rsidRPr="004F31B8">
              <w:rPr>
                <w:b/>
              </w:rPr>
              <w:t>should</w:t>
            </w:r>
            <w:r w:rsidRPr="004F31B8">
              <w:t xml:space="preserve"> implement processes and tools to verify VNF authenticity and integrity.</w:t>
            </w:r>
          </w:p>
        </w:tc>
        <w:tc>
          <w:tcPr>
            <w:tcW w:w="2340" w:type="dxa"/>
          </w:tcPr>
          <w:p w14:paraId="3434B486" w14:textId="77777777" w:rsidR="00F0262D" w:rsidRPr="004F31B8" w:rsidRDefault="00F0262D" w:rsidP="00A05876">
            <w:pPr>
              <w:pStyle w:val="TableText"/>
            </w:pPr>
          </w:p>
        </w:tc>
      </w:tr>
    </w:tbl>
    <w:p w14:paraId="07833A1A" w14:textId="7EC8D6D5" w:rsidR="00F0262D" w:rsidRPr="00065312" w:rsidRDefault="00366785" w:rsidP="00366785">
      <w:pPr>
        <w:pStyle w:val="TableCaption"/>
      </w:pPr>
      <w:r>
        <w:t xml:space="preserve"> </w:t>
      </w:r>
      <w:r w:rsidR="00F0262D" w:rsidRPr="004F31B8">
        <w:t>Workload Security Recommendations</w:t>
      </w:r>
    </w:p>
    <w:p w14:paraId="5058A8F9" w14:textId="23DCD401" w:rsidR="00F0262D" w:rsidRDefault="00F0262D" w:rsidP="00F0262D">
      <w:pPr>
        <w:pStyle w:val="Heading4"/>
        <w:numPr>
          <w:ilvl w:val="3"/>
          <w:numId w:val="4"/>
        </w:numPr>
        <w:rPr>
          <w:b w:val="0"/>
          <w:bCs/>
          <w:color w:val="000000"/>
          <w:szCs w:val="22"/>
        </w:rPr>
      </w:pPr>
      <w:r w:rsidRPr="003E6AEE">
        <w:rPr>
          <w:color w:val="000000"/>
          <w:szCs w:val="22"/>
        </w:rPr>
        <w:t xml:space="preserve">Image Security </w:t>
      </w:r>
      <w:r w:rsidRPr="005A31F9">
        <w:rPr>
          <w:b w:val="0"/>
          <w:bCs/>
          <w:color w:val="000000"/>
          <w:szCs w:val="22"/>
        </w:rPr>
        <w:t>(source</w:t>
      </w:r>
      <w:hyperlink r:id="rId229" w:anchor="795-image-security">
        <w:r w:rsidRPr="004F31B8">
          <w:rPr>
            <w:b w:val="0"/>
            <w:bCs/>
            <w:color w:val="000000"/>
            <w:szCs w:val="22"/>
          </w:rPr>
          <w:t xml:space="preserve"> </w:t>
        </w:r>
      </w:hyperlink>
      <w:r w:rsidR="00395D96">
        <w:rPr>
          <w:b w:val="0"/>
          <w:bCs/>
          <w:szCs w:val="22"/>
        </w:rPr>
        <w:t>NG126</w:t>
      </w:r>
      <w:r>
        <w:rPr>
          <w:b w:val="0"/>
          <w:bCs/>
          <w:szCs w:val="22"/>
        </w:rPr>
        <w:t xml:space="preserve"> </w:t>
      </w:r>
      <w:r w:rsidRPr="004F31B8">
        <w:rPr>
          <w:b w:val="0"/>
          <w:bCs/>
          <w:szCs w:val="22"/>
        </w:rPr>
        <w:t xml:space="preserve">7.9.5 </w:t>
      </w:r>
      <w:r w:rsidRPr="004F31B8">
        <w:rPr>
          <w:b w:val="0"/>
          <w:bCs/>
          <w:szCs w:val="22"/>
        </w:rPr>
        <w:fldChar w:fldCharType="begin"/>
      </w:r>
      <w:r w:rsidRPr="004F31B8">
        <w:rPr>
          <w:b w:val="0"/>
          <w:bCs/>
          <w:szCs w:val="22"/>
        </w:rPr>
        <w:instrText xml:space="preserve"> REF _Ref79998610 \w \h </w:instrText>
      </w:r>
      <w:r w:rsidRPr="004F31B8">
        <w:rPr>
          <w:b w:val="0"/>
          <w:bCs/>
          <w:szCs w:val="22"/>
        </w:rPr>
      </w:r>
      <w:r w:rsidRPr="004F31B8">
        <w:rPr>
          <w:b w:val="0"/>
          <w:bCs/>
          <w:szCs w:val="22"/>
        </w:rPr>
        <w:fldChar w:fldCharType="separate"/>
      </w:r>
      <w:r>
        <w:rPr>
          <w:b w:val="0"/>
          <w:bCs/>
          <w:szCs w:val="22"/>
        </w:rPr>
        <w:t>[1]</w:t>
      </w:r>
      <w:r w:rsidRPr="004F31B8">
        <w:rPr>
          <w:b w:val="0"/>
          <w:bCs/>
          <w:szCs w:val="22"/>
        </w:rPr>
        <w:fldChar w:fldCharType="end"/>
      </w:r>
      <w:r w:rsidRPr="004F31B8">
        <w:rPr>
          <w:b w:val="0"/>
          <w:bCs/>
          <w:color w:val="000000"/>
          <w:szCs w:val="22"/>
        </w:rPr>
        <w:t>)</w:t>
      </w:r>
    </w:p>
    <w:p w14:paraId="745734C4" w14:textId="77777777" w:rsidR="00F0262D" w:rsidRPr="00BB2831" w:rsidRDefault="00F0262D" w:rsidP="00F0262D">
      <w:r>
        <w:t>This section is left blank for future use.</w:t>
      </w:r>
    </w:p>
    <w:p w14:paraId="50903B03" w14:textId="3DA76128" w:rsidR="00F0262D" w:rsidRPr="004F31B8" w:rsidRDefault="00F0262D" w:rsidP="00F0262D">
      <w:pPr>
        <w:pStyle w:val="Heading4"/>
        <w:numPr>
          <w:ilvl w:val="3"/>
          <w:numId w:val="4"/>
        </w:numPr>
        <w:rPr>
          <w:b w:val="0"/>
          <w:bCs/>
          <w:color w:val="000000"/>
          <w:szCs w:val="22"/>
        </w:rPr>
      </w:pPr>
      <w:r w:rsidRPr="003E6AEE">
        <w:rPr>
          <w:color w:val="000000"/>
          <w:szCs w:val="22"/>
        </w:rPr>
        <w:t xml:space="preserve">Security LCM </w:t>
      </w:r>
      <w:r w:rsidRPr="005A31F9">
        <w:rPr>
          <w:b w:val="0"/>
          <w:bCs/>
          <w:color w:val="000000"/>
          <w:szCs w:val="22"/>
        </w:rPr>
        <w:t>(source</w:t>
      </w:r>
      <w:hyperlink r:id="rId230" w:anchor="796-security-lcm">
        <w:r w:rsidRPr="004F31B8">
          <w:rPr>
            <w:b w:val="0"/>
            <w:bCs/>
            <w:color w:val="000000"/>
            <w:szCs w:val="22"/>
          </w:rPr>
          <w:t xml:space="preserve"> </w:t>
        </w:r>
      </w:hyperlink>
      <w:r w:rsidR="00395D96">
        <w:rPr>
          <w:b w:val="0"/>
          <w:bCs/>
          <w:szCs w:val="22"/>
        </w:rPr>
        <w:t>NG126</w:t>
      </w:r>
      <w:r>
        <w:rPr>
          <w:b w:val="0"/>
          <w:bCs/>
          <w:szCs w:val="22"/>
        </w:rPr>
        <w:t xml:space="preserve"> </w:t>
      </w:r>
      <w:r w:rsidRPr="004F31B8">
        <w:rPr>
          <w:b w:val="0"/>
          <w:bCs/>
          <w:szCs w:val="22"/>
        </w:rPr>
        <w:t xml:space="preserve">7.9.6 </w:t>
      </w:r>
      <w:r w:rsidRPr="004F31B8">
        <w:rPr>
          <w:b w:val="0"/>
          <w:bCs/>
          <w:szCs w:val="22"/>
        </w:rPr>
        <w:fldChar w:fldCharType="begin"/>
      </w:r>
      <w:r w:rsidRPr="004F31B8">
        <w:rPr>
          <w:b w:val="0"/>
          <w:bCs/>
          <w:szCs w:val="22"/>
        </w:rPr>
        <w:instrText xml:space="preserve"> REF _Ref79998610 \w \h </w:instrText>
      </w:r>
      <w:r w:rsidRPr="004F31B8">
        <w:rPr>
          <w:b w:val="0"/>
          <w:bCs/>
          <w:szCs w:val="22"/>
        </w:rPr>
      </w:r>
      <w:r w:rsidRPr="004F31B8">
        <w:rPr>
          <w:b w:val="0"/>
          <w:bCs/>
          <w:szCs w:val="22"/>
        </w:rPr>
        <w:fldChar w:fldCharType="separate"/>
      </w:r>
      <w:r>
        <w:rPr>
          <w:b w:val="0"/>
          <w:bCs/>
          <w:szCs w:val="22"/>
        </w:rPr>
        <w:t>[1]</w:t>
      </w:r>
      <w:r w:rsidRPr="004F31B8">
        <w:rPr>
          <w:b w:val="0"/>
          <w:bCs/>
          <w:szCs w:val="22"/>
        </w:rPr>
        <w:fldChar w:fldCharType="end"/>
      </w:r>
      <w:r w:rsidRPr="004F31B8">
        <w:rPr>
          <w:b w:val="0"/>
          <w:bCs/>
          <w:color w:val="000000"/>
          <w:szCs w:val="22"/>
        </w:rPr>
        <w:t>)</w:t>
      </w:r>
    </w:p>
    <w:tbl>
      <w:tblPr>
        <w:tblStyle w:val="GSMATable"/>
        <w:tblW w:w="9360" w:type="dxa"/>
        <w:tblLayout w:type="fixed"/>
        <w:tblLook w:val="04A0" w:firstRow="1" w:lastRow="0" w:firstColumn="1" w:lastColumn="0" w:noHBand="0" w:noVBand="1"/>
      </w:tblPr>
      <w:tblGrid>
        <w:gridCol w:w="2065"/>
        <w:gridCol w:w="1710"/>
        <w:gridCol w:w="3245"/>
        <w:gridCol w:w="2340"/>
      </w:tblGrid>
      <w:tr w:rsidR="00F0262D" w:rsidRPr="004F31B8" w14:paraId="76FE4E21" w14:textId="77777777" w:rsidTr="00A05876">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4834CD03" w14:textId="77777777" w:rsidR="00F0262D" w:rsidRPr="003E6AEE" w:rsidRDefault="00F0262D" w:rsidP="00A05876">
            <w:pPr>
              <w:pStyle w:val="TableHeader"/>
            </w:pPr>
            <w:r w:rsidRPr="00065312">
              <w:t>Ref #</w:t>
            </w:r>
          </w:p>
        </w:tc>
        <w:tc>
          <w:tcPr>
            <w:tcW w:w="1710" w:type="dxa"/>
          </w:tcPr>
          <w:p w14:paraId="2CA9CDA6" w14:textId="77777777" w:rsidR="00F0262D" w:rsidRPr="005A31F9" w:rsidRDefault="00F0262D" w:rsidP="00A05876">
            <w:pPr>
              <w:pStyle w:val="TableHeader"/>
            </w:pPr>
            <w:r w:rsidRPr="005A31F9">
              <w:t>sub-category</w:t>
            </w:r>
          </w:p>
        </w:tc>
        <w:tc>
          <w:tcPr>
            <w:tcW w:w="3245" w:type="dxa"/>
          </w:tcPr>
          <w:p w14:paraId="09431FD1" w14:textId="77777777" w:rsidR="00F0262D" w:rsidRPr="00625794" w:rsidRDefault="00F0262D" w:rsidP="00A05876">
            <w:pPr>
              <w:pStyle w:val="TableHeader"/>
            </w:pPr>
            <w:r w:rsidRPr="00F231B8">
              <w:t>Description</w:t>
            </w:r>
          </w:p>
        </w:tc>
        <w:tc>
          <w:tcPr>
            <w:tcW w:w="2340" w:type="dxa"/>
          </w:tcPr>
          <w:p w14:paraId="6F28457A" w14:textId="77777777" w:rsidR="00F0262D" w:rsidRPr="004F31B8" w:rsidRDefault="00F0262D" w:rsidP="00A05876">
            <w:pPr>
              <w:pStyle w:val="TableHeader"/>
            </w:pPr>
            <w:r w:rsidRPr="004F31B8">
              <w:t>Notes</w:t>
            </w:r>
          </w:p>
        </w:tc>
      </w:tr>
      <w:tr w:rsidR="00F0262D" w:rsidRPr="004F31B8" w14:paraId="3CE26B98" w14:textId="77777777" w:rsidTr="00A05876">
        <w:trPr>
          <w:trHeight w:val="1040"/>
        </w:trPr>
        <w:tc>
          <w:tcPr>
            <w:tcW w:w="2065" w:type="dxa"/>
          </w:tcPr>
          <w:p w14:paraId="15084F16" w14:textId="77777777" w:rsidR="00F0262D" w:rsidRPr="004F31B8" w:rsidRDefault="00F0262D" w:rsidP="00A05876">
            <w:pPr>
              <w:pStyle w:val="TableText"/>
            </w:pPr>
            <w:r w:rsidRPr="004F31B8">
              <w:t>sec.lcm.004</w:t>
            </w:r>
          </w:p>
        </w:tc>
        <w:tc>
          <w:tcPr>
            <w:tcW w:w="1710" w:type="dxa"/>
          </w:tcPr>
          <w:p w14:paraId="7ACEC5A5" w14:textId="77777777" w:rsidR="00F0262D" w:rsidRPr="004F31B8" w:rsidRDefault="00F0262D" w:rsidP="00A05876">
            <w:pPr>
              <w:pStyle w:val="TableText"/>
            </w:pPr>
            <w:r w:rsidRPr="004F31B8">
              <w:t>LCM</w:t>
            </w:r>
          </w:p>
        </w:tc>
        <w:tc>
          <w:tcPr>
            <w:tcW w:w="3245" w:type="dxa"/>
          </w:tcPr>
          <w:p w14:paraId="69815628" w14:textId="77777777" w:rsidR="00F0262D" w:rsidRPr="004F31B8" w:rsidRDefault="00F0262D" w:rsidP="00A05876">
            <w:pPr>
              <w:pStyle w:val="TableText"/>
            </w:pPr>
            <w:r w:rsidRPr="004F31B8">
              <w:t xml:space="preserve">The Cloud Operator </w:t>
            </w:r>
            <w:r w:rsidRPr="004F31B8">
              <w:rPr>
                <w:b/>
              </w:rPr>
              <w:t>should</w:t>
            </w:r>
            <w:r w:rsidRPr="004F31B8">
              <w:t xml:space="preserve"> support automated templated approved changes; Templated approved changes for automation where available</w:t>
            </w:r>
          </w:p>
        </w:tc>
        <w:tc>
          <w:tcPr>
            <w:tcW w:w="2340" w:type="dxa"/>
          </w:tcPr>
          <w:p w14:paraId="21D32941" w14:textId="77777777" w:rsidR="00F0262D" w:rsidRPr="004F31B8" w:rsidRDefault="00F0262D" w:rsidP="00A05876">
            <w:pPr>
              <w:pStyle w:val="TableText"/>
            </w:pPr>
          </w:p>
        </w:tc>
      </w:tr>
    </w:tbl>
    <w:p w14:paraId="55467CE9" w14:textId="1F669D80" w:rsidR="00F0262D" w:rsidRPr="00065312" w:rsidRDefault="00366785" w:rsidP="00366785">
      <w:pPr>
        <w:pStyle w:val="TableCaption"/>
      </w:pPr>
      <w:r>
        <w:t xml:space="preserve"> </w:t>
      </w:r>
      <w:r w:rsidR="00F0262D" w:rsidRPr="004F31B8">
        <w:t>LCM Security Recommendations</w:t>
      </w:r>
    </w:p>
    <w:p w14:paraId="0C32D68E" w14:textId="4D8A3CAA" w:rsidR="00F0262D" w:rsidRPr="004F31B8" w:rsidRDefault="00F0262D" w:rsidP="00F0262D">
      <w:pPr>
        <w:pStyle w:val="Heading4"/>
        <w:numPr>
          <w:ilvl w:val="3"/>
          <w:numId w:val="4"/>
        </w:numPr>
        <w:rPr>
          <w:color w:val="000000"/>
          <w:szCs w:val="22"/>
        </w:rPr>
      </w:pPr>
      <w:r w:rsidRPr="003E6AEE">
        <w:rPr>
          <w:color w:val="000000"/>
          <w:szCs w:val="22"/>
        </w:rPr>
        <w:t xml:space="preserve">Monitoring and Security Audit </w:t>
      </w:r>
      <w:r w:rsidRPr="005A31F9">
        <w:rPr>
          <w:b w:val="0"/>
          <w:bCs/>
          <w:color w:val="000000"/>
          <w:szCs w:val="22"/>
        </w:rPr>
        <w:t>(source</w:t>
      </w:r>
      <w:hyperlink r:id="rId231" w:anchor="797-monitoring-and-security-audit">
        <w:r w:rsidRPr="004F31B8">
          <w:rPr>
            <w:b w:val="0"/>
            <w:bCs/>
            <w:color w:val="000000"/>
            <w:szCs w:val="22"/>
          </w:rPr>
          <w:t xml:space="preserve"> </w:t>
        </w:r>
      </w:hyperlink>
      <w:r w:rsidR="00395D96" w:rsidRPr="00395D96">
        <w:rPr>
          <w:b w:val="0"/>
          <w:bCs/>
          <w:szCs w:val="22"/>
        </w:rPr>
        <w:t xml:space="preserve"> </w:t>
      </w:r>
      <w:r w:rsidR="00395D96">
        <w:rPr>
          <w:b w:val="0"/>
          <w:bCs/>
          <w:szCs w:val="22"/>
        </w:rPr>
        <w:t xml:space="preserve">NG126 </w:t>
      </w:r>
      <w:r w:rsidRPr="004F31B8">
        <w:rPr>
          <w:b w:val="0"/>
          <w:bCs/>
          <w:szCs w:val="22"/>
        </w:rPr>
        <w:t>7.9.7</w:t>
      </w:r>
      <w:r w:rsidRPr="004F31B8">
        <w:rPr>
          <w:b w:val="0"/>
          <w:bCs/>
          <w:color w:val="000000"/>
          <w:szCs w:val="22"/>
        </w:rPr>
        <w:t xml:space="preserve"> </w:t>
      </w:r>
      <w:r w:rsidRPr="004F31B8">
        <w:rPr>
          <w:b w:val="0"/>
          <w:bCs/>
          <w:color w:val="000000"/>
          <w:szCs w:val="22"/>
        </w:rPr>
        <w:fldChar w:fldCharType="begin"/>
      </w:r>
      <w:r w:rsidRPr="004F31B8">
        <w:rPr>
          <w:b w:val="0"/>
          <w:bCs/>
          <w:color w:val="000000"/>
          <w:szCs w:val="22"/>
        </w:rPr>
        <w:instrText xml:space="preserve"> REF _Ref79998610 \w \h </w:instrText>
      </w:r>
      <w:r w:rsidRPr="004F31B8">
        <w:rPr>
          <w:b w:val="0"/>
          <w:bCs/>
          <w:color w:val="000000"/>
          <w:szCs w:val="22"/>
        </w:rPr>
      </w:r>
      <w:r w:rsidRPr="004F31B8">
        <w:rPr>
          <w:b w:val="0"/>
          <w:bCs/>
          <w:color w:val="000000"/>
          <w:szCs w:val="22"/>
        </w:rPr>
        <w:fldChar w:fldCharType="separate"/>
      </w:r>
      <w:r>
        <w:rPr>
          <w:b w:val="0"/>
          <w:bCs/>
          <w:color w:val="000000"/>
          <w:szCs w:val="22"/>
        </w:rPr>
        <w:t>[1]</w:t>
      </w:r>
      <w:r w:rsidRPr="004F31B8">
        <w:rPr>
          <w:b w:val="0"/>
          <w:bCs/>
          <w:color w:val="000000"/>
          <w:szCs w:val="22"/>
        </w:rPr>
        <w:fldChar w:fldCharType="end"/>
      </w:r>
      <w:r w:rsidRPr="004F31B8">
        <w:rPr>
          <w:b w:val="0"/>
          <w:bCs/>
          <w:color w:val="000000"/>
          <w:szCs w:val="22"/>
        </w:rPr>
        <w:t>)</w:t>
      </w:r>
    </w:p>
    <w:p w14:paraId="155DCC3F" w14:textId="77777777" w:rsidR="00F0262D" w:rsidRPr="00F231B8" w:rsidRDefault="00F0262D" w:rsidP="00F0262D">
      <w:pPr>
        <w:pStyle w:val="NormalParagraph"/>
      </w:pPr>
      <w:r w:rsidRPr="00065312">
        <w:t>The Platform is assumed to provide configurable alerting and notification capability and the operator is assumed to have automated systems, policies and procedures to act on alerts and notifications in a timely f</w:t>
      </w:r>
      <w:r w:rsidRPr="005A31F9">
        <w:t>ashion. In the following the monitoring and logging capabilities can trigger alerts and notifications for appropriate action.</w:t>
      </w:r>
    </w:p>
    <w:tbl>
      <w:tblPr>
        <w:tblStyle w:val="GSMATable"/>
        <w:tblW w:w="9345" w:type="dxa"/>
        <w:tblLayout w:type="fixed"/>
        <w:tblLook w:val="04A0" w:firstRow="1" w:lastRow="0" w:firstColumn="1" w:lastColumn="0" w:noHBand="0" w:noVBand="1"/>
      </w:tblPr>
      <w:tblGrid>
        <w:gridCol w:w="2065"/>
        <w:gridCol w:w="1710"/>
        <w:gridCol w:w="3234"/>
        <w:gridCol w:w="2336"/>
      </w:tblGrid>
      <w:tr w:rsidR="00F0262D" w:rsidRPr="004F31B8" w14:paraId="382AF0DE" w14:textId="77777777" w:rsidTr="00A05876">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4A714B60" w14:textId="77777777" w:rsidR="00F0262D" w:rsidRPr="004F31B8" w:rsidRDefault="00F0262D" w:rsidP="00A05876">
            <w:pPr>
              <w:pStyle w:val="TableHeader"/>
            </w:pPr>
            <w:r w:rsidRPr="00625794">
              <w:t>Ref #</w:t>
            </w:r>
          </w:p>
        </w:tc>
        <w:tc>
          <w:tcPr>
            <w:tcW w:w="1710" w:type="dxa"/>
          </w:tcPr>
          <w:p w14:paraId="77658E71" w14:textId="77777777" w:rsidR="00F0262D" w:rsidRPr="004F31B8" w:rsidRDefault="00F0262D" w:rsidP="00A05876">
            <w:pPr>
              <w:pStyle w:val="TableHeader"/>
            </w:pPr>
            <w:r w:rsidRPr="004F31B8">
              <w:t>sub-category</w:t>
            </w:r>
          </w:p>
        </w:tc>
        <w:tc>
          <w:tcPr>
            <w:tcW w:w="3234" w:type="dxa"/>
          </w:tcPr>
          <w:p w14:paraId="0E168CD3" w14:textId="77777777" w:rsidR="00F0262D" w:rsidRPr="004F31B8" w:rsidRDefault="00F0262D" w:rsidP="00A05876">
            <w:pPr>
              <w:pStyle w:val="TableHeader"/>
            </w:pPr>
            <w:r w:rsidRPr="004F31B8">
              <w:t>Description</w:t>
            </w:r>
          </w:p>
        </w:tc>
        <w:tc>
          <w:tcPr>
            <w:tcW w:w="2336" w:type="dxa"/>
          </w:tcPr>
          <w:p w14:paraId="1225333A" w14:textId="77777777" w:rsidR="00F0262D" w:rsidRPr="004F31B8" w:rsidRDefault="00F0262D" w:rsidP="00A05876">
            <w:pPr>
              <w:pStyle w:val="TableHeader"/>
            </w:pPr>
            <w:r w:rsidRPr="004F31B8">
              <w:t>Notes</w:t>
            </w:r>
          </w:p>
        </w:tc>
      </w:tr>
      <w:tr w:rsidR="00F0262D" w:rsidRPr="004F31B8" w14:paraId="1B9763F9" w14:textId="77777777" w:rsidTr="00A05876">
        <w:trPr>
          <w:trHeight w:val="770"/>
        </w:trPr>
        <w:tc>
          <w:tcPr>
            <w:tcW w:w="2065" w:type="dxa"/>
          </w:tcPr>
          <w:p w14:paraId="62674259" w14:textId="77777777" w:rsidR="00F0262D" w:rsidRPr="004F31B8" w:rsidRDefault="00F0262D" w:rsidP="00A05876">
            <w:pPr>
              <w:pStyle w:val="TableText"/>
            </w:pPr>
            <w:r w:rsidRPr="004F31B8">
              <w:t>sec.mon.014</w:t>
            </w:r>
          </w:p>
        </w:tc>
        <w:tc>
          <w:tcPr>
            <w:tcW w:w="1710" w:type="dxa"/>
          </w:tcPr>
          <w:p w14:paraId="2E693809" w14:textId="77777777" w:rsidR="00F0262D" w:rsidRPr="004F31B8" w:rsidRDefault="00F0262D" w:rsidP="00A05876">
            <w:pPr>
              <w:pStyle w:val="TableText"/>
            </w:pPr>
            <w:r w:rsidRPr="004F31B8">
              <w:t>Monitoring</w:t>
            </w:r>
          </w:p>
        </w:tc>
        <w:tc>
          <w:tcPr>
            <w:tcW w:w="3234" w:type="dxa"/>
          </w:tcPr>
          <w:p w14:paraId="159773BC" w14:textId="77777777" w:rsidR="00F0262D" w:rsidRPr="004F31B8" w:rsidRDefault="00F0262D" w:rsidP="00A05876">
            <w:pPr>
              <w:pStyle w:val="TableText"/>
            </w:pPr>
            <w:r w:rsidRPr="004F31B8">
              <w:t xml:space="preserve">The Monitoring systems </w:t>
            </w:r>
            <w:r w:rsidRPr="004F31B8">
              <w:rPr>
                <w:b/>
              </w:rPr>
              <w:t>should</w:t>
            </w:r>
            <w:r w:rsidRPr="004F31B8">
              <w:t xml:space="preserve"> not impact IaaS, PaaS, and SaaS SLAs including availability SLAs</w:t>
            </w:r>
          </w:p>
        </w:tc>
        <w:tc>
          <w:tcPr>
            <w:tcW w:w="2336" w:type="dxa"/>
          </w:tcPr>
          <w:p w14:paraId="6E3FAB31" w14:textId="77777777" w:rsidR="00F0262D" w:rsidRPr="004F31B8" w:rsidRDefault="00F0262D" w:rsidP="00A05876">
            <w:pPr>
              <w:pStyle w:val="TableText"/>
            </w:pPr>
          </w:p>
        </w:tc>
      </w:tr>
      <w:tr w:rsidR="00F0262D" w:rsidRPr="004F31B8" w14:paraId="78D25236" w14:textId="77777777" w:rsidTr="00A05876">
        <w:trPr>
          <w:trHeight w:val="1040"/>
        </w:trPr>
        <w:tc>
          <w:tcPr>
            <w:tcW w:w="2065" w:type="dxa"/>
          </w:tcPr>
          <w:p w14:paraId="19E313F6" w14:textId="77777777" w:rsidR="00F0262D" w:rsidRPr="004F31B8" w:rsidRDefault="00F0262D" w:rsidP="00A05876">
            <w:pPr>
              <w:pStyle w:val="TableText"/>
            </w:pPr>
            <w:r w:rsidRPr="004F31B8">
              <w:t>sec.mon.016</w:t>
            </w:r>
          </w:p>
        </w:tc>
        <w:tc>
          <w:tcPr>
            <w:tcW w:w="1710" w:type="dxa"/>
          </w:tcPr>
          <w:p w14:paraId="3781894D" w14:textId="77777777" w:rsidR="00F0262D" w:rsidRPr="004F31B8" w:rsidRDefault="00F0262D" w:rsidP="00A05876">
            <w:pPr>
              <w:pStyle w:val="TableText"/>
            </w:pPr>
            <w:r w:rsidRPr="004F31B8">
              <w:t>Monitoring</w:t>
            </w:r>
          </w:p>
        </w:tc>
        <w:tc>
          <w:tcPr>
            <w:tcW w:w="3234" w:type="dxa"/>
          </w:tcPr>
          <w:p w14:paraId="7F7D2D01" w14:textId="77777777" w:rsidR="00F0262D" w:rsidRPr="004F31B8" w:rsidRDefault="00F0262D" w:rsidP="00A05876">
            <w:pPr>
              <w:pStyle w:val="TableText"/>
            </w:pPr>
            <w:r w:rsidRPr="004F31B8">
              <w:t xml:space="preserve">The Platform Monitoring components </w:t>
            </w:r>
            <w:r w:rsidRPr="004F31B8">
              <w:rPr>
                <w:b/>
              </w:rPr>
              <w:t>should</w:t>
            </w:r>
            <w:r w:rsidRPr="004F31B8">
              <w:t xml:space="preserve"> follow security best practices for auditing, including secure logging and tracing</w:t>
            </w:r>
          </w:p>
        </w:tc>
        <w:tc>
          <w:tcPr>
            <w:tcW w:w="2336" w:type="dxa"/>
          </w:tcPr>
          <w:p w14:paraId="00347DFF" w14:textId="77777777" w:rsidR="00F0262D" w:rsidRPr="004F31B8" w:rsidRDefault="00F0262D" w:rsidP="00A05876">
            <w:pPr>
              <w:pStyle w:val="TableText"/>
            </w:pPr>
          </w:p>
        </w:tc>
      </w:tr>
    </w:tbl>
    <w:p w14:paraId="37A8D2C3" w14:textId="32129078" w:rsidR="00F0262D" w:rsidRPr="00065312" w:rsidRDefault="00646183" w:rsidP="00366785">
      <w:pPr>
        <w:pStyle w:val="TableCaption"/>
      </w:pPr>
      <w:r>
        <w:t xml:space="preserve"> </w:t>
      </w:r>
      <w:r w:rsidR="00F0262D" w:rsidRPr="004F31B8">
        <w:t>Monitoring and Security Audit Recommendations</w:t>
      </w:r>
    </w:p>
    <w:p w14:paraId="62AA4F57" w14:textId="5C7464B2" w:rsidR="00F0262D" w:rsidRPr="004F31B8" w:rsidRDefault="00F0262D" w:rsidP="00F0262D">
      <w:pPr>
        <w:pStyle w:val="Heading4"/>
        <w:numPr>
          <w:ilvl w:val="3"/>
          <w:numId w:val="4"/>
        </w:numPr>
        <w:rPr>
          <w:b w:val="0"/>
          <w:bCs/>
          <w:color w:val="000000"/>
          <w:szCs w:val="22"/>
        </w:rPr>
      </w:pPr>
      <w:del w:id="421" w:author="SEVILLA Karine INNOV/NET" w:date="2021-09-20T14:49:00Z">
        <w:r w:rsidRPr="003E6AEE" w:rsidDel="00105FAB">
          <w:rPr>
            <w:color w:val="000000"/>
            <w:szCs w:val="22"/>
          </w:rPr>
          <w:lastRenderedPageBreak/>
          <w:delText>Open Source</w:delText>
        </w:r>
      </w:del>
      <w:ins w:id="422" w:author="SEVILLA Karine INNOV/NET" w:date="2021-09-20T14:49:00Z">
        <w:r w:rsidR="00105FAB">
          <w:rPr>
            <w:color w:val="000000"/>
            <w:szCs w:val="22"/>
          </w:rPr>
          <w:t>Open-source</w:t>
        </w:r>
      </w:ins>
      <w:r w:rsidRPr="003E6AEE">
        <w:rPr>
          <w:color w:val="000000"/>
          <w:szCs w:val="22"/>
        </w:rPr>
        <w:t xml:space="preserve"> Software Security </w:t>
      </w:r>
      <w:r w:rsidRPr="005A31F9">
        <w:rPr>
          <w:b w:val="0"/>
          <w:bCs/>
          <w:color w:val="000000"/>
          <w:szCs w:val="22"/>
        </w:rPr>
        <w:t>(source</w:t>
      </w:r>
      <w:hyperlink r:id="rId232" w:anchor="798-open-source-sotfware">
        <w:r w:rsidRPr="004F31B8">
          <w:rPr>
            <w:b w:val="0"/>
            <w:bCs/>
            <w:color w:val="000000"/>
            <w:szCs w:val="22"/>
          </w:rPr>
          <w:t xml:space="preserve"> </w:t>
        </w:r>
      </w:hyperlink>
      <w:r w:rsidR="00395D96" w:rsidRPr="00395D96">
        <w:rPr>
          <w:b w:val="0"/>
          <w:bCs/>
          <w:szCs w:val="22"/>
        </w:rPr>
        <w:t xml:space="preserve"> </w:t>
      </w:r>
      <w:r w:rsidR="00395D96">
        <w:rPr>
          <w:b w:val="0"/>
          <w:bCs/>
          <w:szCs w:val="22"/>
        </w:rPr>
        <w:t xml:space="preserve">NG126 </w:t>
      </w:r>
      <w:r w:rsidRPr="004F31B8">
        <w:rPr>
          <w:b w:val="0"/>
          <w:bCs/>
          <w:szCs w:val="22"/>
        </w:rPr>
        <w:t>7.9.8</w:t>
      </w:r>
      <w:r w:rsidRPr="004F31B8">
        <w:rPr>
          <w:b w:val="0"/>
          <w:bCs/>
          <w:color w:val="000000"/>
          <w:szCs w:val="22"/>
        </w:rPr>
        <w:t xml:space="preserve"> </w:t>
      </w:r>
      <w:r w:rsidRPr="004F31B8">
        <w:rPr>
          <w:b w:val="0"/>
          <w:bCs/>
          <w:color w:val="000000"/>
          <w:szCs w:val="22"/>
        </w:rPr>
        <w:fldChar w:fldCharType="begin"/>
      </w:r>
      <w:r w:rsidRPr="004F31B8">
        <w:rPr>
          <w:b w:val="0"/>
          <w:bCs/>
          <w:color w:val="000000"/>
          <w:szCs w:val="22"/>
        </w:rPr>
        <w:instrText xml:space="preserve"> REF _Ref79998610 \w \h </w:instrText>
      </w:r>
      <w:r w:rsidRPr="004F31B8">
        <w:rPr>
          <w:b w:val="0"/>
          <w:bCs/>
          <w:color w:val="000000"/>
          <w:szCs w:val="22"/>
        </w:rPr>
      </w:r>
      <w:r w:rsidRPr="004F31B8">
        <w:rPr>
          <w:b w:val="0"/>
          <w:bCs/>
          <w:color w:val="000000"/>
          <w:szCs w:val="22"/>
        </w:rPr>
        <w:fldChar w:fldCharType="separate"/>
      </w:r>
      <w:r>
        <w:rPr>
          <w:b w:val="0"/>
          <w:bCs/>
          <w:color w:val="000000"/>
          <w:szCs w:val="22"/>
        </w:rPr>
        <w:t>[1]</w:t>
      </w:r>
      <w:r w:rsidRPr="004F31B8">
        <w:rPr>
          <w:b w:val="0"/>
          <w:bCs/>
          <w:color w:val="000000"/>
          <w:szCs w:val="22"/>
        </w:rPr>
        <w:fldChar w:fldCharType="end"/>
      </w:r>
      <w:r w:rsidRPr="004F31B8">
        <w:rPr>
          <w:b w:val="0"/>
          <w:bCs/>
          <w:color w:val="000000"/>
          <w:szCs w:val="22"/>
        </w:rPr>
        <w:t>)</w:t>
      </w:r>
    </w:p>
    <w:tbl>
      <w:tblPr>
        <w:tblStyle w:val="GSMATable"/>
        <w:tblW w:w="9354" w:type="dxa"/>
        <w:tblLayout w:type="fixed"/>
        <w:tblLook w:val="04A0" w:firstRow="1" w:lastRow="0" w:firstColumn="1" w:lastColumn="0" w:noHBand="0" w:noVBand="1"/>
      </w:tblPr>
      <w:tblGrid>
        <w:gridCol w:w="2127"/>
        <w:gridCol w:w="1559"/>
        <w:gridCol w:w="3260"/>
        <w:gridCol w:w="2408"/>
      </w:tblGrid>
      <w:tr w:rsidR="00F0262D" w:rsidRPr="004F31B8" w14:paraId="2652C47D" w14:textId="77777777" w:rsidTr="00A05876">
        <w:trPr>
          <w:cnfStyle w:val="100000000000" w:firstRow="1" w:lastRow="0" w:firstColumn="0" w:lastColumn="0" w:oddVBand="0" w:evenVBand="0" w:oddHBand="0" w:evenHBand="0" w:firstRowFirstColumn="0" w:firstRowLastColumn="0" w:lastRowFirstColumn="0" w:lastRowLastColumn="0"/>
          <w:trHeight w:val="770"/>
          <w:tblHeader/>
        </w:trPr>
        <w:tc>
          <w:tcPr>
            <w:tcW w:w="2127" w:type="dxa"/>
          </w:tcPr>
          <w:p w14:paraId="3AB2A7E7" w14:textId="77777777" w:rsidR="00F0262D" w:rsidRPr="003E6AEE" w:rsidRDefault="00F0262D" w:rsidP="00A05876">
            <w:pPr>
              <w:pStyle w:val="TableHeader"/>
            </w:pPr>
            <w:r w:rsidRPr="00065312">
              <w:t>Ref #</w:t>
            </w:r>
          </w:p>
        </w:tc>
        <w:tc>
          <w:tcPr>
            <w:tcW w:w="1559" w:type="dxa"/>
          </w:tcPr>
          <w:p w14:paraId="72E026F3" w14:textId="77777777" w:rsidR="00F0262D" w:rsidRPr="00F231B8" w:rsidRDefault="00F0262D" w:rsidP="00A05876">
            <w:pPr>
              <w:pStyle w:val="TableHeader"/>
            </w:pPr>
            <w:r w:rsidRPr="005A31F9">
              <w:t>sub-category</w:t>
            </w:r>
          </w:p>
        </w:tc>
        <w:tc>
          <w:tcPr>
            <w:tcW w:w="3260" w:type="dxa"/>
          </w:tcPr>
          <w:p w14:paraId="1C4336E9" w14:textId="77777777" w:rsidR="00F0262D" w:rsidRPr="004F31B8" w:rsidRDefault="00F0262D" w:rsidP="00A05876">
            <w:pPr>
              <w:pStyle w:val="TableHeader"/>
            </w:pPr>
            <w:r w:rsidRPr="00625794">
              <w:t>Description</w:t>
            </w:r>
          </w:p>
        </w:tc>
        <w:tc>
          <w:tcPr>
            <w:tcW w:w="2408" w:type="dxa"/>
          </w:tcPr>
          <w:p w14:paraId="599E3B38" w14:textId="77777777" w:rsidR="00F0262D" w:rsidRPr="004F31B8" w:rsidRDefault="00F0262D" w:rsidP="00A05876">
            <w:pPr>
              <w:pStyle w:val="TableHeader"/>
            </w:pPr>
            <w:r w:rsidRPr="004F31B8">
              <w:t>Notes</w:t>
            </w:r>
          </w:p>
        </w:tc>
      </w:tr>
      <w:tr w:rsidR="00F0262D" w:rsidRPr="004F31B8" w14:paraId="2842156C" w14:textId="77777777" w:rsidTr="00A05876">
        <w:trPr>
          <w:trHeight w:val="1310"/>
        </w:trPr>
        <w:tc>
          <w:tcPr>
            <w:tcW w:w="2127" w:type="dxa"/>
          </w:tcPr>
          <w:p w14:paraId="5048AD86" w14:textId="77777777" w:rsidR="00F0262D" w:rsidRPr="004F31B8" w:rsidRDefault="00F0262D" w:rsidP="00A05876">
            <w:pPr>
              <w:pStyle w:val="TableText"/>
            </w:pPr>
            <w:r w:rsidRPr="004F31B8">
              <w:t>sec.oss.004</w:t>
            </w:r>
          </w:p>
        </w:tc>
        <w:tc>
          <w:tcPr>
            <w:tcW w:w="1559" w:type="dxa"/>
          </w:tcPr>
          <w:p w14:paraId="0F35DDC7" w14:textId="77777777" w:rsidR="00F0262D" w:rsidRPr="004F31B8" w:rsidRDefault="00F0262D" w:rsidP="00A05876">
            <w:pPr>
              <w:pStyle w:val="TableText"/>
            </w:pPr>
            <w:r w:rsidRPr="004F31B8">
              <w:t>Software</w:t>
            </w:r>
          </w:p>
        </w:tc>
        <w:tc>
          <w:tcPr>
            <w:tcW w:w="3260" w:type="dxa"/>
          </w:tcPr>
          <w:p w14:paraId="2089C495" w14:textId="77777777" w:rsidR="00F0262D" w:rsidRPr="004F31B8" w:rsidRDefault="00F0262D" w:rsidP="00A05876">
            <w:pPr>
              <w:pStyle w:val="TableText"/>
            </w:pPr>
            <w:r w:rsidRPr="004F31B8">
              <w:t xml:space="preserve">A </w:t>
            </w:r>
            <w:bookmarkStart w:id="423" w:name="_Hlk78929552"/>
            <w:r w:rsidRPr="004F31B8">
              <w:t xml:space="preserve">Software Bill of Materials (SBOM) </w:t>
            </w:r>
            <w:bookmarkEnd w:id="423"/>
            <w:r w:rsidRPr="004F31B8">
              <w:rPr>
                <w:b/>
              </w:rPr>
              <w:t>should</w:t>
            </w:r>
            <w:r w:rsidRPr="004F31B8">
              <w:t xml:space="preserve"> be provided or build and maintained to identify the software components and their origins. Inventory of software components</w:t>
            </w:r>
          </w:p>
        </w:tc>
        <w:tc>
          <w:tcPr>
            <w:tcW w:w="2408" w:type="dxa"/>
          </w:tcPr>
          <w:p w14:paraId="60473ED3" w14:textId="77777777" w:rsidR="00F0262D" w:rsidRPr="004F31B8" w:rsidRDefault="00F0262D" w:rsidP="00A05876">
            <w:pPr>
              <w:pStyle w:val="TableText"/>
            </w:pPr>
            <w:bookmarkStart w:id="424" w:name="_Hlk78929564"/>
            <w:bookmarkStart w:id="425" w:name="_Hlk77863006"/>
            <w:r w:rsidRPr="004F31B8">
              <w:t xml:space="preserve">“Software Bill of Materials (SBOM)” </w:t>
            </w:r>
            <w:r w:rsidRPr="00065312">
              <w:fldChar w:fldCharType="begin"/>
            </w:r>
            <w:r w:rsidRPr="004F31B8">
              <w:instrText xml:space="preserve"> REF _Ref80022071 \w \h </w:instrText>
            </w:r>
            <w:r>
              <w:instrText xml:space="preserve"> \* MERGEFORMAT </w:instrText>
            </w:r>
            <w:r w:rsidRPr="00065312">
              <w:fldChar w:fldCharType="separate"/>
            </w:r>
            <w:r>
              <w:t>[23]</w:t>
            </w:r>
            <w:r w:rsidRPr="00065312">
              <w:fldChar w:fldCharType="end"/>
            </w:r>
            <w:bookmarkEnd w:id="424"/>
            <w:bookmarkEnd w:id="425"/>
          </w:p>
        </w:tc>
      </w:tr>
    </w:tbl>
    <w:p w14:paraId="0A3C91E0" w14:textId="7E5EBEA8" w:rsidR="00F0262D" w:rsidRPr="003E6AEE" w:rsidRDefault="00646183" w:rsidP="00646183">
      <w:pPr>
        <w:pStyle w:val="TableCaption"/>
      </w:pPr>
      <w:r>
        <w:t xml:space="preserve"> </w:t>
      </w:r>
      <w:r w:rsidR="00F0262D" w:rsidRPr="00065312">
        <w:t>Open Source Software Security Recommendations</w:t>
      </w:r>
    </w:p>
    <w:p w14:paraId="50B4F659" w14:textId="3DA9E9A6" w:rsidR="00F0262D" w:rsidRPr="00065312" w:rsidRDefault="00F0262D" w:rsidP="00F0262D">
      <w:pPr>
        <w:pStyle w:val="Heading4"/>
        <w:numPr>
          <w:ilvl w:val="3"/>
          <w:numId w:val="4"/>
        </w:numPr>
        <w:rPr>
          <w:color w:val="000000"/>
          <w:szCs w:val="22"/>
        </w:rPr>
      </w:pPr>
      <w:r w:rsidRPr="003E6AEE">
        <w:rPr>
          <w:color w:val="000000"/>
          <w:szCs w:val="22"/>
        </w:rPr>
        <w:t xml:space="preserve">IaaC security </w:t>
      </w:r>
      <w:r w:rsidRPr="005A31F9">
        <w:rPr>
          <w:b w:val="0"/>
          <w:bCs/>
          <w:color w:val="000000"/>
          <w:szCs w:val="22"/>
        </w:rPr>
        <w:t>(source</w:t>
      </w:r>
      <w:hyperlink r:id="rId233" w:anchor="799-iaac---secure-design-and-architecture-stage-requirements">
        <w:r w:rsidRPr="00065312">
          <w:rPr>
            <w:b w:val="0"/>
            <w:bCs/>
            <w:color w:val="000000"/>
            <w:szCs w:val="22"/>
          </w:rPr>
          <w:t xml:space="preserve"> </w:t>
        </w:r>
      </w:hyperlink>
      <w:r w:rsidR="00395D96" w:rsidRPr="00395D96">
        <w:rPr>
          <w:b w:val="0"/>
          <w:bCs/>
          <w:szCs w:val="22"/>
        </w:rPr>
        <w:t xml:space="preserve"> </w:t>
      </w:r>
      <w:r w:rsidR="00395D96">
        <w:rPr>
          <w:b w:val="0"/>
          <w:bCs/>
          <w:szCs w:val="22"/>
        </w:rPr>
        <w:t xml:space="preserve">NG126 </w:t>
      </w:r>
      <w:r w:rsidRPr="004F31B8">
        <w:rPr>
          <w:b w:val="0"/>
          <w:bCs/>
          <w:szCs w:val="22"/>
        </w:rPr>
        <w:t>7.9.9</w:t>
      </w:r>
      <w:r w:rsidRPr="00065312">
        <w:rPr>
          <w:b w:val="0"/>
          <w:bCs/>
          <w:color w:val="000000"/>
          <w:szCs w:val="22"/>
        </w:rPr>
        <w:t xml:space="preserve"> </w:t>
      </w:r>
      <w:r w:rsidRPr="00065312">
        <w:rPr>
          <w:b w:val="0"/>
          <w:bCs/>
          <w:color w:val="000000"/>
          <w:szCs w:val="22"/>
        </w:rPr>
        <w:fldChar w:fldCharType="begin"/>
      </w:r>
      <w:r w:rsidRPr="004F31B8">
        <w:rPr>
          <w:b w:val="0"/>
          <w:bCs/>
          <w:color w:val="000000"/>
          <w:szCs w:val="22"/>
        </w:rPr>
        <w:instrText xml:space="preserve"> REF _Ref79998610 \w \h </w:instrText>
      </w:r>
      <w:r w:rsidRPr="00065312">
        <w:rPr>
          <w:b w:val="0"/>
          <w:bCs/>
          <w:color w:val="000000"/>
          <w:szCs w:val="22"/>
        </w:rPr>
      </w:r>
      <w:r w:rsidRPr="00065312">
        <w:rPr>
          <w:b w:val="0"/>
          <w:bCs/>
          <w:color w:val="000000"/>
          <w:szCs w:val="22"/>
        </w:rPr>
        <w:fldChar w:fldCharType="separate"/>
      </w:r>
      <w:r>
        <w:rPr>
          <w:b w:val="0"/>
          <w:bCs/>
          <w:color w:val="000000"/>
          <w:szCs w:val="22"/>
        </w:rPr>
        <w:t>[1]</w:t>
      </w:r>
      <w:r w:rsidRPr="00065312">
        <w:rPr>
          <w:b w:val="0"/>
          <w:bCs/>
          <w:color w:val="000000"/>
          <w:szCs w:val="22"/>
        </w:rPr>
        <w:fldChar w:fldCharType="end"/>
      </w:r>
      <w:r w:rsidRPr="004F31B8">
        <w:rPr>
          <w:b w:val="0"/>
          <w:bCs/>
          <w:color w:val="000000"/>
          <w:szCs w:val="22"/>
        </w:rPr>
        <w:t>)</w:t>
      </w:r>
    </w:p>
    <w:p w14:paraId="495B821B" w14:textId="77777777" w:rsidR="00F0262D" w:rsidRPr="005A31F9" w:rsidRDefault="00F0262D" w:rsidP="00F0262D">
      <w:pPr>
        <w:pStyle w:val="Heading5"/>
        <w:numPr>
          <w:ilvl w:val="4"/>
          <w:numId w:val="4"/>
        </w:numPr>
      </w:pPr>
      <w:r w:rsidRPr="005A31F9">
        <w:t>Secure Design and Architecture Stage</w:t>
      </w:r>
    </w:p>
    <w:tbl>
      <w:tblPr>
        <w:tblStyle w:val="GSMATable"/>
        <w:tblW w:w="9345" w:type="dxa"/>
        <w:tblLayout w:type="fixed"/>
        <w:tblLook w:val="04A0" w:firstRow="1" w:lastRow="0" w:firstColumn="1" w:lastColumn="0" w:noHBand="0" w:noVBand="1"/>
      </w:tblPr>
      <w:tblGrid>
        <w:gridCol w:w="2065"/>
        <w:gridCol w:w="1710"/>
        <w:gridCol w:w="3234"/>
        <w:gridCol w:w="2336"/>
      </w:tblGrid>
      <w:tr w:rsidR="00F0262D" w:rsidRPr="004F31B8" w14:paraId="491ECFF4" w14:textId="77777777" w:rsidTr="00A05876">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569B347A" w14:textId="77777777" w:rsidR="00F0262D" w:rsidRPr="00625794" w:rsidRDefault="00F0262D" w:rsidP="00A05876">
            <w:pPr>
              <w:pStyle w:val="TableHeader"/>
            </w:pPr>
            <w:r w:rsidRPr="00F231B8">
              <w:t>Ref #</w:t>
            </w:r>
          </w:p>
        </w:tc>
        <w:tc>
          <w:tcPr>
            <w:tcW w:w="1710" w:type="dxa"/>
          </w:tcPr>
          <w:p w14:paraId="1B391107" w14:textId="77777777" w:rsidR="00F0262D" w:rsidRPr="004F31B8" w:rsidRDefault="00F0262D" w:rsidP="00A05876">
            <w:pPr>
              <w:pStyle w:val="TableHeader"/>
            </w:pPr>
            <w:r w:rsidRPr="004F31B8">
              <w:t>sub-category</w:t>
            </w:r>
          </w:p>
        </w:tc>
        <w:tc>
          <w:tcPr>
            <w:tcW w:w="3234" w:type="dxa"/>
          </w:tcPr>
          <w:p w14:paraId="774EF1D0" w14:textId="77777777" w:rsidR="00F0262D" w:rsidRPr="004F31B8" w:rsidRDefault="00F0262D" w:rsidP="00A05876">
            <w:pPr>
              <w:pStyle w:val="TableHeader"/>
            </w:pPr>
            <w:r w:rsidRPr="004F31B8">
              <w:t>Description</w:t>
            </w:r>
          </w:p>
        </w:tc>
        <w:tc>
          <w:tcPr>
            <w:tcW w:w="2336" w:type="dxa"/>
          </w:tcPr>
          <w:p w14:paraId="2A9FA237" w14:textId="77777777" w:rsidR="00F0262D" w:rsidRPr="004F31B8" w:rsidRDefault="00F0262D" w:rsidP="00A05876">
            <w:pPr>
              <w:pStyle w:val="TableHeader"/>
            </w:pPr>
            <w:r w:rsidRPr="004F31B8">
              <w:t>Notes</w:t>
            </w:r>
          </w:p>
        </w:tc>
      </w:tr>
      <w:tr w:rsidR="00F0262D" w:rsidRPr="004F31B8" w14:paraId="22C5EAB6" w14:textId="77777777" w:rsidTr="00A05876">
        <w:trPr>
          <w:trHeight w:val="890"/>
        </w:trPr>
        <w:tc>
          <w:tcPr>
            <w:tcW w:w="2065" w:type="dxa"/>
          </w:tcPr>
          <w:p w14:paraId="3E1C916B" w14:textId="77777777" w:rsidR="00F0262D" w:rsidRPr="004F31B8" w:rsidRDefault="00F0262D" w:rsidP="00A05876">
            <w:pPr>
              <w:pStyle w:val="TableText"/>
            </w:pPr>
            <w:r w:rsidRPr="004F31B8">
              <w:t>sec.arch.001</w:t>
            </w:r>
          </w:p>
        </w:tc>
        <w:tc>
          <w:tcPr>
            <w:tcW w:w="1710" w:type="dxa"/>
          </w:tcPr>
          <w:p w14:paraId="69037E2D" w14:textId="77777777" w:rsidR="00F0262D" w:rsidRPr="004F31B8" w:rsidRDefault="00F0262D" w:rsidP="00A05876">
            <w:pPr>
              <w:pStyle w:val="TableText"/>
            </w:pPr>
            <w:r w:rsidRPr="004F31B8">
              <w:t>IaaC</w:t>
            </w:r>
          </w:p>
        </w:tc>
        <w:tc>
          <w:tcPr>
            <w:tcW w:w="3234" w:type="dxa"/>
          </w:tcPr>
          <w:p w14:paraId="460C690D" w14:textId="77777777" w:rsidR="00F0262D" w:rsidRPr="004F31B8" w:rsidRDefault="00F0262D" w:rsidP="00A05876">
            <w:pPr>
              <w:pStyle w:val="TableText"/>
            </w:pPr>
            <w:r w:rsidRPr="004F31B8">
              <w:t xml:space="preserve">Threat Modelling methodologies and tools </w:t>
            </w:r>
            <w:r w:rsidRPr="004F31B8">
              <w:rPr>
                <w:b/>
              </w:rPr>
              <w:t>should</w:t>
            </w:r>
            <w:r w:rsidRPr="004F31B8">
              <w:t xml:space="preserve"> be used during the Secure Design and Architecture stage triggered by Software Feature Design trigger. Methodology to identify and understand threats impacting a resource or set of resources.</w:t>
            </w:r>
          </w:p>
        </w:tc>
        <w:tc>
          <w:tcPr>
            <w:tcW w:w="2336" w:type="dxa"/>
          </w:tcPr>
          <w:p w14:paraId="6526F65B" w14:textId="77F81423" w:rsidR="00F0262D" w:rsidRPr="004F31B8" w:rsidRDefault="00F0262D" w:rsidP="00A05876">
            <w:pPr>
              <w:pStyle w:val="TableText"/>
            </w:pPr>
            <w:r w:rsidRPr="004F31B8">
              <w:t xml:space="preserve">It may be done manually or using tools like </w:t>
            </w:r>
            <w:del w:id="426" w:author="SEVILLA Karine INNOV/NET" w:date="2021-09-20T14:49:00Z">
              <w:r w:rsidRPr="004F31B8" w:rsidDel="00105FAB">
                <w:delText>open source</w:delText>
              </w:r>
            </w:del>
            <w:ins w:id="427" w:author="SEVILLA Karine INNOV/NET" w:date="2021-09-20T14:49:00Z">
              <w:r w:rsidR="00105FAB">
                <w:t>open-source</w:t>
              </w:r>
            </w:ins>
            <w:r w:rsidRPr="004F31B8">
              <w:t xml:space="preserve"> OWASP Threat Dragon</w:t>
            </w:r>
          </w:p>
        </w:tc>
      </w:tr>
      <w:tr w:rsidR="00F0262D" w:rsidRPr="004F31B8" w14:paraId="35E5A932" w14:textId="77777777" w:rsidTr="00A05876">
        <w:trPr>
          <w:trHeight w:val="1310"/>
        </w:trPr>
        <w:tc>
          <w:tcPr>
            <w:tcW w:w="2065" w:type="dxa"/>
          </w:tcPr>
          <w:p w14:paraId="1DC9FFF1" w14:textId="77777777" w:rsidR="00F0262D" w:rsidRPr="004F31B8" w:rsidRDefault="00F0262D" w:rsidP="00A05876">
            <w:pPr>
              <w:pStyle w:val="TableText"/>
            </w:pPr>
            <w:r w:rsidRPr="004F31B8">
              <w:t>sec.arch.002</w:t>
            </w:r>
          </w:p>
        </w:tc>
        <w:tc>
          <w:tcPr>
            <w:tcW w:w="1710" w:type="dxa"/>
          </w:tcPr>
          <w:p w14:paraId="696C8063" w14:textId="77777777" w:rsidR="00F0262D" w:rsidRPr="004F31B8" w:rsidRDefault="00F0262D" w:rsidP="00A05876">
            <w:pPr>
              <w:pStyle w:val="TableText"/>
            </w:pPr>
            <w:r w:rsidRPr="004F31B8">
              <w:t>IaaC</w:t>
            </w:r>
          </w:p>
        </w:tc>
        <w:tc>
          <w:tcPr>
            <w:tcW w:w="3234" w:type="dxa"/>
          </w:tcPr>
          <w:p w14:paraId="02864CE1" w14:textId="77777777" w:rsidR="00F0262D" w:rsidRPr="004F31B8" w:rsidRDefault="00F0262D" w:rsidP="00A05876">
            <w:pPr>
              <w:pStyle w:val="TableText"/>
            </w:pPr>
            <w:r w:rsidRPr="004F31B8">
              <w:t xml:space="preserve">Security Control Baseline Assessment </w:t>
            </w:r>
            <w:r w:rsidRPr="004F31B8">
              <w:rPr>
                <w:b/>
              </w:rPr>
              <w:t>should</w:t>
            </w:r>
            <w:r w:rsidRPr="004F31B8">
              <w:t xml:space="preserve"> be performed during the Secure Design and Architecture stage triggered by Software Feature Design trigger.</w:t>
            </w:r>
          </w:p>
        </w:tc>
        <w:tc>
          <w:tcPr>
            <w:tcW w:w="2336" w:type="dxa"/>
          </w:tcPr>
          <w:p w14:paraId="75401154" w14:textId="77777777" w:rsidR="00F0262D" w:rsidRPr="004F31B8" w:rsidRDefault="00F0262D" w:rsidP="00A05876">
            <w:pPr>
              <w:pStyle w:val="TableText"/>
            </w:pPr>
            <w:r w:rsidRPr="004F31B8">
              <w:t>Typically done manually by internal or independent assessors.</w:t>
            </w:r>
          </w:p>
        </w:tc>
      </w:tr>
    </w:tbl>
    <w:p w14:paraId="4698C04D" w14:textId="0DB608DB" w:rsidR="00F0262D" w:rsidRPr="005A31F9" w:rsidRDefault="00646183" w:rsidP="00646183">
      <w:pPr>
        <w:pStyle w:val="TableCaption"/>
      </w:pPr>
      <w:r>
        <w:t xml:space="preserve"> </w:t>
      </w:r>
      <w:r w:rsidR="00F0262D" w:rsidRPr="00065312">
        <w:t>Reference Model Requirements -</w:t>
      </w:r>
      <w:r w:rsidR="00F0262D" w:rsidRPr="003E6AEE">
        <w:t xml:space="preserve"> IaaC Security, Design and Architecture Stage</w:t>
      </w:r>
    </w:p>
    <w:p w14:paraId="6D161B58" w14:textId="77777777" w:rsidR="00F0262D" w:rsidRPr="00625794" w:rsidRDefault="00F0262D" w:rsidP="00F0262D">
      <w:pPr>
        <w:pStyle w:val="Heading5"/>
        <w:numPr>
          <w:ilvl w:val="4"/>
          <w:numId w:val="4"/>
        </w:numPr>
      </w:pPr>
      <w:r w:rsidRPr="00F231B8">
        <w:t>Secure Code Stage Requirements</w:t>
      </w:r>
    </w:p>
    <w:tbl>
      <w:tblPr>
        <w:tblStyle w:val="GSMATable"/>
        <w:tblW w:w="9364" w:type="dxa"/>
        <w:tblLayout w:type="fixed"/>
        <w:tblLook w:val="04A0" w:firstRow="1" w:lastRow="0" w:firstColumn="1" w:lastColumn="0" w:noHBand="0" w:noVBand="1"/>
      </w:tblPr>
      <w:tblGrid>
        <w:gridCol w:w="2065"/>
        <w:gridCol w:w="1710"/>
        <w:gridCol w:w="3248"/>
        <w:gridCol w:w="2341"/>
      </w:tblGrid>
      <w:tr w:rsidR="00F0262D" w:rsidRPr="004F31B8" w14:paraId="52B0A457" w14:textId="77777777" w:rsidTr="00A05876">
        <w:trPr>
          <w:cnfStyle w:val="100000000000" w:firstRow="1" w:lastRow="0" w:firstColumn="0" w:lastColumn="0" w:oddVBand="0" w:evenVBand="0" w:oddHBand="0" w:evenHBand="0" w:firstRowFirstColumn="0" w:firstRowLastColumn="0" w:lastRowFirstColumn="0" w:lastRowLastColumn="0"/>
          <w:trHeight w:val="770"/>
          <w:tblHeader/>
        </w:trPr>
        <w:tc>
          <w:tcPr>
            <w:tcW w:w="2065" w:type="dxa"/>
          </w:tcPr>
          <w:p w14:paraId="0423E2DA" w14:textId="77777777" w:rsidR="00F0262D" w:rsidRPr="004F31B8" w:rsidRDefault="00F0262D" w:rsidP="00A05876">
            <w:pPr>
              <w:pStyle w:val="TableHeader"/>
            </w:pPr>
            <w:r w:rsidRPr="004F31B8">
              <w:t>Ref #</w:t>
            </w:r>
          </w:p>
        </w:tc>
        <w:tc>
          <w:tcPr>
            <w:tcW w:w="1710" w:type="dxa"/>
          </w:tcPr>
          <w:p w14:paraId="6FC27D9D" w14:textId="77777777" w:rsidR="00F0262D" w:rsidRPr="004F31B8" w:rsidRDefault="00F0262D" w:rsidP="00A05876">
            <w:pPr>
              <w:pStyle w:val="TableHeader"/>
            </w:pPr>
            <w:r w:rsidRPr="004F31B8">
              <w:t>sub-category</w:t>
            </w:r>
          </w:p>
        </w:tc>
        <w:tc>
          <w:tcPr>
            <w:tcW w:w="3248" w:type="dxa"/>
          </w:tcPr>
          <w:p w14:paraId="1359E7A0" w14:textId="77777777" w:rsidR="00F0262D" w:rsidRPr="004F31B8" w:rsidRDefault="00F0262D" w:rsidP="00A05876">
            <w:pPr>
              <w:pStyle w:val="TableHeader"/>
            </w:pPr>
            <w:r w:rsidRPr="004F31B8">
              <w:t>Description</w:t>
            </w:r>
          </w:p>
        </w:tc>
        <w:tc>
          <w:tcPr>
            <w:tcW w:w="2341" w:type="dxa"/>
          </w:tcPr>
          <w:p w14:paraId="7B1794B4" w14:textId="77777777" w:rsidR="00F0262D" w:rsidRPr="004F31B8" w:rsidRDefault="00F0262D" w:rsidP="00A05876">
            <w:pPr>
              <w:pStyle w:val="TableHeader"/>
            </w:pPr>
            <w:r w:rsidRPr="004F31B8">
              <w:t>Notes</w:t>
            </w:r>
          </w:p>
        </w:tc>
      </w:tr>
      <w:tr w:rsidR="00F0262D" w:rsidRPr="004F31B8" w14:paraId="6A2AC460" w14:textId="77777777" w:rsidTr="00A05876">
        <w:trPr>
          <w:trHeight w:val="557"/>
        </w:trPr>
        <w:tc>
          <w:tcPr>
            <w:tcW w:w="2065" w:type="dxa"/>
          </w:tcPr>
          <w:p w14:paraId="5D9D8D9F" w14:textId="77777777" w:rsidR="00F0262D" w:rsidRPr="004F31B8" w:rsidRDefault="00F0262D" w:rsidP="00A05876">
            <w:pPr>
              <w:pStyle w:val="TableText"/>
            </w:pPr>
            <w:r w:rsidRPr="004F31B8">
              <w:t>sec.code.002</w:t>
            </w:r>
          </w:p>
        </w:tc>
        <w:tc>
          <w:tcPr>
            <w:tcW w:w="1710" w:type="dxa"/>
          </w:tcPr>
          <w:p w14:paraId="004EFBCF" w14:textId="77777777" w:rsidR="00F0262D" w:rsidRPr="004F31B8" w:rsidRDefault="00F0262D" w:rsidP="00A05876">
            <w:pPr>
              <w:pStyle w:val="TableText"/>
            </w:pPr>
            <w:r w:rsidRPr="004F31B8">
              <w:t>IaaC</w:t>
            </w:r>
          </w:p>
        </w:tc>
        <w:tc>
          <w:tcPr>
            <w:tcW w:w="3248" w:type="dxa"/>
          </w:tcPr>
          <w:p w14:paraId="711EEF04" w14:textId="77777777" w:rsidR="00F0262D" w:rsidRPr="004F31B8" w:rsidRDefault="00F0262D" w:rsidP="00A05876">
            <w:pPr>
              <w:pStyle w:val="TableText"/>
            </w:pPr>
            <w:r w:rsidRPr="004F31B8">
              <w:t xml:space="preserve">SCA – Software Composition Analysis should be applied during Secure Coding stage triggered by Pull, Clone or Comment trigger. Security testing that analyses application source code or </w:t>
            </w:r>
            <w:r w:rsidRPr="004F31B8">
              <w:lastRenderedPageBreak/>
              <w:t>compiled code for software components with known vulnerabilities.</w:t>
            </w:r>
          </w:p>
        </w:tc>
        <w:tc>
          <w:tcPr>
            <w:tcW w:w="2341" w:type="dxa"/>
          </w:tcPr>
          <w:p w14:paraId="4AC45CD9" w14:textId="66BEEF16" w:rsidR="00F0262D" w:rsidRPr="004F31B8" w:rsidRDefault="00F0262D" w:rsidP="00A05876">
            <w:pPr>
              <w:pStyle w:val="TableText"/>
            </w:pPr>
            <w:r w:rsidRPr="004F31B8">
              <w:lastRenderedPageBreak/>
              <w:t xml:space="preserve">Example: </w:t>
            </w:r>
            <w:del w:id="428" w:author="SEVILLA Karine INNOV/NET" w:date="2021-09-20T14:49:00Z">
              <w:r w:rsidRPr="004F31B8" w:rsidDel="00105FAB">
                <w:delText>open source</w:delText>
              </w:r>
            </w:del>
            <w:ins w:id="429" w:author="SEVILLA Karine INNOV/NET" w:date="2021-09-20T14:49:00Z">
              <w:r w:rsidR="00105FAB">
                <w:t>open-source</w:t>
              </w:r>
            </w:ins>
            <w:r w:rsidRPr="004F31B8">
              <w:t xml:space="preserve"> OWASP range of tools.</w:t>
            </w:r>
          </w:p>
        </w:tc>
      </w:tr>
      <w:tr w:rsidR="00F0262D" w:rsidRPr="004F31B8" w14:paraId="3F29F219" w14:textId="77777777" w:rsidTr="00A05876">
        <w:trPr>
          <w:trHeight w:val="770"/>
        </w:trPr>
        <w:tc>
          <w:tcPr>
            <w:tcW w:w="2065" w:type="dxa"/>
          </w:tcPr>
          <w:p w14:paraId="05BC8506" w14:textId="77777777" w:rsidR="00F0262D" w:rsidRPr="004F31B8" w:rsidRDefault="00F0262D" w:rsidP="00A05876">
            <w:pPr>
              <w:pStyle w:val="TableText"/>
            </w:pPr>
            <w:r w:rsidRPr="004F31B8">
              <w:t>sec.code.003</w:t>
            </w:r>
          </w:p>
        </w:tc>
        <w:tc>
          <w:tcPr>
            <w:tcW w:w="1710" w:type="dxa"/>
          </w:tcPr>
          <w:p w14:paraId="2C47EB1B" w14:textId="77777777" w:rsidR="00F0262D" w:rsidRPr="004F31B8" w:rsidRDefault="00F0262D" w:rsidP="00A05876">
            <w:pPr>
              <w:pStyle w:val="TableText"/>
            </w:pPr>
            <w:r w:rsidRPr="004F31B8">
              <w:t>IaaC</w:t>
            </w:r>
          </w:p>
        </w:tc>
        <w:tc>
          <w:tcPr>
            <w:tcW w:w="3248" w:type="dxa"/>
          </w:tcPr>
          <w:p w14:paraId="5E133FED" w14:textId="77777777" w:rsidR="00F0262D" w:rsidRPr="004F31B8" w:rsidRDefault="00F0262D" w:rsidP="00A05876">
            <w:pPr>
              <w:pStyle w:val="TableText"/>
            </w:pPr>
            <w:r w:rsidRPr="004F31B8">
              <w:t>Source Code Review should be performed continuously during Secure Coding stage.</w:t>
            </w:r>
          </w:p>
        </w:tc>
        <w:tc>
          <w:tcPr>
            <w:tcW w:w="2341" w:type="dxa"/>
          </w:tcPr>
          <w:p w14:paraId="23884E20" w14:textId="77777777" w:rsidR="00F0262D" w:rsidRPr="004F31B8" w:rsidRDefault="00F0262D" w:rsidP="00A05876">
            <w:pPr>
              <w:pStyle w:val="TableText"/>
            </w:pPr>
            <w:r w:rsidRPr="004F31B8">
              <w:t>Typically done manually.</w:t>
            </w:r>
          </w:p>
        </w:tc>
      </w:tr>
      <w:tr w:rsidR="00F0262D" w:rsidRPr="004F31B8" w14:paraId="73D87ADD" w14:textId="77777777" w:rsidTr="00A05876">
        <w:trPr>
          <w:trHeight w:val="1580"/>
        </w:trPr>
        <w:tc>
          <w:tcPr>
            <w:tcW w:w="2065" w:type="dxa"/>
          </w:tcPr>
          <w:p w14:paraId="47398611" w14:textId="77777777" w:rsidR="00F0262D" w:rsidRPr="004F31B8" w:rsidRDefault="00F0262D" w:rsidP="00A05876">
            <w:pPr>
              <w:pStyle w:val="TableText"/>
            </w:pPr>
            <w:r w:rsidRPr="004F31B8">
              <w:t>sec.code.004</w:t>
            </w:r>
          </w:p>
        </w:tc>
        <w:tc>
          <w:tcPr>
            <w:tcW w:w="1710" w:type="dxa"/>
          </w:tcPr>
          <w:p w14:paraId="04D923FA" w14:textId="77777777" w:rsidR="00F0262D" w:rsidRPr="004F31B8" w:rsidRDefault="00F0262D" w:rsidP="00A05876">
            <w:pPr>
              <w:pStyle w:val="TableText"/>
            </w:pPr>
            <w:r w:rsidRPr="004F31B8">
              <w:t>IaaC</w:t>
            </w:r>
          </w:p>
        </w:tc>
        <w:tc>
          <w:tcPr>
            <w:tcW w:w="3248" w:type="dxa"/>
          </w:tcPr>
          <w:p w14:paraId="1945F395" w14:textId="77777777" w:rsidR="00F0262D" w:rsidRPr="004F31B8" w:rsidRDefault="00F0262D" w:rsidP="00A05876">
            <w:pPr>
              <w:pStyle w:val="TableText"/>
            </w:pPr>
            <w:r w:rsidRPr="004F31B8">
              <w:t>Integrated SAST via IDE Plugins should be used during Secure Coding stage triggered by Developer Code trigger. On the local machine: through the IDE or integrated test suites; triggered on completion of coding by developer.</w:t>
            </w:r>
          </w:p>
        </w:tc>
        <w:tc>
          <w:tcPr>
            <w:tcW w:w="2341" w:type="dxa"/>
          </w:tcPr>
          <w:p w14:paraId="2B9E52BA" w14:textId="77777777" w:rsidR="00F0262D" w:rsidRPr="004F31B8" w:rsidRDefault="00F0262D" w:rsidP="00A05876">
            <w:pPr>
              <w:pStyle w:val="TableText"/>
            </w:pPr>
          </w:p>
        </w:tc>
      </w:tr>
      <w:tr w:rsidR="00F0262D" w:rsidRPr="004F31B8" w14:paraId="5A22EDE0" w14:textId="77777777" w:rsidTr="00A05876">
        <w:trPr>
          <w:trHeight w:val="1310"/>
        </w:trPr>
        <w:tc>
          <w:tcPr>
            <w:tcW w:w="2065" w:type="dxa"/>
          </w:tcPr>
          <w:p w14:paraId="52EE738F" w14:textId="77777777" w:rsidR="00F0262D" w:rsidRPr="004F31B8" w:rsidRDefault="00F0262D" w:rsidP="00A05876">
            <w:pPr>
              <w:pStyle w:val="TableText"/>
            </w:pPr>
            <w:r w:rsidRPr="004F31B8">
              <w:t>sec.code.005</w:t>
            </w:r>
          </w:p>
        </w:tc>
        <w:tc>
          <w:tcPr>
            <w:tcW w:w="1710" w:type="dxa"/>
          </w:tcPr>
          <w:p w14:paraId="20D417C8" w14:textId="77777777" w:rsidR="00F0262D" w:rsidRPr="004F31B8" w:rsidRDefault="00F0262D" w:rsidP="00A05876">
            <w:pPr>
              <w:pStyle w:val="TableText"/>
            </w:pPr>
            <w:r w:rsidRPr="004F31B8">
              <w:t>IaaC</w:t>
            </w:r>
          </w:p>
        </w:tc>
        <w:tc>
          <w:tcPr>
            <w:tcW w:w="3248" w:type="dxa"/>
          </w:tcPr>
          <w:p w14:paraId="03A11D8A" w14:textId="77777777" w:rsidR="00F0262D" w:rsidRPr="004F31B8" w:rsidRDefault="00F0262D" w:rsidP="00A05876">
            <w:pPr>
              <w:pStyle w:val="TableText"/>
            </w:pPr>
            <w:r w:rsidRPr="004F31B8">
              <w:t>SAST of Source Code Repo should be performed during Secure Coding stage triggered by Developer Code trigger. Continuous delivery pre-deployment: scanning prior to deployment.</w:t>
            </w:r>
          </w:p>
        </w:tc>
        <w:tc>
          <w:tcPr>
            <w:tcW w:w="2341" w:type="dxa"/>
          </w:tcPr>
          <w:p w14:paraId="56F6EE5B" w14:textId="77777777" w:rsidR="00F0262D" w:rsidRPr="004F31B8" w:rsidRDefault="00F0262D" w:rsidP="00A05876">
            <w:pPr>
              <w:pStyle w:val="TableText"/>
            </w:pPr>
          </w:p>
        </w:tc>
      </w:tr>
    </w:tbl>
    <w:p w14:paraId="090C9BE5" w14:textId="5F06C2F6" w:rsidR="00F0262D" w:rsidRPr="005A31F9" w:rsidRDefault="00646183" w:rsidP="00646183">
      <w:pPr>
        <w:pStyle w:val="TableCaption"/>
      </w:pPr>
      <w:r>
        <w:t xml:space="preserve"> </w:t>
      </w:r>
      <w:r w:rsidR="00F0262D" w:rsidRPr="004F31B8">
        <w:t>Reference Model Req</w:t>
      </w:r>
      <w:r w:rsidR="00F0262D" w:rsidRPr="00065312">
        <w:t>uirements</w:t>
      </w:r>
      <w:r w:rsidR="00F0262D" w:rsidRPr="003E6AEE">
        <w:t xml:space="preserve"> -</w:t>
      </w:r>
      <w:r w:rsidR="00F0262D" w:rsidRPr="005A31F9">
        <w:t xml:space="preserve"> IaaC Security, Secure Code Stage</w:t>
      </w:r>
    </w:p>
    <w:p w14:paraId="43C55AC9" w14:textId="77777777" w:rsidR="00F0262D" w:rsidRPr="004F31B8" w:rsidRDefault="00F0262D" w:rsidP="00F0262D">
      <w:pPr>
        <w:pStyle w:val="Heading5"/>
        <w:numPr>
          <w:ilvl w:val="4"/>
          <w:numId w:val="4"/>
        </w:numPr>
      </w:pPr>
      <w:r w:rsidRPr="00F231B8">
        <w:t>Continuous B</w:t>
      </w:r>
      <w:r w:rsidRPr="00625794">
        <w:t>uild, Integration and Testing Stage Requirements</w:t>
      </w:r>
    </w:p>
    <w:tbl>
      <w:tblPr>
        <w:tblStyle w:val="GSMATable"/>
        <w:tblW w:w="9352" w:type="dxa"/>
        <w:tblLayout w:type="fixed"/>
        <w:tblLook w:val="04A0" w:firstRow="1" w:lastRow="0" w:firstColumn="1" w:lastColumn="0" w:noHBand="0" w:noVBand="1"/>
      </w:tblPr>
      <w:tblGrid>
        <w:gridCol w:w="2065"/>
        <w:gridCol w:w="1710"/>
        <w:gridCol w:w="3239"/>
        <w:gridCol w:w="2338"/>
      </w:tblGrid>
      <w:tr w:rsidR="00F0262D" w:rsidRPr="004F31B8" w14:paraId="2BA8D26D" w14:textId="77777777" w:rsidTr="00A05876">
        <w:trPr>
          <w:cnfStyle w:val="100000000000" w:firstRow="1" w:lastRow="0" w:firstColumn="0" w:lastColumn="0" w:oddVBand="0" w:evenVBand="0" w:oddHBand="0" w:evenHBand="0" w:firstRowFirstColumn="0" w:firstRowLastColumn="0" w:lastRowFirstColumn="0" w:lastRowLastColumn="0"/>
          <w:trHeight w:val="770"/>
          <w:tblHeader/>
        </w:trPr>
        <w:tc>
          <w:tcPr>
            <w:tcW w:w="2065" w:type="dxa"/>
          </w:tcPr>
          <w:p w14:paraId="0538AC83" w14:textId="77777777" w:rsidR="00F0262D" w:rsidRPr="004F31B8" w:rsidRDefault="00F0262D" w:rsidP="00A05876">
            <w:pPr>
              <w:pStyle w:val="TableHeader"/>
            </w:pPr>
            <w:r w:rsidRPr="004F31B8">
              <w:t>Ref #</w:t>
            </w:r>
          </w:p>
        </w:tc>
        <w:tc>
          <w:tcPr>
            <w:tcW w:w="1710" w:type="dxa"/>
          </w:tcPr>
          <w:p w14:paraId="6A3EC8BF" w14:textId="77777777" w:rsidR="00F0262D" w:rsidRPr="004F31B8" w:rsidRDefault="00F0262D" w:rsidP="00A05876">
            <w:pPr>
              <w:pStyle w:val="TableHeader"/>
            </w:pPr>
            <w:r w:rsidRPr="004F31B8">
              <w:t>sub-category</w:t>
            </w:r>
          </w:p>
        </w:tc>
        <w:tc>
          <w:tcPr>
            <w:tcW w:w="3239" w:type="dxa"/>
          </w:tcPr>
          <w:p w14:paraId="05A83935" w14:textId="77777777" w:rsidR="00F0262D" w:rsidRPr="004F31B8" w:rsidRDefault="00F0262D" w:rsidP="00A05876">
            <w:pPr>
              <w:pStyle w:val="TableHeader"/>
            </w:pPr>
            <w:r w:rsidRPr="004F31B8">
              <w:t>Description</w:t>
            </w:r>
          </w:p>
        </w:tc>
        <w:tc>
          <w:tcPr>
            <w:tcW w:w="2338" w:type="dxa"/>
          </w:tcPr>
          <w:p w14:paraId="21A7565C" w14:textId="77777777" w:rsidR="00F0262D" w:rsidRPr="004F31B8" w:rsidRDefault="00F0262D" w:rsidP="00A05876">
            <w:pPr>
              <w:pStyle w:val="TableHeader"/>
            </w:pPr>
            <w:r w:rsidRPr="004F31B8">
              <w:t>Notes</w:t>
            </w:r>
          </w:p>
        </w:tc>
      </w:tr>
      <w:tr w:rsidR="00F0262D" w:rsidRPr="004F31B8" w14:paraId="6D93F48E" w14:textId="77777777" w:rsidTr="00A05876">
        <w:trPr>
          <w:trHeight w:val="1310"/>
        </w:trPr>
        <w:tc>
          <w:tcPr>
            <w:tcW w:w="2065" w:type="dxa"/>
          </w:tcPr>
          <w:p w14:paraId="069D729F" w14:textId="77777777" w:rsidR="00F0262D" w:rsidRPr="004F31B8" w:rsidRDefault="00F0262D" w:rsidP="00A05876">
            <w:pPr>
              <w:pStyle w:val="TableText"/>
            </w:pPr>
            <w:r w:rsidRPr="004F31B8">
              <w:t>sec.bld.001</w:t>
            </w:r>
          </w:p>
        </w:tc>
        <w:tc>
          <w:tcPr>
            <w:tcW w:w="1710" w:type="dxa"/>
          </w:tcPr>
          <w:p w14:paraId="6142FB20" w14:textId="77777777" w:rsidR="00F0262D" w:rsidRPr="004F31B8" w:rsidRDefault="00F0262D" w:rsidP="00A05876">
            <w:pPr>
              <w:pStyle w:val="TableText"/>
            </w:pPr>
            <w:r w:rsidRPr="004F31B8">
              <w:t>IaaC</w:t>
            </w:r>
          </w:p>
        </w:tc>
        <w:tc>
          <w:tcPr>
            <w:tcW w:w="3239" w:type="dxa"/>
          </w:tcPr>
          <w:p w14:paraId="61A8F1C2" w14:textId="77777777" w:rsidR="00F0262D" w:rsidRPr="004F31B8" w:rsidRDefault="00F0262D" w:rsidP="00A05876">
            <w:pPr>
              <w:pStyle w:val="TableText"/>
            </w:pPr>
            <w:r w:rsidRPr="004F31B8">
              <w:t>SAST -Static Application Security Testing should be applied during the Continuous Build, Integration and Testing stage triggered by Build and Integrate trigger.</w:t>
            </w:r>
          </w:p>
        </w:tc>
        <w:tc>
          <w:tcPr>
            <w:tcW w:w="2338" w:type="dxa"/>
          </w:tcPr>
          <w:p w14:paraId="294F9856" w14:textId="4CE15E25" w:rsidR="00F0262D" w:rsidRPr="004F31B8" w:rsidRDefault="00F0262D" w:rsidP="00A05876">
            <w:pPr>
              <w:pStyle w:val="TableText"/>
            </w:pPr>
            <w:r w:rsidRPr="004F31B8">
              <w:t xml:space="preserve">Example: </w:t>
            </w:r>
            <w:del w:id="430" w:author="SEVILLA Karine INNOV/NET" w:date="2021-09-20T14:49:00Z">
              <w:r w:rsidRPr="004F31B8" w:rsidDel="00105FAB">
                <w:delText>open source</w:delText>
              </w:r>
            </w:del>
            <w:ins w:id="431" w:author="SEVILLA Karine INNOV/NET" w:date="2021-09-20T14:49:00Z">
              <w:r w:rsidR="00105FAB">
                <w:t>open-source</w:t>
              </w:r>
            </w:ins>
            <w:r w:rsidRPr="004F31B8">
              <w:t xml:space="preserve"> OWASP range of tools.</w:t>
            </w:r>
          </w:p>
        </w:tc>
      </w:tr>
      <w:tr w:rsidR="00F0262D" w:rsidRPr="004F31B8" w14:paraId="6917C160" w14:textId="77777777" w:rsidTr="00A05876">
        <w:trPr>
          <w:trHeight w:val="1310"/>
        </w:trPr>
        <w:tc>
          <w:tcPr>
            <w:tcW w:w="2065" w:type="dxa"/>
          </w:tcPr>
          <w:p w14:paraId="6019D934" w14:textId="77777777" w:rsidR="00F0262D" w:rsidRPr="004F31B8" w:rsidRDefault="00F0262D" w:rsidP="00A05876">
            <w:pPr>
              <w:pStyle w:val="TableText"/>
            </w:pPr>
            <w:r w:rsidRPr="004F31B8">
              <w:t>sec.bld.002</w:t>
            </w:r>
          </w:p>
        </w:tc>
        <w:tc>
          <w:tcPr>
            <w:tcW w:w="1710" w:type="dxa"/>
          </w:tcPr>
          <w:p w14:paraId="5AAE9633" w14:textId="77777777" w:rsidR="00F0262D" w:rsidRPr="004F31B8" w:rsidRDefault="00F0262D" w:rsidP="00A05876">
            <w:pPr>
              <w:pStyle w:val="TableText"/>
            </w:pPr>
            <w:r w:rsidRPr="004F31B8">
              <w:t>IaaC</w:t>
            </w:r>
          </w:p>
        </w:tc>
        <w:tc>
          <w:tcPr>
            <w:tcW w:w="3239" w:type="dxa"/>
          </w:tcPr>
          <w:p w14:paraId="76C51B75" w14:textId="77777777" w:rsidR="00F0262D" w:rsidRPr="004F31B8" w:rsidRDefault="00F0262D" w:rsidP="00A05876">
            <w:pPr>
              <w:pStyle w:val="TableText"/>
            </w:pPr>
            <w:r w:rsidRPr="004F31B8">
              <w:t>SCA – Software Composition Analysis should be applied during the Continuous Build, Integration and Testing stage triggered by Build and Integrate trigger.</w:t>
            </w:r>
          </w:p>
        </w:tc>
        <w:tc>
          <w:tcPr>
            <w:tcW w:w="2338" w:type="dxa"/>
          </w:tcPr>
          <w:p w14:paraId="02BB5E27" w14:textId="0AE9B42E" w:rsidR="00F0262D" w:rsidRPr="004F31B8" w:rsidRDefault="00F0262D" w:rsidP="00A05876">
            <w:pPr>
              <w:pStyle w:val="TableText"/>
            </w:pPr>
            <w:r w:rsidRPr="004F31B8">
              <w:t xml:space="preserve">Example: </w:t>
            </w:r>
            <w:del w:id="432" w:author="SEVILLA Karine INNOV/NET" w:date="2021-09-20T14:50:00Z">
              <w:r w:rsidRPr="004F31B8" w:rsidDel="00105FAB">
                <w:delText>open source</w:delText>
              </w:r>
            </w:del>
            <w:ins w:id="433" w:author="SEVILLA Karine INNOV/NET" w:date="2021-09-20T14:50:00Z">
              <w:r w:rsidR="00105FAB">
                <w:t>open-source</w:t>
              </w:r>
            </w:ins>
            <w:r w:rsidRPr="004F31B8">
              <w:t xml:space="preserve"> OWASP range of tools.</w:t>
            </w:r>
          </w:p>
        </w:tc>
      </w:tr>
      <w:tr w:rsidR="00F0262D" w:rsidRPr="004F31B8" w14:paraId="0A4DA75D" w14:textId="77777777" w:rsidTr="00A05876">
        <w:trPr>
          <w:trHeight w:val="827"/>
        </w:trPr>
        <w:tc>
          <w:tcPr>
            <w:tcW w:w="2065" w:type="dxa"/>
          </w:tcPr>
          <w:p w14:paraId="4F627D75" w14:textId="77777777" w:rsidR="00F0262D" w:rsidRPr="004F31B8" w:rsidRDefault="00F0262D" w:rsidP="00A05876">
            <w:pPr>
              <w:pStyle w:val="TableText"/>
            </w:pPr>
            <w:r w:rsidRPr="004F31B8">
              <w:t>sec.bld.004</w:t>
            </w:r>
          </w:p>
        </w:tc>
        <w:tc>
          <w:tcPr>
            <w:tcW w:w="1710" w:type="dxa"/>
          </w:tcPr>
          <w:p w14:paraId="1073CC78" w14:textId="77777777" w:rsidR="00F0262D" w:rsidRPr="004F31B8" w:rsidRDefault="00F0262D" w:rsidP="00A05876">
            <w:pPr>
              <w:pStyle w:val="TableText"/>
            </w:pPr>
            <w:r w:rsidRPr="004F31B8">
              <w:t>IaaC</w:t>
            </w:r>
          </w:p>
        </w:tc>
        <w:tc>
          <w:tcPr>
            <w:tcW w:w="3239" w:type="dxa"/>
          </w:tcPr>
          <w:p w14:paraId="4577DEB3" w14:textId="77777777" w:rsidR="00F0262D" w:rsidRPr="004F31B8" w:rsidRDefault="00F0262D" w:rsidP="00A05876">
            <w:pPr>
              <w:pStyle w:val="TableText"/>
            </w:pPr>
            <w:r w:rsidRPr="004F31B8">
              <w:t xml:space="preserve">DAST – Dynamic Application Security Testing should be applied during the Continuous Build, Integration and Testing </w:t>
            </w:r>
            <w:r w:rsidRPr="004F31B8">
              <w:lastRenderedPageBreak/>
              <w:t>stage triggered by Stage &amp; Test trigger. Security testing that analyses a running application by exercising application functionality and detecting vulnerabilities based on application behaviour and response.</w:t>
            </w:r>
          </w:p>
        </w:tc>
        <w:tc>
          <w:tcPr>
            <w:tcW w:w="2338" w:type="dxa"/>
          </w:tcPr>
          <w:p w14:paraId="22A76154" w14:textId="77777777" w:rsidR="00F0262D" w:rsidRPr="004F31B8" w:rsidRDefault="00F0262D" w:rsidP="00A05876">
            <w:pPr>
              <w:pStyle w:val="TableText"/>
            </w:pPr>
            <w:r w:rsidRPr="004F31B8">
              <w:lastRenderedPageBreak/>
              <w:t>Example: OWASP ZAP.</w:t>
            </w:r>
          </w:p>
        </w:tc>
      </w:tr>
      <w:tr w:rsidR="00F0262D" w:rsidRPr="004F31B8" w14:paraId="41795DBC" w14:textId="77777777" w:rsidTr="00A05876">
        <w:trPr>
          <w:trHeight w:val="1850"/>
        </w:trPr>
        <w:tc>
          <w:tcPr>
            <w:tcW w:w="2065" w:type="dxa"/>
          </w:tcPr>
          <w:p w14:paraId="601A5813" w14:textId="77777777" w:rsidR="00F0262D" w:rsidRPr="004F31B8" w:rsidRDefault="00F0262D" w:rsidP="00A05876">
            <w:pPr>
              <w:pStyle w:val="TableText"/>
            </w:pPr>
            <w:r w:rsidRPr="004F31B8">
              <w:t>sec.bld.005</w:t>
            </w:r>
          </w:p>
        </w:tc>
        <w:tc>
          <w:tcPr>
            <w:tcW w:w="1710" w:type="dxa"/>
          </w:tcPr>
          <w:p w14:paraId="6DB1C111" w14:textId="77777777" w:rsidR="00F0262D" w:rsidRPr="004F31B8" w:rsidRDefault="00F0262D" w:rsidP="00A05876">
            <w:pPr>
              <w:pStyle w:val="TableText"/>
            </w:pPr>
            <w:r w:rsidRPr="004F31B8">
              <w:t>IaaC</w:t>
            </w:r>
          </w:p>
        </w:tc>
        <w:tc>
          <w:tcPr>
            <w:tcW w:w="3239" w:type="dxa"/>
          </w:tcPr>
          <w:p w14:paraId="5748A628" w14:textId="77777777" w:rsidR="00F0262D" w:rsidRPr="004F31B8" w:rsidRDefault="00F0262D" w:rsidP="00A05876">
            <w:pPr>
              <w:pStyle w:val="TableText"/>
            </w:pPr>
            <w:r w:rsidRPr="004F31B8">
              <w:t>Fuzzing should be applied during the Continuous Build, Integration and testing stage triggered by Stage &amp; Test trigger. Fuzzing or fuzz testing is an automated software testing technique that involves providing invalid, unexpected, or random data as inputs to a computer program.</w:t>
            </w:r>
          </w:p>
        </w:tc>
        <w:tc>
          <w:tcPr>
            <w:tcW w:w="2338" w:type="dxa"/>
          </w:tcPr>
          <w:p w14:paraId="191B2579" w14:textId="5FDD1B2C" w:rsidR="00F0262D" w:rsidRPr="004F31B8" w:rsidRDefault="00F0262D" w:rsidP="00A05876">
            <w:pPr>
              <w:pStyle w:val="TableText"/>
            </w:pPr>
            <w:r w:rsidRPr="004F31B8">
              <w:t xml:space="preserve">Example: GitLab </w:t>
            </w:r>
            <w:del w:id="434" w:author="SEVILLA Karine INNOV/NET" w:date="2021-09-20T14:50:00Z">
              <w:r w:rsidRPr="004F31B8" w:rsidDel="00105FAB">
                <w:delText>Open Source</w:delText>
              </w:r>
            </w:del>
            <w:del w:id="435" w:author="SEVILLA Karine INNOV/NET" w:date="2021-09-20T14:51:00Z">
              <w:r w:rsidRPr="004F31B8" w:rsidDel="00105FAB">
                <w:delText>s</w:delText>
              </w:r>
            </w:del>
            <w:ins w:id="436" w:author="SEVILLA Karine INNOV/NET" w:date="2021-09-20T14:51:00Z">
              <w:r w:rsidR="00105FAB">
                <w:t>Open-source</w:t>
              </w:r>
            </w:ins>
            <w:r w:rsidRPr="004F31B8">
              <w:t xml:space="preserve"> Protocol Fuzzer Community Edition.</w:t>
            </w:r>
          </w:p>
        </w:tc>
      </w:tr>
      <w:tr w:rsidR="00F0262D" w:rsidRPr="004F31B8" w14:paraId="0D0BD58B" w14:textId="77777777" w:rsidTr="00A05876">
        <w:trPr>
          <w:trHeight w:val="350"/>
        </w:trPr>
        <w:tc>
          <w:tcPr>
            <w:tcW w:w="2065" w:type="dxa"/>
          </w:tcPr>
          <w:p w14:paraId="680DD9C6" w14:textId="77777777" w:rsidR="00F0262D" w:rsidRPr="004F31B8" w:rsidRDefault="00F0262D" w:rsidP="00A05876">
            <w:pPr>
              <w:pStyle w:val="TableText"/>
            </w:pPr>
            <w:r w:rsidRPr="004F31B8">
              <w:t>sec.bld.006</w:t>
            </w:r>
          </w:p>
        </w:tc>
        <w:tc>
          <w:tcPr>
            <w:tcW w:w="1710" w:type="dxa"/>
          </w:tcPr>
          <w:p w14:paraId="76687105" w14:textId="77777777" w:rsidR="00F0262D" w:rsidRPr="004F31B8" w:rsidRDefault="00F0262D" w:rsidP="00A05876">
            <w:pPr>
              <w:pStyle w:val="TableText"/>
            </w:pPr>
            <w:r w:rsidRPr="004F31B8">
              <w:t>IaaC</w:t>
            </w:r>
          </w:p>
        </w:tc>
        <w:tc>
          <w:tcPr>
            <w:tcW w:w="3239" w:type="dxa"/>
          </w:tcPr>
          <w:p w14:paraId="1FC4C2D5" w14:textId="77777777" w:rsidR="00F0262D" w:rsidRPr="004F31B8" w:rsidRDefault="00F0262D" w:rsidP="00A05876">
            <w:pPr>
              <w:pStyle w:val="TableText"/>
            </w:pPr>
            <w:r w:rsidRPr="004F31B8">
              <w:t>IAST – Interactive Application Security Testing should be applied during the Continuous Build, Integration and Testing stage triggered by Stage &amp; Test trigger. Software component deployed with an application that assesses application behaviour and detects presence of vulnerabilities on an application being exercised in realistic testing scenarios.</w:t>
            </w:r>
          </w:p>
        </w:tc>
        <w:tc>
          <w:tcPr>
            <w:tcW w:w="2338" w:type="dxa"/>
          </w:tcPr>
          <w:p w14:paraId="5A731C26" w14:textId="77777777" w:rsidR="00F0262D" w:rsidRPr="004F31B8" w:rsidRDefault="00F0262D" w:rsidP="00A05876">
            <w:pPr>
              <w:pStyle w:val="TableText"/>
            </w:pPr>
            <w:r w:rsidRPr="004F31B8">
              <w:t>Example: Contrast Community Edition.</w:t>
            </w:r>
          </w:p>
        </w:tc>
      </w:tr>
    </w:tbl>
    <w:p w14:paraId="1A0BF304" w14:textId="3843487B" w:rsidR="00F0262D" w:rsidRPr="005A31F9" w:rsidRDefault="00646183" w:rsidP="00646183">
      <w:pPr>
        <w:pStyle w:val="TableCaption"/>
      </w:pPr>
      <w:r>
        <w:t xml:space="preserve"> </w:t>
      </w:r>
      <w:r w:rsidR="00F0262D" w:rsidRPr="004F31B8">
        <w:t>Reference Model Requirements -</w:t>
      </w:r>
      <w:r w:rsidR="00F0262D" w:rsidRPr="00065312">
        <w:t xml:space="preserve"> IaaC Security, C</w:t>
      </w:r>
      <w:r w:rsidR="00F0262D" w:rsidRPr="003E6AEE">
        <w:t>ontinuous Build, Integration and Testing Stage</w:t>
      </w:r>
    </w:p>
    <w:p w14:paraId="577698CC" w14:textId="77777777" w:rsidR="00F0262D" w:rsidRPr="00625794" w:rsidRDefault="00F0262D" w:rsidP="00F0262D">
      <w:pPr>
        <w:pStyle w:val="Heading5"/>
        <w:numPr>
          <w:ilvl w:val="4"/>
          <w:numId w:val="4"/>
        </w:numPr>
      </w:pPr>
      <w:r w:rsidRPr="00F231B8">
        <w:t>Continuous Delivery and Deployment Stage Requirements</w:t>
      </w:r>
    </w:p>
    <w:tbl>
      <w:tblPr>
        <w:tblStyle w:val="GSMATable"/>
        <w:tblW w:w="9360" w:type="dxa"/>
        <w:tblLayout w:type="fixed"/>
        <w:tblLook w:val="04A0" w:firstRow="1" w:lastRow="0" w:firstColumn="1" w:lastColumn="0" w:noHBand="0" w:noVBand="1"/>
      </w:tblPr>
      <w:tblGrid>
        <w:gridCol w:w="2065"/>
        <w:gridCol w:w="1710"/>
        <w:gridCol w:w="3245"/>
        <w:gridCol w:w="2340"/>
      </w:tblGrid>
      <w:tr w:rsidR="00F0262D" w:rsidRPr="004F31B8" w14:paraId="230D810B" w14:textId="77777777" w:rsidTr="00A05876">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7BD0BAB9" w14:textId="77777777" w:rsidR="00F0262D" w:rsidRPr="004F31B8" w:rsidRDefault="00F0262D" w:rsidP="00A05876">
            <w:pPr>
              <w:pStyle w:val="TableHeader"/>
            </w:pPr>
            <w:r w:rsidRPr="004F31B8">
              <w:t>Ref #</w:t>
            </w:r>
          </w:p>
        </w:tc>
        <w:tc>
          <w:tcPr>
            <w:tcW w:w="1710" w:type="dxa"/>
          </w:tcPr>
          <w:p w14:paraId="11984BA3" w14:textId="77777777" w:rsidR="00F0262D" w:rsidRPr="004F31B8" w:rsidRDefault="00F0262D" w:rsidP="00A05876">
            <w:pPr>
              <w:pStyle w:val="TableHeader"/>
            </w:pPr>
            <w:r w:rsidRPr="004F31B8">
              <w:t>sub-category</w:t>
            </w:r>
          </w:p>
        </w:tc>
        <w:tc>
          <w:tcPr>
            <w:tcW w:w="3245" w:type="dxa"/>
          </w:tcPr>
          <w:p w14:paraId="1A9A6C95" w14:textId="77777777" w:rsidR="00F0262D" w:rsidRPr="004F31B8" w:rsidRDefault="00F0262D" w:rsidP="00A05876">
            <w:pPr>
              <w:pStyle w:val="TableHeader"/>
            </w:pPr>
            <w:r w:rsidRPr="004F31B8">
              <w:t>Description</w:t>
            </w:r>
          </w:p>
        </w:tc>
        <w:tc>
          <w:tcPr>
            <w:tcW w:w="2340" w:type="dxa"/>
          </w:tcPr>
          <w:p w14:paraId="314444BB" w14:textId="77777777" w:rsidR="00F0262D" w:rsidRPr="004F31B8" w:rsidRDefault="00F0262D" w:rsidP="00A05876">
            <w:pPr>
              <w:pStyle w:val="TableHeader"/>
            </w:pPr>
            <w:r w:rsidRPr="004F31B8">
              <w:t>Notes</w:t>
            </w:r>
          </w:p>
        </w:tc>
      </w:tr>
      <w:tr w:rsidR="00F0262D" w:rsidRPr="004F31B8" w14:paraId="4C29D4C6" w14:textId="77777777" w:rsidTr="00A05876">
        <w:trPr>
          <w:trHeight w:val="1178"/>
        </w:trPr>
        <w:tc>
          <w:tcPr>
            <w:tcW w:w="2065" w:type="dxa"/>
          </w:tcPr>
          <w:p w14:paraId="581C44EF" w14:textId="77777777" w:rsidR="00F0262D" w:rsidRPr="004F31B8" w:rsidRDefault="00F0262D" w:rsidP="00A05876">
            <w:pPr>
              <w:pStyle w:val="TableText"/>
            </w:pPr>
            <w:r w:rsidRPr="004F31B8">
              <w:t>sec.del.003</w:t>
            </w:r>
          </w:p>
        </w:tc>
        <w:tc>
          <w:tcPr>
            <w:tcW w:w="1710" w:type="dxa"/>
          </w:tcPr>
          <w:p w14:paraId="4F8D58AB" w14:textId="77777777" w:rsidR="00F0262D" w:rsidRPr="004F31B8" w:rsidRDefault="00F0262D" w:rsidP="00A05876">
            <w:pPr>
              <w:pStyle w:val="TableText"/>
            </w:pPr>
            <w:r w:rsidRPr="004F31B8">
              <w:t>IaaC</w:t>
            </w:r>
          </w:p>
        </w:tc>
        <w:tc>
          <w:tcPr>
            <w:tcW w:w="3245" w:type="dxa"/>
          </w:tcPr>
          <w:p w14:paraId="7C8F7BC6" w14:textId="77777777" w:rsidR="00F0262D" w:rsidRPr="004F31B8" w:rsidRDefault="00F0262D" w:rsidP="00A05876">
            <w:pPr>
              <w:pStyle w:val="TableText"/>
            </w:pPr>
            <w:r w:rsidRPr="004F31B8">
              <w:t xml:space="preserve">Artifact and Image Repository Scan </w:t>
            </w:r>
            <w:r w:rsidRPr="004F31B8">
              <w:rPr>
                <w:b/>
              </w:rPr>
              <w:t>should</w:t>
            </w:r>
            <w:r w:rsidRPr="004F31B8">
              <w:t xml:space="preserve"> be continuously applied during the Continuous Delivery and Deployment stage.</w:t>
            </w:r>
          </w:p>
        </w:tc>
        <w:tc>
          <w:tcPr>
            <w:tcW w:w="2340" w:type="dxa"/>
          </w:tcPr>
          <w:p w14:paraId="278C4B19" w14:textId="77777777" w:rsidR="00F0262D" w:rsidRPr="004F31B8" w:rsidRDefault="00F0262D" w:rsidP="00A05876">
            <w:pPr>
              <w:pStyle w:val="TableText"/>
            </w:pPr>
            <w:r w:rsidRPr="004F31B8">
              <w:t>Example: GitLab uses the open-source Clair engine for container scanning.</w:t>
            </w:r>
          </w:p>
        </w:tc>
      </w:tr>
    </w:tbl>
    <w:p w14:paraId="7BD48FD6" w14:textId="2C74277B" w:rsidR="00F0262D" w:rsidRPr="003E6AEE" w:rsidRDefault="00646183" w:rsidP="00646183">
      <w:pPr>
        <w:pStyle w:val="TableCaption"/>
      </w:pPr>
      <w:r>
        <w:t xml:space="preserve"> </w:t>
      </w:r>
      <w:r w:rsidR="00F0262D" w:rsidRPr="004F31B8">
        <w:t>Reference Model Requirements</w:t>
      </w:r>
      <w:r w:rsidR="00F0262D" w:rsidRPr="00065312">
        <w:t xml:space="preserve"> -</w:t>
      </w:r>
      <w:r w:rsidR="00F0262D" w:rsidRPr="003E6AEE">
        <w:t xml:space="preserve"> IaaC Security, Continuous Delivery and Deployment Stage</w:t>
      </w:r>
    </w:p>
    <w:p w14:paraId="249EF1C4" w14:textId="77777777" w:rsidR="00F0262D" w:rsidRPr="005A31F9" w:rsidRDefault="00F0262D" w:rsidP="00F0262D">
      <w:pPr>
        <w:pStyle w:val="Heading5"/>
        <w:numPr>
          <w:ilvl w:val="4"/>
          <w:numId w:val="4"/>
        </w:numPr>
      </w:pPr>
      <w:r w:rsidRPr="005A31F9">
        <w:lastRenderedPageBreak/>
        <w:t>Runtime Defence and Monitoring Requirements</w:t>
      </w:r>
    </w:p>
    <w:tbl>
      <w:tblPr>
        <w:tblStyle w:val="GSMATable"/>
        <w:tblW w:w="9360" w:type="dxa"/>
        <w:tblLayout w:type="fixed"/>
        <w:tblLook w:val="04A0" w:firstRow="1" w:lastRow="0" w:firstColumn="1" w:lastColumn="0" w:noHBand="0" w:noVBand="1"/>
      </w:tblPr>
      <w:tblGrid>
        <w:gridCol w:w="2065"/>
        <w:gridCol w:w="1710"/>
        <w:gridCol w:w="3245"/>
        <w:gridCol w:w="2340"/>
      </w:tblGrid>
      <w:tr w:rsidR="00F0262D" w:rsidRPr="004F31B8" w14:paraId="7CC86C79" w14:textId="77777777" w:rsidTr="00A05876">
        <w:trPr>
          <w:cnfStyle w:val="100000000000" w:firstRow="1" w:lastRow="0" w:firstColumn="0" w:lastColumn="0" w:oddVBand="0" w:evenVBand="0" w:oddHBand="0" w:evenHBand="0" w:firstRowFirstColumn="0" w:firstRowLastColumn="0" w:lastRowFirstColumn="0" w:lastRowLastColumn="0"/>
          <w:trHeight w:val="602"/>
          <w:tblHeader/>
        </w:trPr>
        <w:tc>
          <w:tcPr>
            <w:tcW w:w="2065" w:type="dxa"/>
          </w:tcPr>
          <w:p w14:paraId="00ADAAC6" w14:textId="77777777" w:rsidR="00F0262D" w:rsidRPr="00625794" w:rsidRDefault="00F0262D" w:rsidP="00A05876">
            <w:pPr>
              <w:pStyle w:val="TableHeader"/>
            </w:pPr>
            <w:r w:rsidRPr="00F231B8">
              <w:t>Ref #</w:t>
            </w:r>
          </w:p>
        </w:tc>
        <w:tc>
          <w:tcPr>
            <w:tcW w:w="1710" w:type="dxa"/>
          </w:tcPr>
          <w:p w14:paraId="217D14BF" w14:textId="77777777" w:rsidR="00F0262D" w:rsidRPr="004F31B8" w:rsidRDefault="00F0262D" w:rsidP="00A05876">
            <w:pPr>
              <w:pStyle w:val="TableHeader"/>
            </w:pPr>
            <w:r w:rsidRPr="004F31B8">
              <w:t>sub-category</w:t>
            </w:r>
          </w:p>
        </w:tc>
        <w:tc>
          <w:tcPr>
            <w:tcW w:w="3245" w:type="dxa"/>
          </w:tcPr>
          <w:p w14:paraId="56919A4F" w14:textId="77777777" w:rsidR="00F0262D" w:rsidRPr="004F31B8" w:rsidRDefault="00F0262D" w:rsidP="00A05876">
            <w:pPr>
              <w:pStyle w:val="TableHeader"/>
            </w:pPr>
            <w:r w:rsidRPr="004F31B8">
              <w:t>Description</w:t>
            </w:r>
          </w:p>
        </w:tc>
        <w:tc>
          <w:tcPr>
            <w:tcW w:w="2340" w:type="dxa"/>
          </w:tcPr>
          <w:p w14:paraId="2AD9B383" w14:textId="77777777" w:rsidR="00F0262D" w:rsidRPr="004F31B8" w:rsidRDefault="00F0262D" w:rsidP="00A05876">
            <w:pPr>
              <w:pStyle w:val="TableHeader"/>
            </w:pPr>
            <w:r w:rsidRPr="004F31B8">
              <w:t>Notes</w:t>
            </w:r>
          </w:p>
        </w:tc>
      </w:tr>
      <w:tr w:rsidR="00F0262D" w:rsidRPr="004F31B8" w14:paraId="5DCB3974" w14:textId="77777777" w:rsidTr="00A05876">
        <w:trPr>
          <w:trHeight w:val="350"/>
        </w:trPr>
        <w:tc>
          <w:tcPr>
            <w:tcW w:w="2065" w:type="dxa"/>
          </w:tcPr>
          <w:p w14:paraId="2FF64D87" w14:textId="77777777" w:rsidR="00F0262D" w:rsidRPr="004F31B8" w:rsidRDefault="00F0262D" w:rsidP="00A05876">
            <w:pPr>
              <w:pStyle w:val="TableText"/>
            </w:pPr>
            <w:r w:rsidRPr="004F31B8">
              <w:t>sec.run.002</w:t>
            </w:r>
          </w:p>
        </w:tc>
        <w:tc>
          <w:tcPr>
            <w:tcW w:w="1710" w:type="dxa"/>
          </w:tcPr>
          <w:p w14:paraId="1708F95B" w14:textId="77777777" w:rsidR="00F0262D" w:rsidRPr="004F31B8" w:rsidRDefault="00F0262D" w:rsidP="00A05876">
            <w:pPr>
              <w:pStyle w:val="TableText"/>
            </w:pPr>
            <w:r w:rsidRPr="004F31B8">
              <w:t>IaaC</w:t>
            </w:r>
          </w:p>
        </w:tc>
        <w:tc>
          <w:tcPr>
            <w:tcW w:w="3245" w:type="dxa"/>
          </w:tcPr>
          <w:p w14:paraId="4E52CC35" w14:textId="77777777" w:rsidR="00F0262D" w:rsidRPr="004F31B8" w:rsidRDefault="00F0262D" w:rsidP="00A05876">
            <w:pPr>
              <w:pStyle w:val="TableText"/>
            </w:pPr>
            <w:r w:rsidRPr="004F31B8">
              <w:t>RASP – Runtime Application Self-Protection should be continuously applied during the Runtime Defence and Monitoring stage. Security technology deployed within the target application in production for detecting, alerting, and blocking attacks.</w:t>
            </w:r>
          </w:p>
        </w:tc>
        <w:tc>
          <w:tcPr>
            <w:tcW w:w="2340" w:type="dxa"/>
          </w:tcPr>
          <w:p w14:paraId="5970F747" w14:textId="77777777" w:rsidR="00F0262D" w:rsidRPr="004F31B8" w:rsidRDefault="00F0262D" w:rsidP="00A05876">
            <w:pPr>
              <w:pStyle w:val="TableText"/>
            </w:pPr>
          </w:p>
        </w:tc>
      </w:tr>
      <w:tr w:rsidR="00F0262D" w:rsidRPr="004F31B8" w14:paraId="2C973AF4" w14:textId="77777777" w:rsidTr="00A05876">
        <w:trPr>
          <w:trHeight w:val="1850"/>
        </w:trPr>
        <w:tc>
          <w:tcPr>
            <w:tcW w:w="2065" w:type="dxa"/>
          </w:tcPr>
          <w:p w14:paraId="58680F1A" w14:textId="77777777" w:rsidR="00F0262D" w:rsidRPr="004F31B8" w:rsidRDefault="00F0262D" w:rsidP="00A05876">
            <w:pPr>
              <w:pStyle w:val="TableText"/>
            </w:pPr>
            <w:r w:rsidRPr="004F31B8">
              <w:t>sec.run.003</w:t>
            </w:r>
          </w:p>
        </w:tc>
        <w:tc>
          <w:tcPr>
            <w:tcW w:w="1710" w:type="dxa"/>
          </w:tcPr>
          <w:p w14:paraId="2B182ADE" w14:textId="77777777" w:rsidR="00F0262D" w:rsidRPr="004F31B8" w:rsidRDefault="00F0262D" w:rsidP="00A05876">
            <w:pPr>
              <w:pStyle w:val="TableText"/>
            </w:pPr>
            <w:r w:rsidRPr="004F31B8">
              <w:t>IaaC</w:t>
            </w:r>
          </w:p>
        </w:tc>
        <w:tc>
          <w:tcPr>
            <w:tcW w:w="3245" w:type="dxa"/>
          </w:tcPr>
          <w:p w14:paraId="593158FE" w14:textId="77777777" w:rsidR="00F0262D" w:rsidRPr="004F31B8" w:rsidRDefault="00F0262D" w:rsidP="00A05876">
            <w:pPr>
              <w:pStyle w:val="TableText"/>
            </w:pPr>
            <w:r w:rsidRPr="004F31B8">
              <w:t>Application testing and Fuzzing should be continuously applied during the Runtime Defence and Monitoring stage. Fuzzing or fuzz testing is an automated software testing technique that involves providing invalid, unexpected, or random data as inputs to a computer program.</w:t>
            </w:r>
          </w:p>
        </w:tc>
        <w:tc>
          <w:tcPr>
            <w:tcW w:w="2340" w:type="dxa"/>
          </w:tcPr>
          <w:p w14:paraId="552FFA03" w14:textId="4B6AD8DB" w:rsidR="00F0262D" w:rsidRPr="004F31B8" w:rsidRDefault="00F0262D" w:rsidP="00A05876">
            <w:pPr>
              <w:pStyle w:val="TableText"/>
            </w:pPr>
            <w:r w:rsidRPr="004F31B8">
              <w:t xml:space="preserve">Example: GitLab </w:t>
            </w:r>
            <w:del w:id="437" w:author="SEVILLA Karine INNOV/NET" w:date="2021-09-20T14:50:00Z">
              <w:r w:rsidRPr="004F31B8" w:rsidDel="00105FAB">
                <w:delText>Open Source</w:delText>
              </w:r>
            </w:del>
            <w:del w:id="438" w:author="SEVILLA Karine INNOV/NET" w:date="2021-09-20T14:51:00Z">
              <w:r w:rsidRPr="004F31B8" w:rsidDel="00105FAB">
                <w:delText>s</w:delText>
              </w:r>
            </w:del>
            <w:ins w:id="439" w:author="SEVILLA Karine INNOV/NET" w:date="2021-09-20T14:51:00Z">
              <w:r w:rsidR="00105FAB">
                <w:t>Open-source</w:t>
              </w:r>
            </w:ins>
            <w:r w:rsidRPr="004F31B8">
              <w:t xml:space="preserve"> Protocol Fuzzer Community Edition.</w:t>
            </w:r>
          </w:p>
        </w:tc>
      </w:tr>
      <w:tr w:rsidR="00F0262D" w:rsidRPr="004F31B8" w14:paraId="59241E59" w14:textId="77777777" w:rsidTr="00A05876">
        <w:trPr>
          <w:trHeight w:val="1040"/>
        </w:trPr>
        <w:tc>
          <w:tcPr>
            <w:tcW w:w="2065" w:type="dxa"/>
          </w:tcPr>
          <w:p w14:paraId="40BD71C4" w14:textId="77777777" w:rsidR="00F0262D" w:rsidRPr="004F31B8" w:rsidRDefault="00F0262D" w:rsidP="00A05876">
            <w:pPr>
              <w:pStyle w:val="TableText"/>
            </w:pPr>
            <w:r w:rsidRPr="004F31B8">
              <w:t>sec.run.004</w:t>
            </w:r>
          </w:p>
        </w:tc>
        <w:tc>
          <w:tcPr>
            <w:tcW w:w="1710" w:type="dxa"/>
          </w:tcPr>
          <w:p w14:paraId="3EC23ED9" w14:textId="77777777" w:rsidR="00F0262D" w:rsidRPr="004F31B8" w:rsidRDefault="00F0262D" w:rsidP="00A05876">
            <w:pPr>
              <w:pStyle w:val="TableText"/>
            </w:pPr>
            <w:r w:rsidRPr="004F31B8">
              <w:t>IaaC</w:t>
            </w:r>
          </w:p>
        </w:tc>
        <w:tc>
          <w:tcPr>
            <w:tcW w:w="3245" w:type="dxa"/>
          </w:tcPr>
          <w:p w14:paraId="3CF1F215" w14:textId="77777777" w:rsidR="00F0262D" w:rsidRPr="004F31B8" w:rsidRDefault="00F0262D" w:rsidP="00A05876">
            <w:pPr>
              <w:pStyle w:val="TableText"/>
            </w:pPr>
            <w:r w:rsidRPr="004F31B8">
              <w:t>Penetration Testing should be continuously applied during the Runtime Defence and Monitoring stage.</w:t>
            </w:r>
          </w:p>
        </w:tc>
        <w:tc>
          <w:tcPr>
            <w:tcW w:w="2340" w:type="dxa"/>
          </w:tcPr>
          <w:p w14:paraId="28E0F502" w14:textId="77777777" w:rsidR="00F0262D" w:rsidRPr="004F31B8" w:rsidRDefault="00F0262D" w:rsidP="00A05876">
            <w:pPr>
              <w:pStyle w:val="TableText"/>
            </w:pPr>
            <w:r w:rsidRPr="004F31B8">
              <w:t>Typically done manually.</w:t>
            </w:r>
          </w:p>
        </w:tc>
      </w:tr>
    </w:tbl>
    <w:p w14:paraId="59AD2741" w14:textId="59122589" w:rsidR="00F0262D" w:rsidRPr="005A31F9" w:rsidRDefault="00646183" w:rsidP="00646183">
      <w:pPr>
        <w:pStyle w:val="TableCaption"/>
      </w:pPr>
      <w:r>
        <w:t xml:space="preserve"> </w:t>
      </w:r>
      <w:r w:rsidR="00F0262D" w:rsidRPr="004F31B8">
        <w:t>Reference Mode</w:t>
      </w:r>
      <w:r w:rsidR="00F0262D" w:rsidRPr="00065312">
        <w:t>l Requirements -</w:t>
      </w:r>
      <w:r w:rsidR="00F0262D" w:rsidRPr="003E6AEE">
        <w:t xml:space="preserve"> Iaac Security, Runtime Defence and Monitoring Stage</w:t>
      </w:r>
    </w:p>
    <w:p w14:paraId="62C7CA2B" w14:textId="369411F4" w:rsidR="00F0262D" w:rsidRPr="004F31B8" w:rsidRDefault="00F0262D" w:rsidP="00F0262D">
      <w:pPr>
        <w:pStyle w:val="Heading4"/>
        <w:numPr>
          <w:ilvl w:val="3"/>
          <w:numId w:val="4"/>
        </w:numPr>
        <w:rPr>
          <w:b w:val="0"/>
          <w:bCs/>
          <w:color w:val="000000"/>
          <w:szCs w:val="22"/>
        </w:rPr>
      </w:pPr>
      <w:r w:rsidRPr="005A31F9">
        <w:rPr>
          <w:color w:val="000000"/>
          <w:szCs w:val="22"/>
        </w:rPr>
        <w:t xml:space="preserve">Compliance with Standards </w:t>
      </w:r>
      <w:r w:rsidRPr="005A31F9">
        <w:rPr>
          <w:b w:val="0"/>
          <w:bCs/>
          <w:color w:val="000000"/>
          <w:szCs w:val="22"/>
        </w:rPr>
        <w:t>(source</w:t>
      </w:r>
      <w:hyperlink r:id="rId234" w:anchor="7910-compliance-with-standards">
        <w:r w:rsidRPr="004F31B8">
          <w:rPr>
            <w:b w:val="0"/>
            <w:bCs/>
            <w:color w:val="000000"/>
            <w:szCs w:val="22"/>
          </w:rPr>
          <w:t xml:space="preserve"> </w:t>
        </w:r>
      </w:hyperlink>
      <w:r w:rsidR="00395D96" w:rsidRPr="00395D96">
        <w:rPr>
          <w:b w:val="0"/>
          <w:bCs/>
          <w:szCs w:val="22"/>
        </w:rPr>
        <w:t xml:space="preserve"> </w:t>
      </w:r>
      <w:r w:rsidR="00395D96">
        <w:rPr>
          <w:b w:val="0"/>
          <w:bCs/>
          <w:szCs w:val="22"/>
        </w:rPr>
        <w:t xml:space="preserve">NG126 </w:t>
      </w:r>
      <w:r w:rsidRPr="004F31B8">
        <w:rPr>
          <w:b w:val="0"/>
          <w:bCs/>
          <w:szCs w:val="22"/>
        </w:rPr>
        <w:t>7.9.10</w:t>
      </w:r>
      <w:r w:rsidRPr="004F31B8">
        <w:rPr>
          <w:b w:val="0"/>
          <w:bCs/>
          <w:color w:val="000000"/>
          <w:szCs w:val="22"/>
        </w:rPr>
        <w:t xml:space="preserve"> </w:t>
      </w:r>
      <w:r w:rsidRPr="004F31B8">
        <w:rPr>
          <w:b w:val="0"/>
          <w:bCs/>
          <w:color w:val="000000"/>
          <w:szCs w:val="22"/>
        </w:rPr>
        <w:fldChar w:fldCharType="begin"/>
      </w:r>
      <w:r w:rsidRPr="004F31B8">
        <w:rPr>
          <w:b w:val="0"/>
          <w:bCs/>
          <w:color w:val="000000"/>
          <w:szCs w:val="22"/>
        </w:rPr>
        <w:instrText xml:space="preserve"> REF _Ref79998610 \w \h </w:instrText>
      </w:r>
      <w:r w:rsidRPr="004F31B8">
        <w:rPr>
          <w:b w:val="0"/>
          <w:bCs/>
          <w:color w:val="000000"/>
          <w:szCs w:val="22"/>
        </w:rPr>
      </w:r>
      <w:r w:rsidRPr="004F31B8">
        <w:rPr>
          <w:b w:val="0"/>
          <w:bCs/>
          <w:color w:val="000000"/>
          <w:szCs w:val="22"/>
        </w:rPr>
        <w:fldChar w:fldCharType="separate"/>
      </w:r>
      <w:r>
        <w:rPr>
          <w:b w:val="0"/>
          <w:bCs/>
          <w:color w:val="000000"/>
          <w:szCs w:val="22"/>
        </w:rPr>
        <w:t>[1]</w:t>
      </w:r>
      <w:r w:rsidRPr="004F31B8">
        <w:rPr>
          <w:b w:val="0"/>
          <w:bCs/>
          <w:color w:val="000000"/>
          <w:szCs w:val="22"/>
        </w:rPr>
        <w:fldChar w:fldCharType="end"/>
      </w:r>
      <w:r w:rsidRPr="004F31B8">
        <w:rPr>
          <w:b w:val="0"/>
          <w:bCs/>
          <w:color w:val="000000"/>
          <w:szCs w:val="22"/>
        </w:rPr>
        <w:t>)</w:t>
      </w:r>
    </w:p>
    <w:tbl>
      <w:tblPr>
        <w:tblStyle w:val="GSMATable"/>
        <w:tblW w:w="9375" w:type="dxa"/>
        <w:tblLayout w:type="fixed"/>
        <w:tblLook w:val="04A0" w:firstRow="1" w:lastRow="0" w:firstColumn="1" w:lastColumn="0" w:noHBand="0" w:noVBand="1"/>
      </w:tblPr>
      <w:tblGrid>
        <w:gridCol w:w="2065"/>
        <w:gridCol w:w="1710"/>
        <w:gridCol w:w="3256"/>
        <w:gridCol w:w="2344"/>
      </w:tblGrid>
      <w:tr w:rsidR="00F0262D" w:rsidRPr="004F31B8" w14:paraId="431515C2" w14:textId="77777777" w:rsidTr="00A05876">
        <w:trPr>
          <w:cnfStyle w:val="100000000000" w:firstRow="1" w:lastRow="0" w:firstColumn="0" w:lastColumn="0" w:oddVBand="0" w:evenVBand="0" w:oddHBand="0" w:evenHBand="0" w:firstRowFirstColumn="0" w:firstRowLastColumn="0" w:lastRowFirstColumn="0" w:lastRowLastColumn="0"/>
          <w:trHeight w:val="770"/>
          <w:tblHeader/>
        </w:trPr>
        <w:tc>
          <w:tcPr>
            <w:tcW w:w="2065" w:type="dxa"/>
          </w:tcPr>
          <w:p w14:paraId="25A3C07E" w14:textId="77777777" w:rsidR="00F0262D" w:rsidRPr="003E6AEE" w:rsidRDefault="00F0262D" w:rsidP="00A05876">
            <w:pPr>
              <w:pStyle w:val="TableHeader"/>
            </w:pPr>
            <w:bookmarkStart w:id="440" w:name="_Hlk77862980"/>
            <w:r w:rsidRPr="00065312">
              <w:t>Ref #</w:t>
            </w:r>
          </w:p>
        </w:tc>
        <w:tc>
          <w:tcPr>
            <w:tcW w:w="1710" w:type="dxa"/>
          </w:tcPr>
          <w:p w14:paraId="161C78B1" w14:textId="77777777" w:rsidR="00F0262D" w:rsidRPr="005A31F9" w:rsidRDefault="00F0262D" w:rsidP="00A05876">
            <w:pPr>
              <w:pStyle w:val="TableHeader"/>
            </w:pPr>
            <w:r w:rsidRPr="005A31F9">
              <w:t>sub-category</w:t>
            </w:r>
          </w:p>
        </w:tc>
        <w:tc>
          <w:tcPr>
            <w:tcW w:w="3256" w:type="dxa"/>
          </w:tcPr>
          <w:p w14:paraId="5D4EECC0" w14:textId="77777777" w:rsidR="00F0262D" w:rsidRPr="00625794" w:rsidRDefault="00F0262D" w:rsidP="00A05876">
            <w:pPr>
              <w:pStyle w:val="TableHeader"/>
            </w:pPr>
            <w:r w:rsidRPr="00F231B8">
              <w:t>Description</w:t>
            </w:r>
          </w:p>
        </w:tc>
        <w:tc>
          <w:tcPr>
            <w:tcW w:w="2344" w:type="dxa"/>
          </w:tcPr>
          <w:p w14:paraId="37DD6269" w14:textId="77777777" w:rsidR="00F0262D" w:rsidRPr="004F31B8" w:rsidRDefault="00F0262D" w:rsidP="00A05876">
            <w:pPr>
              <w:pStyle w:val="TableHeader"/>
            </w:pPr>
            <w:r w:rsidRPr="004F31B8">
              <w:t>Notes</w:t>
            </w:r>
          </w:p>
        </w:tc>
      </w:tr>
      <w:tr w:rsidR="00F0262D" w:rsidRPr="004F31B8" w14:paraId="24AEF80D" w14:textId="77777777" w:rsidTr="00A05876">
        <w:trPr>
          <w:trHeight w:val="1040"/>
        </w:trPr>
        <w:tc>
          <w:tcPr>
            <w:tcW w:w="2065" w:type="dxa"/>
          </w:tcPr>
          <w:p w14:paraId="1AF0957C" w14:textId="77777777" w:rsidR="00F0262D" w:rsidRPr="004F31B8" w:rsidRDefault="00F0262D" w:rsidP="00A05876">
            <w:pPr>
              <w:pStyle w:val="TableText"/>
            </w:pPr>
            <w:r w:rsidRPr="004F31B8">
              <w:t>sec.std.001</w:t>
            </w:r>
          </w:p>
        </w:tc>
        <w:tc>
          <w:tcPr>
            <w:tcW w:w="1710" w:type="dxa"/>
          </w:tcPr>
          <w:p w14:paraId="1AA38001" w14:textId="77777777" w:rsidR="00F0262D" w:rsidRPr="004F31B8" w:rsidRDefault="00F0262D" w:rsidP="00A05876">
            <w:pPr>
              <w:pStyle w:val="TableText"/>
            </w:pPr>
            <w:r w:rsidRPr="004F31B8">
              <w:t>Standards</w:t>
            </w:r>
          </w:p>
        </w:tc>
        <w:tc>
          <w:tcPr>
            <w:tcW w:w="3256" w:type="dxa"/>
          </w:tcPr>
          <w:p w14:paraId="0D72648F" w14:textId="77777777" w:rsidR="00F0262D" w:rsidRPr="004F31B8" w:rsidRDefault="00F0262D" w:rsidP="00A05876">
            <w:pPr>
              <w:pStyle w:val="TableText"/>
            </w:pPr>
            <w:r w:rsidRPr="004F31B8">
              <w:t xml:space="preserve">The Cloud Operator should comply with </w:t>
            </w:r>
            <w:bookmarkStart w:id="441" w:name="_Hlk78929609"/>
            <w:bookmarkStart w:id="442" w:name="_Hlk77863882"/>
            <w:r w:rsidRPr="004F31B8">
              <w:t xml:space="preserve">Center for Internet Security CIS Controls </w:t>
            </w:r>
            <w:bookmarkEnd w:id="441"/>
            <w:bookmarkEnd w:id="442"/>
            <w:r w:rsidRPr="00BB2831">
              <w:rPr>
                <w:bCs/>
              </w:rPr>
              <w:fldChar w:fldCharType="begin"/>
            </w:r>
            <w:r w:rsidRPr="004F31B8">
              <w:instrText xml:space="preserve"> REF _Ref80022228 \w \h </w:instrText>
            </w:r>
            <w:r>
              <w:rPr>
                <w:bCs/>
              </w:rPr>
              <w:instrText xml:space="preserve"> \* MERGEFORMAT </w:instrText>
            </w:r>
            <w:r w:rsidRPr="00BB2831">
              <w:rPr>
                <w:bCs/>
              </w:rPr>
            </w:r>
            <w:r w:rsidRPr="00BB2831">
              <w:rPr>
                <w:bCs/>
              </w:rPr>
              <w:fldChar w:fldCharType="separate"/>
            </w:r>
            <w:r>
              <w:t>[24]</w:t>
            </w:r>
            <w:r w:rsidRPr="00BB2831">
              <w:rPr>
                <w:bCs/>
              </w:rPr>
              <w:fldChar w:fldCharType="end"/>
            </w:r>
          </w:p>
        </w:tc>
        <w:tc>
          <w:tcPr>
            <w:tcW w:w="2344" w:type="dxa"/>
          </w:tcPr>
          <w:p w14:paraId="78886C48" w14:textId="77777777" w:rsidR="00F0262D" w:rsidRPr="00065312" w:rsidRDefault="00F0262D" w:rsidP="00A05876">
            <w:pPr>
              <w:pStyle w:val="TableText"/>
            </w:pPr>
          </w:p>
        </w:tc>
      </w:tr>
      <w:tr w:rsidR="00F0262D" w:rsidRPr="004F31B8" w14:paraId="064C7D0D" w14:textId="77777777" w:rsidTr="00A05876">
        <w:trPr>
          <w:trHeight w:val="1580"/>
        </w:trPr>
        <w:tc>
          <w:tcPr>
            <w:tcW w:w="2065" w:type="dxa"/>
          </w:tcPr>
          <w:p w14:paraId="676EC1CB" w14:textId="77777777" w:rsidR="00F0262D" w:rsidRPr="004F31B8" w:rsidRDefault="00F0262D" w:rsidP="00A05876">
            <w:pPr>
              <w:pStyle w:val="TableText"/>
            </w:pPr>
            <w:r w:rsidRPr="004F31B8">
              <w:t>sec.std.002</w:t>
            </w:r>
          </w:p>
        </w:tc>
        <w:tc>
          <w:tcPr>
            <w:tcW w:w="1710" w:type="dxa"/>
          </w:tcPr>
          <w:p w14:paraId="1F0D75FE" w14:textId="77777777" w:rsidR="00F0262D" w:rsidRPr="004F31B8" w:rsidRDefault="00F0262D" w:rsidP="00A05876">
            <w:pPr>
              <w:pStyle w:val="TableText"/>
            </w:pPr>
            <w:r w:rsidRPr="004F31B8">
              <w:t>Standards</w:t>
            </w:r>
          </w:p>
        </w:tc>
        <w:tc>
          <w:tcPr>
            <w:tcW w:w="3256" w:type="dxa"/>
          </w:tcPr>
          <w:p w14:paraId="627464AB" w14:textId="77777777" w:rsidR="00F0262D" w:rsidRPr="004F31B8" w:rsidRDefault="00F0262D" w:rsidP="00A05876">
            <w:pPr>
              <w:pStyle w:val="TableText"/>
            </w:pPr>
            <w:r w:rsidRPr="004F31B8">
              <w:t xml:space="preserve">The Cloud Operator, Platform and Workloads should follow the guidance in the </w:t>
            </w:r>
            <w:bookmarkStart w:id="443" w:name="_Hlk78929648"/>
            <w:bookmarkStart w:id="444" w:name="_Hlk77863902"/>
            <w:r w:rsidRPr="004F31B8">
              <w:t>CSA Security Guidance for Critical Areas of Focus in Cloud Computing (latest version)</w:t>
            </w:r>
            <w:hyperlink r:id="rId235">
              <w:r w:rsidRPr="004F31B8">
                <w:t xml:space="preserve"> </w:t>
              </w:r>
            </w:hyperlink>
            <w:bookmarkEnd w:id="443"/>
            <w:r w:rsidRPr="003E6AEE">
              <w:fldChar w:fldCharType="begin"/>
            </w:r>
            <w:r w:rsidRPr="004F31B8">
              <w:instrText xml:space="preserve"> REF _Ref80022275 \w \h </w:instrText>
            </w:r>
            <w:r>
              <w:instrText xml:space="preserve"> \* MERGEFORMAT </w:instrText>
            </w:r>
            <w:r w:rsidRPr="003E6AEE">
              <w:fldChar w:fldCharType="separate"/>
            </w:r>
            <w:r>
              <w:t>[25]</w:t>
            </w:r>
            <w:r w:rsidRPr="003E6AEE">
              <w:fldChar w:fldCharType="end"/>
            </w:r>
            <w:r w:rsidRPr="004F31B8">
              <w:t xml:space="preserve"> </w:t>
            </w:r>
            <w:bookmarkEnd w:id="444"/>
          </w:p>
        </w:tc>
        <w:tc>
          <w:tcPr>
            <w:tcW w:w="2344" w:type="dxa"/>
          </w:tcPr>
          <w:p w14:paraId="2646D455" w14:textId="77777777" w:rsidR="00F0262D" w:rsidRPr="00065312" w:rsidRDefault="00F0262D" w:rsidP="00A05876">
            <w:pPr>
              <w:pStyle w:val="TableText"/>
            </w:pPr>
          </w:p>
        </w:tc>
      </w:tr>
      <w:tr w:rsidR="00F0262D" w:rsidRPr="004F31B8" w14:paraId="56C6D266" w14:textId="77777777" w:rsidTr="00A05876">
        <w:trPr>
          <w:trHeight w:val="1310"/>
        </w:trPr>
        <w:tc>
          <w:tcPr>
            <w:tcW w:w="2065" w:type="dxa"/>
          </w:tcPr>
          <w:p w14:paraId="3F6609BB" w14:textId="77777777" w:rsidR="00F0262D" w:rsidRPr="004F31B8" w:rsidRDefault="00F0262D" w:rsidP="00A05876">
            <w:pPr>
              <w:pStyle w:val="TableText"/>
            </w:pPr>
            <w:r w:rsidRPr="004F31B8">
              <w:lastRenderedPageBreak/>
              <w:t>sec.std.003</w:t>
            </w:r>
          </w:p>
        </w:tc>
        <w:tc>
          <w:tcPr>
            <w:tcW w:w="1710" w:type="dxa"/>
          </w:tcPr>
          <w:p w14:paraId="489012A4" w14:textId="77777777" w:rsidR="00F0262D" w:rsidRPr="004F31B8" w:rsidRDefault="00F0262D" w:rsidP="00A05876">
            <w:pPr>
              <w:pStyle w:val="TableText"/>
            </w:pPr>
            <w:r w:rsidRPr="004F31B8">
              <w:t>Standards</w:t>
            </w:r>
          </w:p>
        </w:tc>
        <w:tc>
          <w:tcPr>
            <w:tcW w:w="3256" w:type="dxa"/>
          </w:tcPr>
          <w:p w14:paraId="5A27F0E6" w14:textId="77777777" w:rsidR="00F0262D" w:rsidRPr="004F31B8" w:rsidRDefault="00F0262D" w:rsidP="00A05876">
            <w:pPr>
              <w:pStyle w:val="TableText"/>
            </w:pPr>
            <w:r w:rsidRPr="004F31B8">
              <w:t xml:space="preserve">The Platform and Workloads should follow the guidance in the </w:t>
            </w:r>
            <w:bookmarkStart w:id="445" w:name="_Hlk78929662"/>
            <w:bookmarkStart w:id="446" w:name="_Hlk77863957"/>
            <w:r w:rsidRPr="004F31B8">
              <w:t>OWASP Cheat Sheet Series (OCSS)</w:t>
            </w:r>
            <w:hyperlink r:id="rId236">
              <w:r w:rsidRPr="004F31B8">
                <w:t xml:space="preserve"> </w:t>
              </w:r>
            </w:hyperlink>
            <w:bookmarkEnd w:id="445"/>
            <w:bookmarkEnd w:id="446"/>
            <w:r w:rsidRPr="004F31B8">
              <w:t xml:space="preserve"> </w:t>
            </w:r>
            <w:r w:rsidRPr="004F31B8">
              <w:fldChar w:fldCharType="begin"/>
            </w:r>
            <w:r w:rsidRPr="004F31B8">
              <w:instrText xml:space="preserve"> REF _Ref80022300 \w \h </w:instrText>
            </w:r>
            <w:r>
              <w:instrText xml:space="preserve"> \* MERGEFORMAT </w:instrText>
            </w:r>
            <w:r w:rsidRPr="004F31B8">
              <w:fldChar w:fldCharType="separate"/>
            </w:r>
            <w:r>
              <w:t>[26]</w:t>
            </w:r>
            <w:r w:rsidRPr="004F31B8">
              <w:fldChar w:fldCharType="end"/>
            </w:r>
          </w:p>
        </w:tc>
        <w:tc>
          <w:tcPr>
            <w:tcW w:w="2344" w:type="dxa"/>
          </w:tcPr>
          <w:p w14:paraId="495180CB" w14:textId="77777777" w:rsidR="00F0262D" w:rsidRPr="00065312" w:rsidRDefault="00F0262D" w:rsidP="00A05876">
            <w:pPr>
              <w:pStyle w:val="TableText"/>
            </w:pPr>
          </w:p>
        </w:tc>
      </w:tr>
      <w:tr w:rsidR="00F0262D" w:rsidRPr="004F31B8" w14:paraId="6ABDB9DF" w14:textId="77777777" w:rsidTr="00A05876">
        <w:trPr>
          <w:trHeight w:val="1040"/>
        </w:trPr>
        <w:tc>
          <w:tcPr>
            <w:tcW w:w="2065" w:type="dxa"/>
          </w:tcPr>
          <w:p w14:paraId="2482670D" w14:textId="77777777" w:rsidR="00F0262D" w:rsidRPr="004F31B8" w:rsidRDefault="00F0262D" w:rsidP="00A05876">
            <w:pPr>
              <w:pStyle w:val="TableText"/>
            </w:pPr>
            <w:r w:rsidRPr="004F31B8">
              <w:t>sec.std.004</w:t>
            </w:r>
          </w:p>
        </w:tc>
        <w:tc>
          <w:tcPr>
            <w:tcW w:w="1710" w:type="dxa"/>
          </w:tcPr>
          <w:p w14:paraId="39B828F4" w14:textId="77777777" w:rsidR="00F0262D" w:rsidRPr="004F31B8" w:rsidRDefault="00F0262D" w:rsidP="00A05876">
            <w:pPr>
              <w:pStyle w:val="TableText"/>
            </w:pPr>
            <w:r w:rsidRPr="004F31B8">
              <w:t>Standards</w:t>
            </w:r>
          </w:p>
        </w:tc>
        <w:tc>
          <w:tcPr>
            <w:tcW w:w="3256" w:type="dxa"/>
          </w:tcPr>
          <w:p w14:paraId="6907DA33" w14:textId="77777777" w:rsidR="00F0262D" w:rsidRPr="004F31B8" w:rsidRDefault="00F0262D" w:rsidP="00A05876">
            <w:pPr>
              <w:pStyle w:val="TableText"/>
            </w:pPr>
            <w:r w:rsidRPr="004F31B8">
              <w:t xml:space="preserve">The Cloud Operator, Platform and Workloads should ensure that their code is not vulnerable to the </w:t>
            </w:r>
            <w:bookmarkStart w:id="447" w:name="_Hlk77863987"/>
            <w:r w:rsidRPr="004F31B8">
              <w:t>OWASP Top Ten Security Risks</w:t>
            </w:r>
            <w:hyperlink r:id="rId237">
              <w:r w:rsidRPr="004F31B8">
                <w:t xml:space="preserve"> </w:t>
              </w:r>
            </w:hyperlink>
            <w:bookmarkEnd w:id="447"/>
            <w:r w:rsidRPr="00BB2831">
              <w:rPr>
                <w:bCs/>
              </w:rPr>
              <w:fldChar w:fldCharType="begin"/>
            </w:r>
            <w:r w:rsidRPr="004F31B8">
              <w:instrText xml:space="preserve"> REF _Ref80022326 \w \h </w:instrText>
            </w:r>
            <w:r>
              <w:rPr>
                <w:bCs/>
              </w:rPr>
              <w:instrText xml:space="preserve"> \* MERGEFORMAT </w:instrText>
            </w:r>
            <w:r w:rsidRPr="00BB2831">
              <w:rPr>
                <w:bCs/>
              </w:rPr>
            </w:r>
            <w:r w:rsidRPr="00BB2831">
              <w:rPr>
                <w:bCs/>
              </w:rPr>
              <w:fldChar w:fldCharType="separate"/>
            </w:r>
            <w:r>
              <w:t>[27]</w:t>
            </w:r>
            <w:r w:rsidRPr="00BB2831">
              <w:rPr>
                <w:bCs/>
              </w:rPr>
              <w:fldChar w:fldCharType="end"/>
            </w:r>
          </w:p>
        </w:tc>
        <w:tc>
          <w:tcPr>
            <w:tcW w:w="2344" w:type="dxa"/>
          </w:tcPr>
          <w:p w14:paraId="6D4AD441" w14:textId="77777777" w:rsidR="00F0262D" w:rsidRPr="00065312" w:rsidRDefault="00F0262D" w:rsidP="00A05876">
            <w:pPr>
              <w:pStyle w:val="TableText"/>
            </w:pPr>
          </w:p>
        </w:tc>
      </w:tr>
      <w:tr w:rsidR="00F0262D" w:rsidRPr="004F31B8" w14:paraId="62B502C7" w14:textId="77777777" w:rsidTr="00A05876">
        <w:trPr>
          <w:trHeight w:val="620"/>
        </w:trPr>
        <w:tc>
          <w:tcPr>
            <w:tcW w:w="2065" w:type="dxa"/>
          </w:tcPr>
          <w:p w14:paraId="0B908E62" w14:textId="77777777" w:rsidR="00F0262D" w:rsidRPr="004F31B8" w:rsidRDefault="00F0262D" w:rsidP="00A05876">
            <w:pPr>
              <w:pStyle w:val="TableText"/>
            </w:pPr>
            <w:r w:rsidRPr="004F31B8">
              <w:t>sec.std.005</w:t>
            </w:r>
          </w:p>
        </w:tc>
        <w:tc>
          <w:tcPr>
            <w:tcW w:w="1710" w:type="dxa"/>
          </w:tcPr>
          <w:p w14:paraId="43B30E6F" w14:textId="77777777" w:rsidR="00F0262D" w:rsidRPr="004F31B8" w:rsidRDefault="00F0262D" w:rsidP="00A05876">
            <w:pPr>
              <w:pStyle w:val="TableText"/>
            </w:pPr>
            <w:r w:rsidRPr="004F31B8">
              <w:t>Standards</w:t>
            </w:r>
          </w:p>
        </w:tc>
        <w:tc>
          <w:tcPr>
            <w:tcW w:w="3256" w:type="dxa"/>
          </w:tcPr>
          <w:p w14:paraId="473D8114" w14:textId="77777777" w:rsidR="00F0262D" w:rsidRPr="004F31B8" w:rsidRDefault="00F0262D" w:rsidP="00A05876">
            <w:pPr>
              <w:pStyle w:val="TableText"/>
            </w:pPr>
            <w:r w:rsidRPr="004F31B8">
              <w:t xml:space="preserve">The Cloud Operator, Platform and Workloads should strive to improve their maturity on the </w:t>
            </w:r>
            <w:bookmarkStart w:id="448" w:name="_Hlk77864003"/>
            <w:r w:rsidRPr="004F31B8">
              <w:t>OWASP Software Maturity Model (SAMM)</w:t>
            </w:r>
            <w:bookmarkEnd w:id="448"/>
            <w:r w:rsidRPr="00BB2831">
              <w:t xml:space="preserve"> </w:t>
            </w:r>
            <w:r w:rsidRPr="00BB2831">
              <w:fldChar w:fldCharType="begin"/>
            </w:r>
            <w:r w:rsidRPr="00BB2831">
              <w:instrText xml:space="preserve"> REF _Ref80022344 \w \h  \* MERGEFORMAT </w:instrText>
            </w:r>
            <w:r w:rsidRPr="00BB2831">
              <w:fldChar w:fldCharType="separate"/>
            </w:r>
            <w:r>
              <w:t>[28]</w:t>
            </w:r>
            <w:r w:rsidRPr="00BB2831">
              <w:fldChar w:fldCharType="end"/>
            </w:r>
          </w:p>
        </w:tc>
        <w:tc>
          <w:tcPr>
            <w:tcW w:w="2344" w:type="dxa"/>
          </w:tcPr>
          <w:p w14:paraId="1D8DC46B" w14:textId="77777777" w:rsidR="00F0262D" w:rsidRPr="00065312" w:rsidRDefault="00F0262D" w:rsidP="00A05876">
            <w:pPr>
              <w:pStyle w:val="TableText"/>
            </w:pPr>
          </w:p>
        </w:tc>
      </w:tr>
      <w:tr w:rsidR="00F0262D" w:rsidRPr="004F31B8" w14:paraId="2727DE20" w14:textId="77777777" w:rsidTr="00A05876">
        <w:trPr>
          <w:trHeight w:val="1040"/>
        </w:trPr>
        <w:tc>
          <w:tcPr>
            <w:tcW w:w="2065" w:type="dxa"/>
          </w:tcPr>
          <w:p w14:paraId="55387830" w14:textId="77777777" w:rsidR="00F0262D" w:rsidRPr="004F31B8" w:rsidRDefault="00F0262D" w:rsidP="00A05876">
            <w:pPr>
              <w:pStyle w:val="TableText"/>
            </w:pPr>
            <w:r w:rsidRPr="004F31B8">
              <w:t>sec.std.006</w:t>
            </w:r>
          </w:p>
        </w:tc>
        <w:tc>
          <w:tcPr>
            <w:tcW w:w="1710" w:type="dxa"/>
          </w:tcPr>
          <w:p w14:paraId="7267B8DA" w14:textId="77777777" w:rsidR="00F0262D" w:rsidRPr="004F31B8" w:rsidRDefault="00F0262D" w:rsidP="00A05876">
            <w:pPr>
              <w:pStyle w:val="TableText"/>
            </w:pPr>
            <w:r w:rsidRPr="004F31B8">
              <w:t>Standards</w:t>
            </w:r>
          </w:p>
        </w:tc>
        <w:tc>
          <w:tcPr>
            <w:tcW w:w="3256" w:type="dxa"/>
          </w:tcPr>
          <w:p w14:paraId="102B8739" w14:textId="2721969D" w:rsidR="00F0262D" w:rsidRPr="004F31B8" w:rsidRDefault="00F0262D" w:rsidP="00A05876">
            <w:pPr>
              <w:pStyle w:val="TableText"/>
            </w:pPr>
            <w:r w:rsidRPr="004F31B8">
              <w:t>The Cloud Operator, Platform and Workloads should utili</w:t>
            </w:r>
            <w:ins w:id="449" w:author="SEVILLA Karine INNOV/NET" w:date="2021-09-20T13:03:00Z">
              <w:r w:rsidR="00EB43B1">
                <w:t>s</w:t>
              </w:r>
            </w:ins>
            <w:del w:id="450" w:author="SEVILLA Karine INNOV/NET" w:date="2021-09-20T13:03:00Z">
              <w:r w:rsidRPr="004F31B8" w:rsidDel="00EB43B1">
                <w:delText>z</w:delText>
              </w:r>
            </w:del>
            <w:r w:rsidRPr="004F31B8">
              <w:t xml:space="preserve">e the </w:t>
            </w:r>
            <w:bookmarkStart w:id="451" w:name="_Hlk77864030"/>
            <w:r w:rsidRPr="004F31B8">
              <w:t>OWASP Web Security Testing Guide</w:t>
            </w:r>
            <w:bookmarkEnd w:id="451"/>
            <w:r w:rsidRPr="00BB2831">
              <w:t xml:space="preserve"> </w:t>
            </w:r>
            <w:r w:rsidRPr="00BB2831">
              <w:fldChar w:fldCharType="begin"/>
            </w:r>
            <w:r w:rsidRPr="00BB2831">
              <w:instrText xml:space="preserve"> REF _Ref80022391 \w \h </w:instrText>
            </w:r>
            <w:r>
              <w:instrText xml:space="preserve"> \* MERGEFORMAT </w:instrText>
            </w:r>
            <w:r w:rsidRPr="00BB2831">
              <w:fldChar w:fldCharType="separate"/>
            </w:r>
            <w:r>
              <w:t>[29]</w:t>
            </w:r>
            <w:r w:rsidRPr="00BB2831">
              <w:fldChar w:fldCharType="end"/>
            </w:r>
          </w:p>
        </w:tc>
        <w:tc>
          <w:tcPr>
            <w:tcW w:w="2344" w:type="dxa"/>
          </w:tcPr>
          <w:p w14:paraId="70EF4B47" w14:textId="77777777" w:rsidR="00F0262D" w:rsidRPr="00065312" w:rsidRDefault="00F0262D" w:rsidP="00A05876">
            <w:pPr>
              <w:pStyle w:val="TableText"/>
            </w:pPr>
          </w:p>
        </w:tc>
      </w:tr>
      <w:tr w:rsidR="00F0262D" w:rsidRPr="004F31B8" w14:paraId="1B9910E7" w14:textId="77777777" w:rsidTr="00A05876">
        <w:trPr>
          <w:trHeight w:val="350"/>
        </w:trPr>
        <w:tc>
          <w:tcPr>
            <w:tcW w:w="2065" w:type="dxa"/>
          </w:tcPr>
          <w:p w14:paraId="3F814ADD" w14:textId="77777777" w:rsidR="00F0262D" w:rsidRPr="004F31B8" w:rsidRDefault="00F0262D" w:rsidP="00A05876">
            <w:pPr>
              <w:pStyle w:val="TableText"/>
            </w:pPr>
            <w:r w:rsidRPr="004F31B8">
              <w:t>sec.std.007</w:t>
            </w:r>
          </w:p>
        </w:tc>
        <w:tc>
          <w:tcPr>
            <w:tcW w:w="1710" w:type="dxa"/>
          </w:tcPr>
          <w:p w14:paraId="5E21E6EF" w14:textId="77777777" w:rsidR="00F0262D" w:rsidRPr="004F31B8" w:rsidRDefault="00F0262D" w:rsidP="00A05876">
            <w:pPr>
              <w:pStyle w:val="TableText"/>
            </w:pPr>
            <w:r w:rsidRPr="004F31B8">
              <w:t>Standards</w:t>
            </w:r>
          </w:p>
        </w:tc>
        <w:tc>
          <w:tcPr>
            <w:tcW w:w="3256" w:type="dxa"/>
          </w:tcPr>
          <w:p w14:paraId="55A5592E" w14:textId="77777777" w:rsidR="00F0262D" w:rsidRPr="005A31F9" w:rsidRDefault="00F0262D" w:rsidP="00A05876">
            <w:pPr>
              <w:pStyle w:val="TableText"/>
            </w:pPr>
            <w:r w:rsidRPr="004F31B8">
              <w:t xml:space="preserve">The Cloud Operator, and Platform should satisfy the requirements for </w:t>
            </w:r>
            <w:bookmarkStart w:id="452" w:name="_Hlk77864113"/>
            <w:bookmarkStart w:id="453" w:name="_Hlk78929730"/>
            <w:r w:rsidRPr="004F31B8">
              <w:t xml:space="preserve">Information Management Systems </w:t>
            </w:r>
            <w:bookmarkEnd w:id="452"/>
            <w:r w:rsidRPr="004F31B8">
              <w:t xml:space="preserve">specified in </w:t>
            </w:r>
            <w:bookmarkStart w:id="454" w:name="_Hlk77864066"/>
            <w:r w:rsidRPr="004F31B8">
              <w:t>ISO/IEC 27001</w:t>
            </w:r>
            <w:bookmarkEnd w:id="453"/>
            <w:bookmarkEnd w:id="454"/>
            <w:r w:rsidRPr="004F31B8">
              <w:t xml:space="preserve"> </w:t>
            </w:r>
            <w:r w:rsidRPr="004F31B8">
              <w:fldChar w:fldCharType="begin"/>
            </w:r>
            <w:r w:rsidRPr="004F31B8">
              <w:instrText xml:space="preserve"> REF _Ref80022456 \w \h </w:instrText>
            </w:r>
            <w:r>
              <w:instrText xml:space="preserve"> \* MERGEFORMAT </w:instrText>
            </w:r>
            <w:r w:rsidRPr="004F31B8">
              <w:fldChar w:fldCharType="separate"/>
            </w:r>
            <w:r>
              <w:t>[30]</w:t>
            </w:r>
            <w:r w:rsidRPr="004F31B8">
              <w:fldChar w:fldCharType="end"/>
            </w:r>
            <w:r w:rsidRPr="004F31B8">
              <w:t>; ISO/IEC 27001 is the international Standard for best-practice information s</w:t>
            </w:r>
            <w:r w:rsidRPr="00065312">
              <w:t>ecurity management systems (ISMSs)</w:t>
            </w:r>
          </w:p>
        </w:tc>
        <w:tc>
          <w:tcPr>
            <w:tcW w:w="2344" w:type="dxa"/>
          </w:tcPr>
          <w:p w14:paraId="435B2B4D" w14:textId="77777777" w:rsidR="00F0262D" w:rsidRPr="00F231B8" w:rsidRDefault="00F0262D" w:rsidP="00A05876">
            <w:pPr>
              <w:pStyle w:val="TableText"/>
            </w:pPr>
          </w:p>
        </w:tc>
      </w:tr>
      <w:tr w:rsidR="00F0262D" w:rsidRPr="004F31B8" w14:paraId="2C8D71FB" w14:textId="77777777" w:rsidTr="00A05876">
        <w:trPr>
          <w:trHeight w:val="1310"/>
        </w:trPr>
        <w:tc>
          <w:tcPr>
            <w:tcW w:w="2065" w:type="dxa"/>
          </w:tcPr>
          <w:p w14:paraId="5A2A1EEB" w14:textId="77777777" w:rsidR="00F0262D" w:rsidRPr="004F31B8" w:rsidRDefault="00F0262D" w:rsidP="00A05876">
            <w:pPr>
              <w:pStyle w:val="TableText"/>
            </w:pPr>
            <w:r w:rsidRPr="004F31B8">
              <w:t>sec.std.008</w:t>
            </w:r>
          </w:p>
        </w:tc>
        <w:tc>
          <w:tcPr>
            <w:tcW w:w="1710" w:type="dxa"/>
          </w:tcPr>
          <w:p w14:paraId="1CF115A2" w14:textId="77777777" w:rsidR="00F0262D" w:rsidRPr="004F31B8" w:rsidRDefault="00F0262D" w:rsidP="00A05876">
            <w:pPr>
              <w:pStyle w:val="TableText"/>
            </w:pPr>
            <w:r w:rsidRPr="004F31B8">
              <w:t>Standards</w:t>
            </w:r>
          </w:p>
        </w:tc>
        <w:tc>
          <w:tcPr>
            <w:tcW w:w="3256" w:type="dxa"/>
          </w:tcPr>
          <w:p w14:paraId="67D7AFC8" w14:textId="77777777" w:rsidR="00F0262D" w:rsidRPr="004F31B8" w:rsidRDefault="00F0262D" w:rsidP="00A05876">
            <w:pPr>
              <w:pStyle w:val="TableText"/>
            </w:pPr>
            <w:r w:rsidRPr="004F31B8">
              <w:t xml:space="preserve">The Cloud Operator, and Platform should implement the </w:t>
            </w:r>
            <w:bookmarkStart w:id="455" w:name="_Hlk77864084"/>
            <w:r w:rsidRPr="004F31B8">
              <w:t xml:space="preserve">Code of practice for Security Controls specified </w:t>
            </w:r>
            <w:bookmarkStart w:id="456" w:name="_Hlk78929749"/>
            <w:r w:rsidRPr="004F31B8">
              <w:t>ISO/IEC 27002:2013 (or latest)</w:t>
            </w:r>
            <w:hyperlink r:id="rId238" w:anchor="iso:std:iso-iec:27002:ed-2:v1:en">
              <w:r w:rsidRPr="004F31B8">
                <w:t xml:space="preserve"> </w:t>
              </w:r>
            </w:hyperlink>
            <w:bookmarkEnd w:id="455"/>
            <w:bookmarkEnd w:id="456"/>
            <w:r w:rsidRPr="00BB2831">
              <w:rPr>
                <w:bCs/>
              </w:rPr>
              <w:fldChar w:fldCharType="begin"/>
            </w:r>
            <w:r w:rsidRPr="004F31B8">
              <w:instrText xml:space="preserve"> REF _Ref80022471 \w \h </w:instrText>
            </w:r>
            <w:r>
              <w:rPr>
                <w:bCs/>
              </w:rPr>
              <w:instrText xml:space="preserve"> \* MERGEFORMAT </w:instrText>
            </w:r>
            <w:r w:rsidRPr="00BB2831">
              <w:rPr>
                <w:bCs/>
              </w:rPr>
            </w:r>
            <w:r w:rsidRPr="00BB2831">
              <w:rPr>
                <w:bCs/>
              </w:rPr>
              <w:fldChar w:fldCharType="separate"/>
            </w:r>
            <w:r>
              <w:t>[31]</w:t>
            </w:r>
            <w:r w:rsidRPr="00BB2831">
              <w:rPr>
                <w:bCs/>
              </w:rPr>
              <w:fldChar w:fldCharType="end"/>
            </w:r>
          </w:p>
        </w:tc>
        <w:tc>
          <w:tcPr>
            <w:tcW w:w="2344" w:type="dxa"/>
          </w:tcPr>
          <w:p w14:paraId="587F73E1" w14:textId="77777777" w:rsidR="00F0262D" w:rsidRPr="00065312" w:rsidRDefault="00F0262D" w:rsidP="00A05876">
            <w:pPr>
              <w:pStyle w:val="TableText"/>
            </w:pPr>
          </w:p>
        </w:tc>
      </w:tr>
      <w:tr w:rsidR="00F0262D" w:rsidRPr="004F31B8" w14:paraId="11463F75" w14:textId="77777777" w:rsidTr="00A05876">
        <w:trPr>
          <w:trHeight w:val="1580"/>
        </w:trPr>
        <w:tc>
          <w:tcPr>
            <w:tcW w:w="2065" w:type="dxa"/>
          </w:tcPr>
          <w:p w14:paraId="495A6B99" w14:textId="77777777" w:rsidR="00F0262D" w:rsidRPr="004F31B8" w:rsidRDefault="00F0262D" w:rsidP="00A05876">
            <w:pPr>
              <w:pStyle w:val="TableText"/>
            </w:pPr>
            <w:r w:rsidRPr="004F31B8">
              <w:t>sec.std.009</w:t>
            </w:r>
          </w:p>
        </w:tc>
        <w:tc>
          <w:tcPr>
            <w:tcW w:w="1710" w:type="dxa"/>
          </w:tcPr>
          <w:p w14:paraId="2CDE9603" w14:textId="77777777" w:rsidR="00F0262D" w:rsidRPr="004F31B8" w:rsidRDefault="00F0262D" w:rsidP="00A05876">
            <w:pPr>
              <w:pStyle w:val="TableText"/>
            </w:pPr>
            <w:r w:rsidRPr="004F31B8">
              <w:t>Standards</w:t>
            </w:r>
          </w:p>
        </w:tc>
        <w:tc>
          <w:tcPr>
            <w:tcW w:w="3256" w:type="dxa"/>
          </w:tcPr>
          <w:p w14:paraId="722DCB3A" w14:textId="77777777" w:rsidR="00F0262D" w:rsidRPr="00625794" w:rsidRDefault="00F0262D" w:rsidP="00A05876">
            <w:pPr>
              <w:pStyle w:val="TableText"/>
            </w:pPr>
            <w:r w:rsidRPr="004F31B8">
              <w:t xml:space="preserve">The Cloud Operator, and Platform should implement the </w:t>
            </w:r>
            <w:bookmarkStart w:id="457" w:name="_Hlk77864207"/>
            <w:bookmarkStart w:id="458" w:name="_Hlk78929761"/>
            <w:r w:rsidRPr="004F31B8">
              <w:t>ISO/IEC 27032:2012</w:t>
            </w:r>
            <w:bookmarkEnd w:id="457"/>
            <w:r w:rsidRPr="004F31B8">
              <w:t xml:space="preserve"> (or latest) </w:t>
            </w:r>
            <w:bookmarkStart w:id="459" w:name="_Hlk77864184"/>
            <w:r w:rsidRPr="004F31B8">
              <w:t>Guidelines for Cybersecurity techniques</w:t>
            </w:r>
            <w:bookmarkEnd w:id="458"/>
            <w:bookmarkEnd w:id="459"/>
            <w:r w:rsidRPr="004F31B8">
              <w:t xml:space="preserve"> </w:t>
            </w:r>
            <w:r w:rsidRPr="004F31B8">
              <w:fldChar w:fldCharType="begin"/>
            </w:r>
            <w:r w:rsidRPr="004F31B8">
              <w:instrText xml:space="preserve"> REF _Ref80022511 \w \h </w:instrText>
            </w:r>
            <w:r>
              <w:instrText xml:space="preserve"> \* MERGEFORMAT </w:instrText>
            </w:r>
            <w:r w:rsidRPr="004F31B8">
              <w:fldChar w:fldCharType="separate"/>
            </w:r>
            <w:r>
              <w:t>[32]</w:t>
            </w:r>
            <w:r w:rsidRPr="004F31B8">
              <w:fldChar w:fldCharType="end"/>
            </w:r>
            <w:r w:rsidRPr="004F31B8">
              <w:t>; ISO/IEC 27032</w:t>
            </w:r>
            <w:r w:rsidRPr="00065312">
              <w:t xml:space="preserve"> </w:t>
            </w:r>
            <w:r w:rsidRPr="003E6AEE">
              <w:t xml:space="preserve">is the international </w:t>
            </w:r>
            <w:r w:rsidRPr="005A31F9">
              <w:t>Standard focusing explicitly on cybersecurity</w:t>
            </w:r>
            <w:r w:rsidRPr="00F231B8">
              <w:t>.</w:t>
            </w:r>
          </w:p>
        </w:tc>
        <w:tc>
          <w:tcPr>
            <w:tcW w:w="2344" w:type="dxa"/>
          </w:tcPr>
          <w:p w14:paraId="61DA5D9D" w14:textId="77777777" w:rsidR="00F0262D" w:rsidRPr="004F31B8" w:rsidRDefault="00F0262D" w:rsidP="00A05876">
            <w:pPr>
              <w:pStyle w:val="TableText"/>
            </w:pPr>
          </w:p>
        </w:tc>
      </w:tr>
      <w:tr w:rsidR="00F0262D" w:rsidRPr="004F31B8" w14:paraId="2B5C7E70" w14:textId="77777777" w:rsidTr="00A05876">
        <w:trPr>
          <w:trHeight w:val="1040"/>
        </w:trPr>
        <w:tc>
          <w:tcPr>
            <w:tcW w:w="2065" w:type="dxa"/>
          </w:tcPr>
          <w:p w14:paraId="4EFD22CD" w14:textId="77777777" w:rsidR="00F0262D" w:rsidRPr="004F31B8" w:rsidRDefault="00F0262D" w:rsidP="00A05876">
            <w:pPr>
              <w:pStyle w:val="TableText"/>
            </w:pPr>
            <w:r w:rsidRPr="004F31B8">
              <w:lastRenderedPageBreak/>
              <w:t>sec.std.010</w:t>
            </w:r>
          </w:p>
        </w:tc>
        <w:tc>
          <w:tcPr>
            <w:tcW w:w="1710" w:type="dxa"/>
          </w:tcPr>
          <w:p w14:paraId="602CEE42" w14:textId="77777777" w:rsidR="00F0262D" w:rsidRPr="004F31B8" w:rsidRDefault="00F0262D" w:rsidP="00A05876">
            <w:pPr>
              <w:pStyle w:val="TableText"/>
            </w:pPr>
            <w:r w:rsidRPr="004F31B8">
              <w:t>Standards</w:t>
            </w:r>
          </w:p>
        </w:tc>
        <w:tc>
          <w:tcPr>
            <w:tcW w:w="3256" w:type="dxa"/>
          </w:tcPr>
          <w:p w14:paraId="36BD475F" w14:textId="77777777" w:rsidR="00F0262D" w:rsidRPr="004F31B8" w:rsidRDefault="00F0262D" w:rsidP="00A05876">
            <w:pPr>
              <w:pStyle w:val="TableText"/>
            </w:pPr>
            <w:r w:rsidRPr="004F31B8">
              <w:t xml:space="preserve">The Cloud Operator should conform to the </w:t>
            </w:r>
            <w:bookmarkStart w:id="460" w:name="_Hlk77864277"/>
            <w:r w:rsidRPr="004F31B8">
              <w:t xml:space="preserve">ISO/IEC 27035 </w:t>
            </w:r>
            <w:bookmarkEnd w:id="460"/>
            <w:r w:rsidRPr="004F31B8">
              <w:t xml:space="preserve">standard for </w:t>
            </w:r>
            <w:bookmarkStart w:id="461" w:name="_Hlk77864263"/>
            <w:r w:rsidRPr="004F31B8">
              <w:t>incidence management</w:t>
            </w:r>
            <w:bookmarkEnd w:id="461"/>
            <w:r w:rsidRPr="004F31B8">
              <w:t>; ISO/IEC 27035 is the international Standard for incident management.</w:t>
            </w:r>
          </w:p>
        </w:tc>
        <w:tc>
          <w:tcPr>
            <w:tcW w:w="2344" w:type="dxa"/>
          </w:tcPr>
          <w:p w14:paraId="1667E8D9" w14:textId="77777777" w:rsidR="00F0262D" w:rsidRPr="004F31B8" w:rsidRDefault="00F0262D" w:rsidP="00A05876">
            <w:pPr>
              <w:pStyle w:val="TableText"/>
            </w:pPr>
          </w:p>
        </w:tc>
      </w:tr>
      <w:tr w:rsidR="00F0262D" w:rsidRPr="004F31B8" w14:paraId="22EE397C" w14:textId="77777777" w:rsidTr="00A05876">
        <w:trPr>
          <w:trHeight w:val="890"/>
        </w:trPr>
        <w:tc>
          <w:tcPr>
            <w:tcW w:w="2065" w:type="dxa"/>
          </w:tcPr>
          <w:p w14:paraId="166B4B9B" w14:textId="77777777" w:rsidR="00F0262D" w:rsidRPr="004F31B8" w:rsidRDefault="00F0262D" w:rsidP="00A05876">
            <w:pPr>
              <w:pStyle w:val="TableText"/>
            </w:pPr>
            <w:r w:rsidRPr="004F31B8">
              <w:t>sec.std.011</w:t>
            </w:r>
          </w:p>
        </w:tc>
        <w:tc>
          <w:tcPr>
            <w:tcW w:w="1710" w:type="dxa"/>
          </w:tcPr>
          <w:p w14:paraId="2D4046A3" w14:textId="77777777" w:rsidR="00F0262D" w:rsidRPr="004F31B8" w:rsidRDefault="00F0262D" w:rsidP="00A05876">
            <w:pPr>
              <w:pStyle w:val="TableText"/>
            </w:pPr>
            <w:r w:rsidRPr="004F31B8">
              <w:t>Standards</w:t>
            </w:r>
          </w:p>
        </w:tc>
        <w:tc>
          <w:tcPr>
            <w:tcW w:w="3256" w:type="dxa"/>
          </w:tcPr>
          <w:p w14:paraId="15E2A014" w14:textId="77777777" w:rsidR="00F0262D" w:rsidRPr="004F31B8" w:rsidRDefault="00F0262D" w:rsidP="00A05876">
            <w:pPr>
              <w:pStyle w:val="TableText"/>
            </w:pPr>
            <w:r w:rsidRPr="004F31B8">
              <w:t xml:space="preserve">The Cloud Operator should conform to the </w:t>
            </w:r>
            <w:bookmarkStart w:id="462" w:name="_Hlk77864320"/>
            <w:r w:rsidRPr="004F31B8">
              <w:t xml:space="preserve">ISO/IEC 27031 </w:t>
            </w:r>
            <w:bookmarkEnd w:id="462"/>
            <w:r w:rsidRPr="004F31B8">
              <w:t>standard for business continuity; - ISO/IEC 27031 is the international Standard for ICT readiness for business continuity.</w:t>
            </w:r>
          </w:p>
        </w:tc>
        <w:tc>
          <w:tcPr>
            <w:tcW w:w="2344" w:type="dxa"/>
          </w:tcPr>
          <w:p w14:paraId="3223CFF8" w14:textId="77777777" w:rsidR="00F0262D" w:rsidRPr="004F31B8" w:rsidRDefault="00F0262D" w:rsidP="00A05876">
            <w:pPr>
              <w:pStyle w:val="TableText"/>
            </w:pPr>
          </w:p>
        </w:tc>
      </w:tr>
    </w:tbl>
    <w:bookmarkEnd w:id="440"/>
    <w:p w14:paraId="281FFC1A" w14:textId="5AAD772B" w:rsidR="00F0262D" w:rsidRPr="00065312" w:rsidRDefault="00646183" w:rsidP="00646183">
      <w:pPr>
        <w:pStyle w:val="TableCaption"/>
      </w:pPr>
      <w:r>
        <w:t xml:space="preserve"> </w:t>
      </w:r>
      <w:r w:rsidR="00F0262D" w:rsidRPr="004F31B8">
        <w:t>Security Recommendations</w:t>
      </w:r>
    </w:p>
    <w:p w14:paraId="6E1731CE" w14:textId="77777777" w:rsidR="00F0262D" w:rsidRPr="00F231B8" w:rsidRDefault="00F0262D" w:rsidP="00F0262D">
      <w:pPr>
        <w:pStyle w:val="Heading1"/>
        <w:numPr>
          <w:ilvl w:val="0"/>
          <w:numId w:val="4"/>
        </w:numPr>
        <w:rPr>
          <w:color w:val="1155CC"/>
          <w:u w:val="single"/>
        </w:rPr>
      </w:pPr>
      <w:bookmarkStart w:id="463" w:name="_Cloud_Infrastructure_Architecture"/>
      <w:bookmarkStart w:id="464" w:name="_Ref77858766"/>
      <w:bookmarkStart w:id="465" w:name="_Toc81834283"/>
      <w:bookmarkEnd w:id="463"/>
      <w:r w:rsidRPr="005A31F9">
        <w:t>Cloud Infrastructure Architecture - OpenStack</w:t>
      </w:r>
      <w:bookmarkEnd w:id="464"/>
      <w:bookmarkEnd w:id="465"/>
    </w:p>
    <w:p w14:paraId="0ADEAD2A" w14:textId="77777777" w:rsidR="00F0262D" w:rsidRPr="004F31B8" w:rsidRDefault="00F0262D" w:rsidP="00F0262D">
      <w:pPr>
        <w:pStyle w:val="Heading2"/>
        <w:numPr>
          <w:ilvl w:val="1"/>
          <w:numId w:val="4"/>
        </w:numPr>
      </w:pPr>
      <w:bookmarkStart w:id="466" w:name="_Toc81834284"/>
      <w:r w:rsidRPr="00625794">
        <w:t>Introduction</w:t>
      </w:r>
      <w:bookmarkEnd w:id="466"/>
    </w:p>
    <w:p w14:paraId="1BA5EB84" w14:textId="77777777" w:rsidR="00F0262D" w:rsidRPr="004F31B8" w:rsidRDefault="00F0262D" w:rsidP="00F0262D">
      <w:pPr>
        <w:pStyle w:val="NormalParagraph"/>
      </w:pPr>
      <w:r w:rsidRPr="004F31B8">
        <w:t>This Reference Architecture (RA-1) aims to provide an OpenStack distribution agnostic reference architecture that includes the Network Function Virtualisation Infrastructure (NFVI) and Virtual Infrastructure Manager (VIM). The different OpenStack distributions, without the not up-streamed vendor specific enhancements, are assumed to be conformant. This Reference Architecture allows operators to provide a common OpenStack-based architecture for any compliant VNF to be deployed and operated as expected. The purpose of this section is to outline all the components required to provide the Cloud Infrastructure (NFVI and the VIM) in a consistent and reliable way.</w:t>
      </w:r>
    </w:p>
    <w:p w14:paraId="4748F6D4" w14:textId="77777777" w:rsidR="00F0262D" w:rsidRPr="005A31F9" w:rsidRDefault="00F0262D" w:rsidP="00F0262D">
      <w:pPr>
        <w:pStyle w:val="NormalParagraph"/>
      </w:pPr>
      <w:r w:rsidRPr="004F31B8">
        <w:t xml:space="preserve">OpenStack </w:t>
      </w:r>
      <w:r w:rsidRPr="004F31B8">
        <w:fldChar w:fldCharType="begin"/>
      </w:r>
      <w:r w:rsidRPr="004F31B8">
        <w:instrText xml:space="preserve"> REF _Ref80016036 \w \h </w:instrText>
      </w:r>
      <w:r w:rsidRPr="004F31B8">
        <w:fldChar w:fldCharType="separate"/>
      </w:r>
      <w:r>
        <w:t>[2]</w:t>
      </w:r>
      <w:r w:rsidRPr="004F31B8">
        <w:fldChar w:fldCharType="end"/>
      </w:r>
      <w:r w:rsidRPr="008630E3">
        <w:fldChar w:fldCharType="begin"/>
      </w:r>
      <w:r w:rsidRPr="004F31B8">
        <w:instrText xml:space="preserve"> REF _Ref79252348 \n \h </w:instrText>
      </w:r>
      <w:r w:rsidRPr="008630E3">
        <w:fldChar w:fldCharType="separate"/>
      </w:r>
      <w:r>
        <w:rPr>
          <w:b/>
          <w:bCs/>
          <w:lang w:val="en-US"/>
        </w:rPr>
        <w:t>.</w:t>
      </w:r>
      <w:r w:rsidRPr="008630E3">
        <w:fldChar w:fldCharType="end"/>
      </w:r>
      <w:r w:rsidRPr="004F31B8">
        <w:t xml:space="preserve"> </w:t>
      </w:r>
      <w:proofErr w:type="gramStart"/>
      <w:r w:rsidRPr="004F31B8">
        <w:t>is</w:t>
      </w:r>
      <w:proofErr w:type="gramEnd"/>
      <w:r w:rsidRPr="004F31B8">
        <w:t xml:space="preserve"> already very well documented and, hence, this </w:t>
      </w:r>
      <w:r w:rsidRPr="00065312">
        <w:t>doc</w:t>
      </w:r>
      <w:r w:rsidRPr="003E6AEE">
        <w:t>ument will describe the specific OpenStack services and features, Cloud Infrastructure features and how we expect them to be implemented.</w:t>
      </w:r>
    </w:p>
    <w:p w14:paraId="5531EE9E" w14:textId="77777777" w:rsidR="00F0262D" w:rsidRPr="004F31B8" w:rsidRDefault="00F0262D" w:rsidP="00F0262D">
      <w:pPr>
        <w:pStyle w:val="NormalParagraph"/>
      </w:pPr>
      <w:r w:rsidRPr="00F231B8">
        <w:t>This reference architecture provides optionality in terms of pluggable components such as SDN, hardware acceleratio</w:t>
      </w:r>
      <w:r w:rsidRPr="00625794">
        <w:t>n a</w:t>
      </w:r>
      <w:r w:rsidRPr="004F31B8">
        <w:t>nd support tools.</w:t>
      </w:r>
    </w:p>
    <w:p w14:paraId="779C07CD" w14:textId="77777777" w:rsidR="00F0262D" w:rsidRPr="00065312" w:rsidRDefault="00F0262D" w:rsidP="00F0262D">
      <w:pPr>
        <w:pStyle w:val="NormalParagraph"/>
      </w:pPr>
      <w:r w:rsidRPr="004F31B8">
        <w:t xml:space="preserve">The Cloud Infrastructure layer includes the physical infrastructure which is then </w:t>
      </w:r>
      <w:r>
        <w:t>offered as</w:t>
      </w:r>
      <w:r w:rsidRPr="004F31B8">
        <w:t xml:space="preserve"> virtual resources via a hypervisor. The VIM is </w:t>
      </w:r>
      <w:r>
        <w:t>the</w:t>
      </w:r>
      <w:r w:rsidRPr="004F31B8">
        <w:t xml:space="preserve"> OpenStack Open</w:t>
      </w:r>
      <w:r>
        <w:t>Infra</w:t>
      </w:r>
      <w:r w:rsidRPr="004F31B8">
        <w:t xml:space="preserve"> Foundation </w:t>
      </w:r>
      <w:r>
        <w:t xml:space="preserve">Train </w:t>
      </w:r>
      <w:r w:rsidRPr="004F31B8">
        <w:t>release.</w:t>
      </w:r>
    </w:p>
    <w:p w14:paraId="37E42C99" w14:textId="0C5FBB7A" w:rsidR="00F0262D" w:rsidRPr="005A31F9" w:rsidRDefault="00F0262D" w:rsidP="00F0262D">
      <w:pPr>
        <w:pStyle w:val="NormalParagraph"/>
      </w:pPr>
      <w:r w:rsidRPr="005A31F9">
        <w:t>This section is organi</w:t>
      </w:r>
      <w:ins w:id="467" w:author="SEVILLA Karine INNOV/NET" w:date="2021-09-20T12:45:00Z">
        <w:r w:rsidR="00052336">
          <w:t>s</w:t>
        </w:r>
      </w:ins>
      <w:del w:id="468" w:author="SEVILLA Karine INNOV/NET" w:date="2021-09-20T12:45:00Z">
        <w:r w:rsidRPr="005A31F9" w:rsidDel="00052336">
          <w:delText>z</w:delText>
        </w:r>
      </w:del>
      <w:proofErr w:type="gramStart"/>
      <w:r w:rsidRPr="005A31F9">
        <w:t>ed</w:t>
      </w:r>
      <w:proofErr w:type="gramEnd"/>
      <w:r w:rsidRPr="005A31F9">
        <w:t xml:space="preserve"> as follows:</w:t>
      </w:r>
    </w:p>
    <w:p w14:paraId="478FBD6D" w14:textId="77777777" w:rsidR="00F0262D" w:rsidRPr="004F31B8" w:rsidRDefault="00F0262D" w:rsidP="00F0262D">
      <w:pPr>
        <w:pStyle w:val="ListBullet1"/>
      </w:pPr>
      <w:r w:rsidRPr="00F231B8">
        <w:t xml:space="preserve">Consumable Infrastructure Resources and Services: these are infrastructure services and resources being exposed northbound </w:t>
      </w:r>
      <w:r w:rsidRPr="00625794">
        <w:t xml:space="preserve">for </w:t>
      </w:r>
      <w:r w:rsidRPr="004F31B8">
        <w:t>consumption</w:t>
      </w:r>
    </w:p>
    <w:p w14:paraId="7062E240" w14:textId="77777777" w:rsidR="00F0262D" w:rsidRPr="004F31B8" w:rsidRDefault="00F0262D" w:rsidP="00F0262D">
      <w:pPr>
        <w:pStyle w:val="ListBullet2"/>
      </w:pPr>
      <w:r w:rsidRPr="004F31B8">
        <w:lastRenderedPageBreak/>
        <w:t>Multi-tenancy with quotas</w:t>
      </w:r>
    </w:p>
    <w:p w14:paraId="1C8EA16C" w14:textId="77777777" w:rsidR="00F0262D" w:rsidRPr="004F31B8" w:rsidRDefault="00F0262D" w:rsidP="00F0262D">
      <w:pPr>
        <w:pStyle w:val="ListBullet3"/>
      </w:pPr>
      <w:r w:rsidRPr="004F31B8">
        <w:t>Virtual compute: vCPU / vRAM</w:t>
      </w:r>
    </w:p>
    <w:p w14:paraId="26D35C91" w14:textId="77777777" w:rsidR="00F0262D" w:rsidRPr="004F31B8" w:rsidRDefault="00F0262D" w:rsidP="00F0262D">
      <w:pPr>
        <w:pStyle w:val="ListBullet3"/>
      </w:pPr>
      <w:r w:rsidRPr="004F31B8">
        <w:t>Virtual storage: Ephemeral, Persistent and Image</w:t>
      </w:r>
    </w:p>
    <w:p w14:paraId="1592E039" w14:textId="77777777" w:rsidR="00F0262D" w:rsidRPr="004F31B8" w:rsidRDefault="00F0262D" w:rsidP="00F0262D">
      <w:pPr>
        <w:pStyle w:val="ListBullet3"/>
      </w:pPr>
      <w:r w:rsidRPr="004F31B8">
        <w:t>Virtual networking – neutron standalone: network plugin, virtual switch, accelerator features</w:t>
      </w:r>
    </w:p>
    <w:p w14:paraId="3EB0B15D" w14:textId="77777777" w:rsidR="00F0262D" w:rsidRPr="004F31B8" w:rsidRDefault="00F0262D" w:rsidP="00F0262D">
      <w:pPr>
        <w:pStyle w:val="ListBullet3"/>
      </w:pPr>
      <w:r w:rsidRPr="004F31B8">
        <w:t>Virtual networking – 3rd party SDN solution</w:t>
      </w:r>
    </w:p>
    <w:p w14:paraId="1B9121A4" w14:textId="77777777" w:rsidR="00F0262D" w:rsidRPr="004F31B8" w:rsidRDefault="00F0262D" w:rsidP="00F0262D">
      <w:pPr>
        <w:pStyle w:val="ListBullet3"/>
      </w:pPr>
      <w:r w:rsidRPr="004F31B8">
        <w:t>Additional network services: Firewall, DC Gateway</w:t>
      </w:r>
    </w:p>
    <w:p w14:paraId="29C456CA" w14:textId="77777777" w:rsidR="00F0262D" w:rsidRPr="004F31B8" w:rsidRDefault="00F0262D" w:rsidP="00F0262D">
      <w:pPr>
        <w:pStyle w:val="ListBullet2"/>
      </w:pPr>
      <w:r w:rsidRPr="004F31B8">
        <w:t>Cloud Infrastructure Management Software (VIM): is how we manage the Consumable Infrastructure Resources and Services</w:t>
      </w:r>
    </w:p>
    <w:p w14:paraId="6C423E6D" w14:textId="77777777" w:rsidR="00F0262D" w:rsidRPr="004F31B8" w:rsidRDefault="00F0262D" w:rsidP="00F0262D">
      <w:pPr>
        <w:pStyle w:val="ListBullet3"/>
      </w:pPr>
      <w:r w:rsidRPr="004F31B8">
        <w:t>VIM Core services (keystone, cinder, nova, neutron etc.)</w:t>
      </w:r>
    </w:p>
    <w:p w14:paraId="4461BA88" w14:textId="77777777" w:rsidR="00F0262D" w:rsidRPr="004F31B8" w:rsidRDefault="00F0262D" w:rsidP="00F0262D">
      <w:pPr>
        <w:pStyle w:val="ListBullet3"/>
      </w:pPr>
      <w:r w:rsidRPr="004F31B8">
        <w:t>Tenant Separation</w:t>
      </w:r>
    </w:p>
    <w:p w14:paraId="743DD2A3" w14:textId="77777777" w:rsidR="00F0262D" w:rsidRPr="004F31B8" w:rsidRDefault="00F0262D" w:rsidP="00F0262D">
      <w:pPr>
        <w:pStyle w:val="ListBullet3"/>
      </w:pPr>
      <w:r w:rsidRPr="004F31B8">
        <w:t>Host aggregates providing resource pooling</w:t>
      </w:r>
    </w:p>
    <w:p w14:paraId="02C6B240" w14:textId="77777777" w:rsidR="00F0262D" w:rsidRPr="004F31B8" w:rsidRDefault="00F0262D" w:rsidP="00F0262D">
      <w:pPr>
        <w:pStyle w:val="ListBullet3"/>
      </w:pPr>
      <w:r w:rsidRPr="004F31B8">
        <w:t>Flavor*</w:t>
      </w:r>
      <w:r w:rsidRPr="004F31B8">
        <w:rPr>
          <w:rStyle w:val="FootnoteReference"/>
        </w:rPr>
        <w:footnoteReference w:id="2"/>
      </w:r>
      <w:r w:rsidRPr="004F31B8">
        <w:t xml:space="preserve"> management</w:t>
      </w:r>
    </w:p>
    <w:p w14:paraId="1BB0FE9E" w14:textId="77777777" w:rsidR="00F0262D" w:rsidRPr="004F31B8" w:rsidRDefault="00F0262D" w:rsidP="00F0262D">
      <w:pPr>
        <w:pStyle w:val="ListBullet2"/>
      </w:pPr>
      <w:r w:rsidRPr="00065312">
        <w:t xml:space="preserve">Underlying Resources: are </w:t>
      </w:r>
      <w:r w:rsidRPr="004F31B8">
        <w:t>the resources that allow the Consumable Infrastructure Resources and Services to be created and managed by the Cloud Infrastructure Management Software (VIM).</w:t>
      </w:r>
    </w:p>
    <w:p w14:paraId="7024C42C" w14:textId="77777777" w:rsidR="00F0262D" w:rsidRPr="004F31B8" w:rsidRDefault="00F0262D" w:rsidP="00F0262D">
      <w:pPr>
        <w:pStyle w:val="ListBullet3"/>
      </w:pPr>
      <w:r w:rsidRPr="004F31B8">
        <w:t>Virtualisation</w:t>
      </w:r>
    </w:p>
    <w:p w14:paraId="4D86B57C" w14:textId="77777777" w:rsidR="00F0262D" w:rsidRPr="004F31B8" w:rsidRDefault="00F0262D" w:rsidP="00F0262D">
      <w:pPr>
        <w:pStyle w:val="ListBullet3"/>
      </w:pPr>
      <w:r w:rsidRPr="004F31B8">
        <w:t>Physical infrastructure</w:t>
      </w:r>
    </w:p>
    <w:p w14:paraId="43ED264C" w14:textId="77777777" w:rsidR="00F0262D" w:rsidRPr="004F31B8" w:rsidRDefault="00F0262D" w:rsidP="00F0262D">
      <w:pPr>
        <w:pStyle w:val="ListBullet3"/>
      </w:pPr>
      <w:r w:rsidRPr="004F31B8">
        <w:t>Compute</w:t>
      </w:r>
    </w:p>
    <w:p w14:paraId="7BE2F9B0" w14:textId="77777777" w:rsidR="00F0262D" w:rsidRPr="004F31B8" w:rsidRDefault="00F0262D" w:rsidP="00F0262D">
      <w:pPr>
        <w:pStyle w:val="ListBullet3"/>
      </w:pPr>
      <w:r w:rsidRPr="004F31B8">
        <w:t>Network: Spine/Leaf; East/West and North/South traffic</w:t>
      </w:r>
    </w:p>
    <w:p w14:paraId="4D91CB19" w14:textId="77777777" w:rsidR="00F0262D" w:rsidRPr="004F31B8" w:rsidRDefault="00F0262D" w:rsidP="00F0262D">
      <w:pPr>
        <w:pStyle w:val="ListBullet3"/>
      </w:pPr>
      <w:r w:rsidRPr="004F31B8">
        <w:t>Storage</w:t>
      </w:r>
    </w:p>
    <w:p w14:paraId="6D296927" w14:textId="77777777" w:rsidR="00F0262D" w:rsidRPr="004F31B8" w:rsidRDefault="00F0262D" w:rsidP="00F0262D">
      <w:pPr>
        <w:pStyle w:val="Heading2"/>
        <w:numPr>
          <w:ilvl w:val="1"/>
          <w:numId w:val="4"/>
        </w:numPr>
      </w:pPr>
      <w:bookmarkStart w:id="469" w:name="_Ref79259925"/>
      <w:bookmarkStart w:id="470" w:name="_Toc81834285"/>
      <w:r w:rsidRPr="004F31B8">
        <w:t>Consumable Infrastructure Resources and Services</w:t>
      </w:r>
      <w:bookmarkEnd w:id="469"/>
      <w:bookmarkEnd w:id="470"/>
    </w:p>
    <w:p w14:paraId="68B3ECA9" w14:textId="77777777" w:rsidR="00F0262D" w:rsidRPr="004F31B8" w:rsidRDefault="00F0262D" w:rsidP="00F0262D">
      <w:pPr>
        <w:pStyle w:val="NormalParagraph"/>
      </w:pPr>
      <w:r w:rsidRPr="004F31B8">
        <w:t>This section describes the different services that are exposed for the VNF consumption within the execution zone:</w:t>
      </w:r>
    </w:p>
    <w:p w14:paraId="598AF406" w14:textId="77777777" w:rsidR="00F0262D" w:rsidRPr="004F31B8" w:rsidRDefault="00F0262D" w:rsidP="00F0262D">
      <w:pPr>
        <w:pStyle w:val="ListBullet1"/>
      </w:pPr>
      <w:r w:rsidRPr="004F31B8">
        <w:t>Tenants: to provide isolated environments</w:t>
      </w:r>
    </w:p>
    <w:p w14:paraId="42C061D9" w14:textId="77777777" w:rsidR="00F0262D" w:rsidRPr="004F31B8" w:rsidRDefault="00F0262D" w:rsidP="00F0262D">
      <w:pPr>
        <w:pStyle w:val="ListBullet1"/>
      </w:pPr>
      <w:r w:rsidRPr="004F31B8">
        <w:t>Virtual Compute: to provide computing resources</w:t>
      </w:r>
    </w:p>
    <w:p w14:paraId="6976893D" w14:textId="77777777" w:rsidR="00F0262D" w:rsidRPr="004F31B8" w:rsidRDefault="00F0262D" w:rsidP="00F0262D">
      <w:pPr>
        <w:pStyle w:val="ListBullet1"/>
      </w:pPr>
      <w:r w:rsidRPr="004F31B8">
        <w:t>Virtual Storage: to provide storage capacity and performance</w:t>
      </w:r>
    </w:p>
    <w:p w14:paraId="037BC6F9" w14:textId="77777777" w:rsidR="00F0262D" w:rsidRPr="004F31B8" w:rsidRDefault="00F0262D" w:rsidP="00F0262D">
      <w:pPr>
        <w:pStyle w:val="ListBullet1"/>
      </w:pPr>
      <w:r w:rsidRPr="004F31B8">
        <w:t>Virtual networking: to provide connectivity within the Cloud Infrastructure and with external networks</w:t>
      </w:r>
    </w:p>
    <w:p w14:paraId="3E8D01D1" w14:textId="77777777" w:rsidR="00F0262D" w:rsidRPr="004F31B8" w:rsidRDefault="00F0262D" w:rsidP="00F0262D">
      <w:pPr>
        <w:pStyle w:val="Heading3"/>
        <w:numPr>
          <w:ilvl w:val="2"/>
          <w:numId w:val="4"/>
        </w:numPr>
      </w:pPr>
      <w:bookmarkStart w:id="471" w:name="_Ref79259968"/>
      <w:bookmarkStart w:id="472" w:name="_Toc81834286"/>
      <w:r w:rsidRPr="004F31B8">
        <w:lastRenderedPageBreak/>
        <w:t>Multi-Tenancy (execution environment)</w:t>
      </w:r>
      <w:bookmarkEnd w:id="471"/>
      <w:bookmarkEnd w:id="472"/>
    </w:p>
    <w:p w14:paraId="428B9414" w14:textId="77777777" w:rsidR="00F0262D" w:rsidRPr="004F31B8" w:rsidRDefault="00F0262D" w:rsidP="00F0262D">
      <w:pPr>
        <w:pStyle w:val="NormalParagraph"/>
      </w:pPr>
      <w:r w:rsidRPr="004F31B8">
        <w:t>The multi tenancy service permits hosting of several VNF projects with the assurance of isolated environments for each project. Tenants or confusingly “Projects” in OpenStack are isolated environments that enable workloads to be logically separated from each other with:</w:t>
      </w:r>
    </w:p>
    <w:p w14:paraId="7FBCA558" w14:textId="77777777" w:rsidR="00F0262D" w:rsidRPr="004F31B8" w:rsidRDefault="00F0262D" w:rsidP="00F0262D">
      <w:pPr>
        <w:pStyle w:val="ListBullet1"/>
      </w:pPr>
      <w:r w:rsidRPr="004F31B8">
        <w:t>differentiated set of associated users</w:t>
      </w:r>
    </w:p>
    <w:p w14:paraId="03201842" w14:textId="77777777" w:rsidR="00F0262D" w:rsidRPr="004F31B8" w:rsidRDefault="00F0262D" w:rsidP="00F0262D">
      <w:pPr>
        <w:pStyle w:val="ListBullet1"/>
      </w:pPr>
      <w:proofErr w:type="gramStart"/>
      <w:r w:rsidRPr="004F31B8">
        <w:t>role-based</w:t>
      </w:r>
      <w:proofErr w:type="gramEnd"/>
      <w:r w:rsidRPr="004F31B8">
        <w:t xml:space="preserve"> access of two levels – admin or member (see RBAC security section </w:t>
      </w:r>
      <w:r w:rsidRPr="004F31B8">
        <w:fldChar w:fldCharType="begin"/>
      </w:r>
      <w:r w:rsidRPr="004F31B8">
        <w:instrText xml:space="preserve"> REF _Ref77527972 \r \h </w:instrText>
      </w:r>
      <w:r>
        <w:instrText xml:space="preserve"> \* MERGEFORMAT </w:instrText>
      </w:r>
      <w:r w:rsidRPr="004F31B8">
        <w:fldChar w:fldCharType="separate"/>
      </w:r>
      <w:r>
        <w:t>6.3.2.4</w:t>
      </w:r>
      <w:r w:rsidRPr="004F31B8">
        <w:fldChar w:fldCharType="end"/>
      </w:r>
      <w:r w:rsidRPr="004F31B8">
        <w:t>).</w:t>
      </w:r>
    </w:p>
    <w:p w14:paraId="014F560D" w14:textId="77777777" w:rsidR="00F0262D" w:rsidRPr="005A31F9" w:rsidRDefault="00F0262D" w:rsidP="00F0262D">
      <w:pPr>
        <w:pStyle w:val="ListBullet1"/>
      </w:pPr>
      <w:proofErr w:type="gramStart"/>
      <w:r w:rsidRPr="00065312">
        <w:t>quota</w:t>
      </w:r>
      <w:proofErr w:type="gramEnd"/>
      <w:r w:rsidRPr="00065312">
        <w:t xml:space="preserve"> system to p</w:t>
      </w:r>
      <w:r w:rsidRPr="003E6AEE">
        <w:t>rovide maximum resources that can be consumed.</w:t>
      </w:r>
    </w:p>
    <w:p w14:paraId="5BA4DB6F" w14:textId="77777777" w:rsidR="00F0262D" w:rsidRPr="004F31B8" w:rsidRDefault="00F0262D" w:rsidP="00F0262D">
      <w:pPr>
        <w:spacing w:before="240" w:after="240"/>
      </w:pPr>
      <w:r w:rsidRPr="00F231B8">
        <w:t>This RA does not intend to restrict how workloads are distributed across tenants</w:t>
      </w:r>
      <w:r>
        <w:t>.</w:t>
      </w:r>
      <w:r w:rsidRPr="00F231B8">
        <w:t xml:space="preserve"> </w:t>
      </w:r>
    </w:p>
    <w:p w14:paraId="5E831053" w14:textId="77777777" w:rsidR="00F0262D" w:rsidRPr="003E6AEE" w:rsidRDefault="00F0262D" w:rsidP="00F0262D">
      <w:pPr>
        <w:pStyle w:val="Heading3"/>
        <w:numPr>
          <w:ilvl w:val="2"/>
          <w:numId w:val="4"/>
        </w:numPr>
      </w:pPr>
      <w:bookmarkStart w:id="473" w:name="_Toc81834287"/>
      <w:r w:rsidRPr="00065312">
        <w:t>Virtual Compute (vCPU and vRAM)</w:t>
      </w:r>
      <w:bookmarkEnd w:id="473"/>
    </w:p>
    <w:p w14:paraId="65163989" w14:textId="77777777" w:rsidR="00F0262D" w:rsidRPr="004F31B8" w:rsidRDefault="00F0262D" w:rsidP="00F0262D">
      <w:pPr>
        <w:pStyle w:val="NormalParagraph"/>
      </w:pPr>
      <w:r w:rsidRPr="005A31F9">
        <w:t>The virtual compute resources (vCPU and vRAM) used by the VNFs behave like their physical counterparts. A physical core is an actual proces</w:t>
      </w:r>
      <w:r w:rsidRPr="00F231B8">
        <w:t>sor and can support multiple vCPUs through Simultaneous Multithreading (SMT) and CPU overbooking. With no overbooking and SMT of 2 (2 threads per core), each core can su</w:t>
      </w:r>
      <w:r w:rsidRPr="00625794">
        <w:t>pport 2 vCPUs. With the same SMT of 2 and overbooking factor of 4, each core can suppor</w:t>
      </w:r>
      <w:r w:rsidRPr="004F31B8">
        <w:t>t 8 vCPUs. The performance of a vCPU can be affected by various configurations such as CPU pinning, NUMA alignment, and SMT.</w:t>
      </w:r>
    </w:p>
    <w:p w14:paraId="20AA2080" w14:textId="77777777" w:rsidR="00F0262D" w:rsidRPr="004F31B8" w:rsidRDefault="00F0262D" w:rsidP="00F0262D">
      <w:pPr>
        <w:pStyle w:val="NormalParagraph"/>
      </w:pPr>
      <w:r w:rsidRPr="004F31B8">
        <w:t>The configuration of the virtual resources will depend on the software and hardware profiles and the flavor (resource sizing) needed to host VNF components. Profiles are defined in the</w:t>
      </w:r>
      <w:hyperlink r:id="rId239">
        <w:r w:rsidRPr="004F31B8">
          <w:t xml:space="preserve"> </w:t>
        </w:r>
      </w:hyperlink>
      <w:r w:rsidRPr="004F31B8">
        <w:t>Reference Model section 2.5</w:t>
      </w:r>
      <w:r>
        <w:t xml:space="preserve"> </w:t>
      </w:r>
      <w:r w:rsidRPr="00FB7D8E">
        <w:fldChar w:fldCharType="begin"/>
      </w:r>
      <w:r w:rsidRPr="004F31B8">
        <w:instrText xml:space="preserve"> REF _Ref79998610 \w \h </w:instrText>
      </w:r>
      <w:r w:rsidRPr="00FB7D8E">
        <w:fldChar w:fldCharType="separate"/>
      </w:r>
      <w:r>
        <w:t>[1]</w:t>
      </w:r>
      <w:r w:rsidRPr="00FB7D8E">
        <w:fldChar w:fldCharType="end"/>
      </w:r>
      <w:r>
        <w:t xml:space="preserve"> and discussed later in Section </w:t>
      </w:r>
      <w:r>
        <w:fldChar w:fldCharType="begin"/>
      </w:r>
      <w:r>
        <w:instrText xml:space="preserve"> REF _Ref80476561 \r \h </w:instrText>
      </w:r>
      <w:r>
        <w:fldChar w:fldCharType="separate"/>
      </w:r>
      <w:r>
        <w:t>4.2.2.5</w:t>
      </w:r>
      <w:r>
        <w:fldChar w:fldCharType="end"/>
      </w:r>
      <w:r w:rsidRPr="004F31B8">
        <w:t>.</w:t>
      </w:r>
    </w:p>
    <w:p w14:paraId="39AD9F46" w14:textId="77777777" w:rsidR="00F0262D" w:rsidRPr="005A31F9" w:rsidRDefault="00F0262D" w:rsidP="00F0262D">
      <w:pPr>
        <w:pStyle w:val="Heading3"/>
        <w:numPr>
          <w:ilvl w:val="2"/>
          <w:numId w:val="4"/>
        </w:numPr>
      </w:pPr>
      <w:bookmarkStart w:id="474" w:name="_Ref79260932"/>
      <w:bookmarkStart w:id="475" w:name="_Toc81834288"/>
      <w:r w:rsidRPr="00065312">
        <w:t>Virtual Storage</w:t>
      </w:r>
      <w:bookmarkEnd w:id="474"/>
      <w:bookmarkEnd w:id="475"/>
    </w:p>
    <w:p w14:paraId="54C412ED" w14:textId="77777777" w:rsidR="00F0262D" w:rsidRPr="004F31B8" w:rsidRDefault="00F0262D" w:rsidP="00F0262D">
      <w:pPr>
        <w:pStyle w:val="NormalParagraph"/>
      </w:pPr>
      <w:r w:rsidRPr="00F231B8">
        <w:t>The three storage services offered by Cloud</w:t>
      </w:r>
      <w:r w:rsidRPr="00625794">
        <w:t xml:space="preserve"> Infrastructure are:</w:t>
      </w:r>
    </w:p>
    <w:p w14:paraId="0116E76B" w14:textId="77777777" w:rsidR="00F0262D" w:rsidRPr="004F31B8" w:rsidRDefault="00F0262D" w:rsidP="00F0262D">
      <w:pPr>
        <w:pStyle w:val="ListBullet1"/>
      </w:pPr>
      <w:r w:rsidRPr="004F31B8">
        <w:t>Persistent storage</w:t>
      </w:r>
    </w:p>
    <w:p w14:paraId="66B894C3" w14:textId="77777777" w:rsidR="00F0262D" w:rsidRPr="004F31B8" w:rsidRDefault="00F0262D" w:rsidP="00F0262D">
      <w:pPr>
        <w:pStyle w:val="ListBullet1"/>
      </w:pPr>
      <w:r w:rsidRPr="004F31B8">
        <w:t>Ephemeral storage</w:t>
      </w:r>
    </w:p>
    <w:p w14:paraId="522FF314" w14:textId="77777777" w:rsidR="00F0262D" w:rsidRPr="004F31B8" w:rsidRDefault="00F0262D" w:rsidP="00F0262D">
      <w:pPr>
        <w:pStyle w:val="ListBullet1"/>
      </w:pPr>
      <w:r w:rsidRPr="004F31B8">
        <w:t>Image storage</w:t>
      </w:r>
    </w:p>
    <w:p w14:paraId="148D1D56" w14:textId="77777777" w:rsidR="00F0262D" w:rsidRPr="004F31B8" w:rsidRDefault="00F0262D" w:rsidP="00F0262D">
      <w:pPr>
        <w:pStyle w:val="NormalParagraph"/>
      </w:pPr>
      <w:r w:rsidRPr="004F31B8">
        <w:t>Two types of persistent data storage are supported in OpenStack:</w:t>
      </w:r>
    </w:p>
    <w:p w14:paraId="04AB2245" w14:textId="77777777" w:rsidR="00F0262D" w:rsidRPr="004F31B8" w:rsidRDefault="00F0262D" w:rsidP="00F0262D">
      <w:pPr>
        <w:pStyle w:val="ListBullet1"/>
      </w:pPr>
      <w:r w:rsidRPr="004F31B8">
        <w:t>Block storage</w:t>
      </w:r>
    </w:p>
    <w:p w14:paraId="344E631F" w14:textId="77777777" w:rsidR="00F0262D" w:rsidRPr="004F31B8" w:rsidRDefault="00F0262D" w:rsidP="00F0262D">
      <w:pPr>
        <w:pStyle w:val="ListBullet1"/>
      </w:pPr>
      <w:r w:rsidRPr="004F31B8">
        <w:t>Object storage</w:t>
      </w:r>
    </w:p>
    <w:p w14:paraId="3E3D5CA0" w14:textId="77777777" w:rsidR="00F0262D" w:rsidRPr="004F31B8" w:rsidRDefault="00F0262D" w:rsidP="00F0262D">
      <w:pPr>
        <w:pStyle w:val="NormalParagraph"/>
      </w:pPr>
      <w:r w:rsidRPr="004F31B8">
        <w:t xml:space="preserve">The OpenStack services, Cinder for block storage and Swift for Object Storage, are discussed below in Section </w:t>
      </w:r>
      <w:r w:rsidRPr="004F31B8">
        <w:fldChar w:fldCharType="begin"/>
      </w:r>
      <w:r w:rsidRPr="004F31B8">
        <w:instrText xml:space="preserve"> REF _Ref77528133 \r \h </w:instrText>
      </w:r>
      <w:r>
        <w:instrText xml:space="preserve"> \* MERGEFORMAT </w:instrText>
      </w:r>
      <w:r w:rsidRPr="004F31B8">
        <w:fldChar w:fldCharType="separate"/>
      </w:r>
      <w:r>
        <w:t>3.3</w:t>
      </w:r>
      <w:r w:rsidRPr="004F31B8">
        <w:fldChar w:fldCharType="end"/>
      </w:r>
      <w:r w:rsidRPr="004F31B8">
        <w:t xml:space="preserve"> “Cloud Infrastructure Management Software (VIM)”.</w:t>
      </w:r>
    </w:p>
    <w:p w14:paraId="53174116" w14:textId="77777777" w:rsidR="00F0262D" w:rsidRPr="004F31B8" w:rsidRDefault="00F0262D" w:rsidP="00F0262D">
      <w:pPr>
        <w:pStyle w:val="NormalParagraph"/>
      </w:pPr>
      <w:r w:rsidRPr="00065312">
        <w:t>Ephemeral data is typically stored on the co</w:t>
      </w:r>
      <w:r w:rsidRPr="005A31F9">
        <w:t>mpute host’s local disks, except in environments that support live instance migration between comput</w:t>
      </w:r>
      <w:r w:rsidRPr="00F231B8">
        <w:t xml:space="preserve">e hosts. In the latter case, the ephemeral data would need to be stored in a storage system shared between the compute hosts such as on persistent block or </w:t>
      </w:r>
      <w:r w:rsidRPr="00625794">
        <w:t>object storage.</w:t>
      </w:r>
    </w:p>
    <w:p w14:paraId="3E28D676" w14:textId="77777777" w:rsidR="00F0262D" w:rsidRPr="00065312" w:rsidRDefault="00F0262D" w:rsidP="00F0262D">
      <w:pPr>
        <w:pStyle w:val="NormalParagraph"/>
      </w:pPr>
      <w:r w:rsidRPr="004F31B8">
        <w:t xml:space="preserve">Images are stored using the OpenStack Glance service discussed below in Section </w:t>
      </w:r>
      <w:r w:rsidRPr="004F31B8">
        <w:fldChar w:fldCharType="begin"/>
      </w:r>
      <w:r w:rsidRPr="004F31B8">
        <w:instrText xml:space="preserve"> REF _Ref77528133 \r \h </w:instrText>
      </w:r>
      <w:r>
        <w:instrText xml:space="preserve"> \* MERGEFORMAT </w:instrText>
      </w:r>
      <w:r w:rsidRPr="004F31B8">
        <w:fldChar w:fldCharType="separate"/>
      </w:r>
      <w:r>
        <w:t>3.3</w:t>
      </w:r>
      <w:r w:rsidRPr="004F31B8">
        <w:fldChar w:fldCharType="end"/>
      </w:r>
      <w:r w:rsidRPr="004F31B8">
        <w:t xml:space="preserve"> “Cloud Infrastructure Management Software (VIM)”.</w:t>
      </w:r>
    </w:p>
    <w:p w14:paraId="3FB8552B" w14:textId="77777777" w:rsidR="00F0262D" w:rsidRPr="00065312" w:rsidRDefault="00F0262D" w:rsidP="00F0262D">
      <w:pPr>
        <w:pStyle w:val="NormalParagraph"/>
      </w:pPr>
      <w:r w:rsidRPr="005A31F9">
        <w:lastRenderedPageBreak/>
        <w:t>The</w:t>
      </w:r>
      <w:hyperlink r:id="rId240" w:anchor="table-openstack-storage">
        <w:r w:rsidRPr="004F31B8">
          <w:t xml:space="preserve"> </w:t>
        </w:r>
      </w:hyperlink>
      <w:r w:rsidRPr="004F31B8">
        <w:t xml:space="preserve">OpenStack Storage Table </w:t>
      </w:r>
      <w:r w:rsidRPr="004F31B8">
        <w:fldChar w:fldCharType="begin"/>
      </w:r>
      <w:r w:rsidRPr="004F31B8">
        <w:instrText xml:space="preserve"> REF _Ref80022674 \w \h </w:instrText>
      </w:r>
      <w:r>
        <w:instrText xml:space="preserve"> \* MERGEFORMAT </w:instrText>
      </w:r>
      <w:r w:rsidRPr="004F31B8">
        <w:fldChar w:fldCharType="separate"/>
      </w:r>
      <w:r>
        <w:t>[33]</w:t>
      </w:r>
      <w:r w:rsidRPr="004F31B8">
        <w:fldChar w:fldCharType="end"/>
      </w:r>
      <w:r w:rsidRPr="004F31B8">
        <w:t xml:space="preserve"> explains the differences between the storage types and typical use cases. The</w:t>
      </w:r>
      <w:hyperlink r:id="rId241">
        <w:r w:rsidRPr="004F31B8">
          <w:t xml:space="preserve"> </w:t>
        </w:r>
      </w:hyperlink>
      <w:r w:rsidRPr="004F31B8">
        <w:t xml:space="preserve">OpenStack compatible storage backend drivers </w:t>
      </w:r>
      <w:r w:rsidRPr="004F31B8">
        <w:fldChar w:fldCharType="begin"/>
      </w:r>
      <w:r w:rsidRPr="004F31B8">
        <w:instrText xml:space="preserve"> REF _Ref80022695 \w \h </w:instrText>
      </w:r>
      <w:r>
        <w:instrText xml:space="preserve"> \* MERGEFORMAT </w:instrText>
      </w:r>
      <w:r w:rsidRPr="004F31B8">
        <w:fldChar w:fldCharType="separate"/>
      </w:r>
      <w:r>
        <w:t>[34]</w:t>
      </w:r>
      <w:r w:rsidRPr="004F31B8">
        <w:fldChar w:fldCharType="end"/>
      </w:r>
      <w:r w:rsidRPr="004F31B8">
        <w:t xml:space="preserve"> table lists the capabilities that each of these drivers support.</w:t>
      </w:r>
    </w:p>
    <w:p w14:paraId="1DA82678" w14:textId="77777777" w:rsidR="00F0262D" w:rsidRPr="005A31F9" w:rsidRDefault="00F0262D" w:rsidP="00F0262D">
      <w:pPr>
        <w:pStyle w:val="Heading3"/>
        <w:numPr>
          <w:ilvl w:val="2"/>
          <w:numId w:val="4"/>
        </w:numPr>
      </w:pPr>
      <w:bookmarkStart w:id="476" w:name="_Toc81834289"/>
      <w:r w:rsidRPr="005A31F9">
        <w:t>Virtual Networking Neutron standalone</w:t>
      </w:r>
      <w:bookmarkEnd w:id="476"/>
    </w:p>
    <w:p w14:paraId="56D886E2" w14:textId="4FA7E866" w:rsidR="00F0262D" w:rsidRPr="004F31B8" w:rsidRDefault="00F0262D" w:rsidP="00F0262D">
      <w:pPr>
        <w:pStyle w:val="NormalParagraph"/>
      </w:pPr>
      <w:r w:rsidRPr="00F231B8">
        <w:t>Neutron is an OpenStack project that provides "network connectivity as a service" between interface devices</w:t>
      </w:r>
      <w:r w:rsidRPr="00625794">
        <w:t xml:space="preserve"> </w:t>
      </w:r>
      <w:r w:rsidRPr="004F31B8">
        <w:t>(e.g., vNICs) managed by other OpenStack services (e.g., Nova). Neutron allows users to create networks, subnets, ports, routers etc. Neutron also facilitates traffic isolation between different subnets - within as well as across project(s) by using different type drivers/mechanism drivers that use VLANs, VxLANs, GRE (Generic Routing Encapsulation) tunnels etc. For Neutron API consumer, this is abstracted and provided by Neutron. Multiple network segments are supported by Neutron via ML2 plugins to simultaneously utili</w:t>
      </w:r>
      <w:ins w:id="477" w:author="SEVILLA Karine INNOV/NET" w:date="2021-09-20T12:48:00Z">
        <w:r w:rsidR="00052336">
          <w:t>s</w:t>
        </w:r>
      </w:ins>
      <w:del w:id="478" w:author="SEVILLA Karine INNOV/NET" w:date="2021-09-20T12:48:00Z">
        <w:r w:rsidRPr="004F31B8" w:rsidDel="00052336">
          <w:delText>z</w:delText>
        </w:r>
      </w:del>
      <w:r w:rsidRPr="004F31B8">
        <w:t xml:space="preserve">e variety of layer 2 networking technologies like VLAN, VxLAN, </w:t>
      </w:r>
      <w:proofErr w:type="gramStart"/>
      <w:r w:rsidRPr="004F31B8">
        <w:t>GRE</w:t>
      </w:r>
      <w:proofErr w:type="gramEnd"/>
      <w:r w:rsidRPr="004F31B8">
        <w:t xml:space="preserve"> etc. Neutron also allows to create routers to connect layer 2 networks via "neutron-l3-agent". In addition, floating IP support is also provided that allows a project VM to be accessed using a public IP.</w:t>
      </w:r>
    </w:p>
    <w:p w14:paraId="4BBB7C45" w14:textId="77777777" w:rsidR="00F0262D" w:rsidRPr="004F31B8" w:rsidRDefault="00F0262D" w:rsidP="00F0262D">
      <w:pPr>
        <w:pStyle w:val="Heading3"/>
        <w:numPr>
          <w:ilvl w:val="2"/>
          <w:numId w:val="4"/>
        </w:numPr>
      </w:pPr>
      <w:bookmarkStart w:id="479" w:name="_3.2.5._Virtual_Networking"/>
      <w:bookmarkStart w:id="480" w:name="_Ref79259141"/>
      <w:bookmarkStart w:id="481" w:name="_Toc81834290"/>
      <w:bookmarkEnd w:id="479"/>
      <w:r w:rsidRPr="004F31B8">
        <w:t>Virtual Networking – 3rd party SDN solution</w:t>
      </w:r>
      <w:bookmarkEnd w:id="480"/>
      <w:bookmarkEnd w:id="481"/>
    </w:p>
    <w:p w14:paraId="729B39AE" w14:textId="77777777" w:rsidR="00F0262D" w:rsidRPr="004F31B8" w:rsidRDefault="00F0262D" w:rsidP="00F0262D">
      <w:pPr>
        <w:pStyle w:val="NormalParagraph"/>
      </w:pPr>
      <w:r w:rsidRPr="004F31B8">
        <w:t>SDN (Software Defined Networking) controllers</w:t>
      </w:r>
      <w:r>
        <w:t>’</w:t>
      </w:r>
      <w:r w:rsidRPr="004F31B8">
        <w:t xml:space="preserve"> separate control and data (user) plane functions where the control plane programmatically configures and controls all network data path elements via open APIs. Open Networking Forum (ONF) defines SDN as “Software-Defined Networking (SDN) is an emerging architecture that is dynamic, manageable, cost-effective, and adaptable, making it ideal for the high-bandwidth, dynamic nature of today's applications. This architecture decouples the network control and forwarding functions enabling the network control to become directly programmable and the underlying infrastructure to be abstracted for applications and network services."</w:t>
      </w:r>
    </w:p>
    <w:p w14:paraId="4800C784" w14:textId="77777777" w:rsidR="00F0262D" w:rsidRPr="004F31B8" w:rsidRDefault="00F0262D" w:rsidP="00F0262D">
      <w:pPr>
        <w:pStyle w:val="NormalParagraph"/>
      </w:pPr>
      <w:r w:rsidRPr="004F31B8">
        <w:t>The key messages of the SDN definition are:</w:t>
      </w:r>
    </w:p>
    <w:p w14:paraId="60F2DDCE" w14:textId="77777777" w:rsidR="00F0262D" w:rsidRPr="004F31B8" w:rsidRDefault="00F0262D" w:rsidP="00F0262D">
      <w:pPr>
        <w:pStyle w:val="ListBullet1"/>
      </w:pPr>
      <w:r w:rsidRPr="004F31B8">
        <w:t>Decoupling of control and forwarding functions into control plane and data plane</w:t>
      </w:r>
    </w:p>
    <w:p w14:paraId="60341348" w14:textId="77777777" w:rsidR="00F0262D" w:rsidRPr="004F31B8" w:rsidRDefault="00F0262D" w:rsidP="00F0262D">
      <w:pPr>
        <w:pStyle w:val="ListBullet1"/>
      </w:pPr>
      <w:r w:rsidRPr="004F31B8">
        <w:t>Networking capabilities that can be instantiated, deployed, configured and managed like software. Network control is programmable and supports dynamic, manageable and adaptable networking.</w:t>
      </w:r>
    </w:p>
    <w:p w14:paraId="48D49D21" w14:textId="77777777" w:rsidR="00F0262D" w:rsidRPr="004F31B8" w:rsidRDefault="00F0262D" w:rsidP="00F0262D">
      <w:pPr>
        <w:pStyle w:val="ListBullet1"/>
      </w:pPr>
      <w:r w:rsidRPr="004F31B8">
        <w:t>Support for both overlay and underlay networking</w:t>
      </w:r>
    </w:p>
    <w:p w14:paraId="1F9CCB04" w14:textId="77777777" w:rsidR="00F0262D" w:rsidRPr="004F31B8" w:rsidRDefault="00F0262D" w:rsidP="00F0262D">
      <w:pPr>
        <w:pStyle w:val="NormalParagraph"/>
      </w:pPr>
      <w:r w:rsidRPr="004F31B8">
        <w:t>OpenStack Neutron supports open APIs and a pluggable backend where different plugins can be incorporated in the neutron-server.</w:t>
      </w:r>
    </w:p>
    <w:p w14:paraId="5D250BA1" w14:textId="77777777" w:rsidR="00F0262D" w:rsidRPr="004F31B8" w:rsidRDefault="00F0262D" w:rsidP="00F0262D">
      <w:pPr>
        <w:pStyle w:val="NormalParagraph"/>
      </w:pPr>
      <w:r w:rsidRPr="004F31B8">
        <w:t>Plugins for various SDN controllers include either the standard ML-2 plugin or specific monolithic plugins. Neutron supports both core plugins that deal with L2 connectivity and IP address management, and service plugins that support services such as L3 routing, Load Balancers, Firewalls, etc.</w:t>
      </w:r>
    </w:p>
    <w:p w14:paraId="713BFBA6" w14:textId="77777777" w:rsidR="00F0262D" w:rsidRPr="004F31B8" w:rsidRDefault="00F0262D" w:rsidP="00F0262D">
      <w:pPr>
        <w:pStyle w:val="NormalParagraph"/>
      </w:pPr>
      <w:r w:rsidRPr="004F31B8">
        <w:lastRenderedPageBreak/>
        <w:t xml:space="preserve">Below we will explore an example of an SDN controller from LFN </w:t>
      </w:r>
      <w:proofErr w:type="gramStart"/>
      <w:r w:rsidRPr="004F31B8">
        <w:t>projects, that</w:t>
      </w:r>
      <w:proofErr w:type="gramEnd"/>
      <w:r w:rsidRPr="004F31B8">
        <w:t xml:space="preserve"> can be integrated with a Neutron plugin, to help overcome a number of shortcomings of the vanilla Neutron and provide many needed features that can be consumed by VNF/CNF.</w:t>
      </w:r>
    </w:p>
    <w:p w14:paraId="2531F92E" w14:textId="77777777" w:rsidR="00F0262D" w:rsidRPr="004F31B8" w:rsidRDefault="00F0262D" w:rsidP="00F0262D">
      <w:pPr>
        <w:pStyle w:val="Heading4"/>
        <w:numPr>
          <w:ilvl w:val="3"/>
          <w:numId w:val="4"/>
        </w:numPr>
      </w:pPr>
      <w:r w:rsidRPr="004F31B8">
        <w:t>Tungsten Fabric (SDN Controller)</w:t>
      </w:r>
    </w:p>
    <w:p w14:paraId="09312684" w14:textId="338BF333" w:rsidR="00F0262D" w:rsidRPr="004F31B8" w:rsidRDefault="00F0262D" w:rsidP="00F0262D">
      <w:pPr>
        <w:pStyle w:val="NormalParagraph"/>
      </w:pPr>
      <w:r w:rsidRPr="004F31B8">
        <w:t xml:space="preserve">Tungsten Fabric </w:t>
      </w:r>
      <w:r w:rsidRPr="004F31B8">
        <w:fldChar w:fldCharType="begin"/>
      </w:r>
      <w:r w:rsidRPr="004F31B8">
        <w:instrText xml:space="preserve"> REF _Ref80022723 \w \h </w:instrText>
      </w:r>
      <w:r w:rsidRPr="004F31B8">
        <w:fldChar w:fldCharType="separate"/>
      </w:r>
      <w:r>
        <w:t>[35]</w:t>
      </w:r>
      <w:r w:rsidRPr="004F31B8">
        <w:fldChar w:fldCharType="end"/>
      </w:r>
      <w:r w:rsidRPr="004F31B8">
        <w:t xml:space="preserve">, an </w:t>
      </w:r>
      <w:del w:id="482" w:author="SEVILLA Karine INNOV/NET" w:date="2021-09-20T14:50:00Z">
        <w:r w:rsidRPr="004F31B8" w:rsidDel="00105FAB">
          <w:delText>open source</w:delText>
        </w:r>
      </w:del>
      <w:ins w:id="483" w:author="SEVILLA Karine INNOV/NET" w:date="2021-09-20T14:50:00Z">
        <w:r w:rsidR="00105FAB">
          <w:t>open-source</w:t>
        </w:r>
      </w:ins>
      <w:r w:rsidRPr="004F31B8">
        <w:t xml:space="preserve"> SDN in Linux Foundation Networking, offers neutron networking through ML2 based plugin, additionally it supports advanced networking features beyond basic neutron networking via monolithic plugin. It also s</w:t>
      </w:r>
      <w:r w:rsidRPr="00065312">
        <w:t>upports the same advanced networking features via CNI plugin in</w:t>
      </w:r>
      <w:r w:rsidRPr="005A31F9">
        <w:t xml:space="preserve"> Kubernetes. Hence, it works as a multi-stack SDN to support VMs, containers, and baremetal w</w:t>
      </w:r>
      <w:r w:rsidRPr="00F231B8">
        <w:t>orkloads. It provides separation of control plane functions and data plane functions with its two co</w:t>
      </w:r>
      <w:r w:rsidRPr="00625794">
        <w:t>mponents:</w:t>
      </w:r>
    </w:p>
    <w:p w14:paraId="3D9F5066" w14:textId="77777777" w:rsidR="00F0262D" w:rsidRPr="00B7463A" w:rsidRDefault="00F0262D" w:rsidP="00F0262D">
      <w:pPr>
        <w:pStyle w:val="ListBullet1"/>
      </w:pPr>
      <w:r w:rsidRPr="00B7463A">
        <w:t>Tungsten Fabric Controller– a set of software services that maintains a model of networks and network policies, typically running on several servers for high availability</w:t>
      </w:r>
    </w:p>
    <w:p w14:paraId="23DC269C" w14:textId="77777777" w:rsidR="00F0262D" w:rsidRPr="00B7463A" w:rsidRDefault="00F0262D" w:rsidP="00F0262D">
      <w:pPr>
        <w:pStyle w:val="ListBullet1"/>
      </w:pPr>
      <w:r w:rsidRPr="00B7463A">
        <w:t>Tungsten Fabric vRouter– installed in each host that runs workloads (virtual machines or containers), the vRouter performs packet forwarding and enforces network and security policies</w:t>
      </w:r>
    </w:p>
    <w:p w14:paraId="4FC1E212" w14:textId="3A6B468C" w:rsidR="00F0262D" w:rsidRPr="003E6AEE" w:rsidRDefault="00F0262D" w:rsidP="00F0262D">
      <w:pPr>
        <w:pStyle w:val="NormalParagraph"/>
      </w:pPr>
      <w:r w:rsidRPr="003E6AEE">
        <w:t>It is based on proven, standards-based networking technologies</w:t>
      </w:r>
      <w:ins w:id="484" w:author="SEVILLA Karine INNOV/NET" w:date="2021-09-20T12:49:00Z">
        <w:r w:rsidR="00052336">
          <w:t>,</w:t>
        </w:r>
      </w:ins>
      <w:r w:rsidRPr="003E6AEE">
        <w:t xml:space="preserve"> but repurposed to work with virtuali</w:t>
      </w:r>
      <w:ins w:id="485" w:author="SEVILLA Karine INNOV/NET" w:date="2021-09-20T12:50:00Z">
        <w:r w:rsidR="00052336">
          <w:t>s</w:t>
        </w:r>
      </w:ins>
      <w:del w:id="486" w:author="SEVILLA Karine INNOV/NET" w:date="2021-09-20T12:50:00Z">
        <w:r w:rsidRPr="003E6AEE" w:rsidDel="00052336">
          <w:delText>z</w:delText>
        </w:r>
      </w:del>
      <w:proofErr w:type="gramStart"/>
      <w:r w:rsidRPr="003E6AEE">
        <w:t>ed</w:t>
      </w:r>
      <w:proofErr w:type="gramEnd"/>
      <w:r w:rsidRPr="003E6AEE">
        <w:t xml:space="preserve"> workloads and cloud automation in data </w:t>
      </w:r>
      <w:r>
        <w:t>centre</w:t>
      </w:r>
      <w:r w:rsidRPr="003E6AEE">
        <w:t xml:space="preserve">s that can range from large scale enterprise data </w:t>
      </w:r>
      <w:r>
        <w:t>centre</w:t>
      </w:r>
      <w:r w:rsidRPr="003E6AEE">
        <w:t>s to much smaller telco DC (aka POPs). It provides many enhanced features over the native networking implementations of orchestrators, including:</w:t>
      </w:r>
    </w:p>
    <w:p w14:paraId="5C0ABD9B" w14:textId="77777777" w:rsidR="00F0262D" w:rsidRPr="005A31F9" w:rsidRDefault="00F0262D" w:rsidP="00F0262D">
      <w:pPr>
        <w:pStyle w:val="ListBullet1"/>
      </w:pPr>
      <w:r w:rsidRPr="005A31F9">
        <w:t>Highly scalable, multi-tenant networking</w:t>
      </w:r>
    </w:p>
    <w:p w14:paraId="2318C0D2" w14:textId="77777777" w:rsidR="00F0262D" w:rsidRPr="00F231B8" w:rsidRDefault="00F0262D" w:rsidP="00F0262D">
      <w:pPr>
        <w:pStyle w:val="ListBullet1"/>
      </w:pPr>
      <w:r w:rsidRPr="00F231B8">
        <w:t>Multi-tenant IP address management</w:t>
      </w:r>
    </w:p>
    <w:p w14:paraId="07AA0625" w14:textId="77777777" w:rsidR="00F0262D" w:rsidRPr="004F31B8" w:rsidRDefault="00F0262D" w:rsidP="00F0262D">
      <w:pPr>
        <w:pStyle w:val="ListBullet1"/>
      </w:pPr>
      <w:r w:rsidRPr="00625794">
        <w:t>DHCP, ARP proxies to avoid flooding into networks</w:t>
      </w:r>
    </w:p>
    <w:p w14:paraId="20BA625B" w14:textId="77777777" w:rsidR="00F0262D" w:rsidRPr="004F31B8" w:rsidRDefault="00F0262D" w:rsidP="00F0262D">
      <w:pPr>
        <w:pStyle w:val="ListBullet1"/>
      </w:pPr>
      <w:r w:rsidRPr="004F31B8">
        <w:t>Efficient edge replication for broadcast and multicast traffic</w:t>
      </w:r>
    </w:p>
    <w:p w14:paraId="295BF748" w14:textId="77777777" w:rsidR="00F0262D" w:rsidRPr="004F31B8" w:rsidRDefault="00F0262D" w:rsidP="00F0262D">
      <w:pPr>
        <w:pStyle w:val="ListBullet1"/>
      </w:pPr>
      <w:r w:rsidRPr="004F31B8">
        <w:t>Local, per-tenant DNS resolution</w:t>
      </w:r>
    </w:p>
    <w:p w14:paraId="482A3DCD" w14:textId="77777777" w:rsidR="00F0262D" w:rsidRPr="004F31B8" w:rsidRDefault="00F0262D" w:rsidP="00F0262D">
      <w:pPr>
        <w:pStyle w:val="ListBullet1"/>
      </w:pPr>
      <w:r w:rsidRPr="004F31B8">
        <w:t>Distributed firewall with access control lists</w:t>
      </w:r>
    </w:p>
    <w:p w14:paraId="1791C79A" w14:textId="77777777" w:rsidR="00F0262D" w:rsidRPr="004F31B8" w:rsidRDefault="00F0262D" w:rsidP="00F0262D">
      <w:pPr>
        <w:pStyle w:val="ListBullet1"/>
      </w:pPr>
      <w:r w:rsidRPr="004F31B8">
        <w:t>Application-based security policies</w:t>
      </w:r>
    </w:p>
    <w:p w14:paraId="4EA32886" w14:textId="77777777" w:rsidR="00F0262D" w:rsidRPr="004F31B8" w:rsidRDefault="00F0262D" w:rsidP="00F0262D">
      <w:pPr>
        <w:pStyle w:val="ListBullet1"/>
      </w:pPr>
      <w:r w:rsidRPr="004F31B8">
        <w:t>Distributed load balancing across hosts</w:t>
      </w:r>
    </w:p>
    <w:p w14:paraId="645684C1" w14:textId="77777777" w:rsidR="00F0262D" w:rsidRPr="004F31B8" w:rsidRDefault="00F0262D" w:rsidP="00F0262D">
      <w:pPr>
        <w:pStyle w:val="ListBullet1"/>
      </w:pPr>
      <w:r w:rsidRPr="004F31B8">
        <w:t>Network address translation (1:1 floating IPs and distributed SNAT)</w:t>
      </w:r>
    </w:p>
    <w:p w14:paraId="662FC56A" w14:textId="77777777" w:rsidR="00F0262D" w:rsidRPr="004F31B8" w:rsidRDefault="00F0262D" w:rsidP="00F0262D">
      <w:pPr>
        <w:pStyle w:val="ListBullet1"/>
      </w:pPr>
      <w:r w:rsidRPr="004F31B8">
        <w:t>Service chaining with virtual network functions</w:t>
      </w:r>
    </w:p>
    <w:p w14:paraId="51B56386" w14:textId="77777777" w:rsidR="00F0262D" w:rsidRPr="004F31B8" w:rsidRDefault="00F0262D" w:rsidP="00F0262D">
      <w:pPr>
        <w:pStyle w:val="ListBullet1"/>
      </w:pPr>
      <w:r w:rsidRPr="004F31B8">
        <w:t>Dual stack IPv4 and IPv6</w:t>
      </w:r>
    </w:p>
    <w:p w14:paraId="36B7FAB9" w14:textId="77777777" w:rsidR="00F0262D" w:rsidRPr="004F31B8" w:rsidRDefault="00F0262D" w:rsidP="00F0262D">
      <w:pPr>
        <w:pStyle w:val="ListBullet1"/>
      </w:pPr>
      <w:r w:rsidRPr="004F31B8">
        <w:t>BGP peering with gateway routers</w:t>
      </w:r>
    </w:p>
    <w:p w14:paraId="4B1A6C64" w14:textId="77777777" w:rsidR="00F0262D" w:rsidRPr="004F31B8" w:rsidRDefault="00F0262D" w:rsidP="00F0262D">
      <w:pPr>
        <w:pStyle w:val="ListBullet1"/>
      </w:pPr>
      <w:r w:rsidRPr="004F31B8">
        <w:t>BGP as a Service (BGPaaS) for distribution of routes between privately managed customer networks and service provider networks</w:t>
      </w:r>
    </w:p>
    <w:p w14:paraId="4FBD025B" w14:textId="77777777" w:rsidR="00F0262D" w:rsidRPr="003E6AEE" w:rsidRDefault="00F0262D" w:rsidP="00F0262D">
      <w:pPr>
        <w:pStyle w:val="NormalParagraph"/>
      </w:pPr>
      <w:r w:rsidRPr="004F31B8">
        <w:t>Based on the network layering concepts introduced in the</w:t>
      </w:r>
      <w:hyperlink r:id="rId242" w:anchor="35-network">
        <w:r w:rsidRPr="004F31B8">
          <w:t xml:space="preserve"> </w:t>
        </w:r>
      </w:hyperlink>
      <w:r w:rsidRPr="004F31B8">
        <w:t xml:space="preserve">Reference Model Section 3.5 </w:t>
      </w:r>
      <w:r w:rsidRPr="00FB7D8E">
        <w:fldChar w:fldCharType="begin"/>
      </w:r>
      <w:r w:rsidRPr="004F31B8">
        <w:instrText xml:space="preserve"> REF _Ref79998610 \w \h </w:instrText>
      </w:r>
      <w:r>
        <w:instrText xml:space="preserve"> \* MERGEFORMAT </w:instrText>
      </w:r>
      <w:r w:rsidRPr="00FB7D8E">
        <w:fldChar w:fldCharType="separate"/>
      </w:r>
      <w:r>
        <w:t>[1]</w:t>
      </w:r>
      <w:r w:rsidRPr="00FB7D8E">
        <w:fldChar w:fldCharType="end"/>
      </w:r>
      <w:r w:rsidRPr="004F31B8">
        <w:t>, the Tungsten Fabric</w:t>
      </w:r>
      <w:r w:rsidRPr="00065312">
        <w:t xml:space="preserve"> Controller performs functions of both the SDN underlay (SDNu) and overlay (SDNo) controllers.</w:t>
      </w:r>
    </w:p>
    <w:p w14:paraId="21104895" w14:textId="77777777" w:rsidR="00F0262D" w:rsidRPr="00625794" w:rsidRDefault="00F0262D" w:rsidP="00F0262D">
      <w:pPr>
        <w:pStyle w:val="NormalParagraph"/>
      </w:pPr>
      <w:r w:rsidRPr="005A31F9">
        <w:t>The SDN controller exposes a NB API that can be consumed by ETSI MANO for VNF/CNF onboarding, network service onboarding and dynamic</w:t>
      </w:r>
      <w:r w:rsidRPr="00F231B8">
        <w:t xml:space="preserve"> service function chaining.</w:t>
      </w:r>
    </w:p>
    <w:p w14:paraId="08BD48B6" w14:textId="77777777" w:rsidR="00F0262D" w:rsidRPr="004F31B8" w:rsidRDefault="00F0262D" w:rsidP="00F0262D">
      <w:pPr>
        <w:pStyle w:val="Heading3"/>
        <w:numPr>
          <w:ilvl w:val="2"/>
          <w:numId w:val="4"/>
        </w:numPr>
      </w:pPr>
      <w:bookmarkStart w:id="487" w:name="_Ref79260942"/>
      <w:bookmarkStart w:id="488" w:name="_Toc81834291"/>
      <w:r w:rsidRPr="004F31B8">
        <w:lastRenderedPageBreak/>
        <w:t>Acceleration</w:t>
      </w:r>
      <w:bookmarkEnd w:id="487"/>
      <w:bookmarkEnd w:id="488"/>
    </w:p>
    <w:p w14:paraId="609B13A8" w14:textId="407E2B2C" w:rsidR="00F0262D" w:rsidRPr="004F31B8" w:rsidRDefault="00F0262D" w:rsidP="00F0262D">
      <w:pPr>
        <w:pStyle w:val="NormalParagraph"/>
      </w:pPr>
      <w:r w:rsidRPr="004F31B8">
        <w:t>Acceleration deals with both hardware and software accelerations. Hardware acceleration is the use of speciali</w:t>
      </w:r>
      <w:ins w:id="489" w:author="SEVILLA Karine INNOV/NET" w:date="2021-09-20T12:50:00Z">
        <w:r w:rsidR="00052336">
          <w:t>s</w:t>
        </w:r>
      </w:ins>
      <w:del w:id="490" w:author="SEVILLA Karine INNOV/NET" w:date="2021-09-20T12:50:00Z">
        <w:r w:rsidRPr="004F31B8" w:rsidDel="00052336">
          <w:delText>z</w:delText>
        </w:r>
      </w:del>
      <w:proofErr w:type="gramStart"/>
      <w:r w:rsidRPr="004F31B8">
        <w:t>ed</w:t>
      </w:r>
      <w:proofErr w:type="gramEnd"/>
      <w:r w:rsidRPr="004F31B8">
        <w:t xml:space="preserve"> hardware to perform some function faster than is possible by executing the same function on a general-purpose CPU or on a traditional networking (or other I/O) device (e.g., NIC, switch, storage controller, etc.). The hardware accelerator covers the options for ASICs, SmartNIC, FPGAs, GPU etc. to offload the main CPU, and to accelerate workload performance. Cloud Infrastructure should manage the accelerators by plugins and provide the acceleration capabilities to VNFs.</w:t>
      </w:r>
    </w:p>
    <w:p w14:paraId="384DEDF2" w14:textId="77777777" w:rsidR="00F0262D" w:rsidRPr="004F31B8" w:rsidRDefault="00F0262D" w:rsidP="00F0262D">
      <w:pPr>
        <w:pStyle w:val="NormalParagraph"/>
      </w:pPr>
      <w:r w:rsidRPr="004F31B8">
        <w:t>With the acceleration abstraction layer defined, hardware accelerators as well as software accelerators can be abstracted as a set of acceleration functions (or acceleration capabilities) which exposes a common API to either the VNF or the host.</w:t>
      </w:r>
    </w:p>
    <w:p w14:paraId="20AE358E" w14:textId="77777777" w:rsidR="00F0262D" w:rsidRPr="004F31B8" w:rsidRDefault="00F0262D" w:rsidP="00F0262D">
      <w:pPr>
        <w:pStyle w:val="Heading2"/>
        <w:numPr>
          <w:ilvl w:val="1"/>
          <w:numId w:val="4"/>
        </w:numPr>
      </w:pPr>
      <w:bookmarkStart w:id="491" w:name="_Ref77528133"/>
      <w:bookmarkStart w:id="492" w:name="_Toc81834292"/>
      <w:r w:rsidRPr="004F31B8">
        <w:t>Virtualised Infrastructure Manager (VIM)</w:t>
      </w:r>
      <w:bookmarkEnd w:id="491"/>
      <w:bookmarkEnd w:id="492"/>
    </w:p>
    <w:p w14:paraId="56495DDA" w14:textId="77777777" w:rsidR="00F0262D" w:rsidRPr="004F31B8" w:rsidRDefault="00F0262D" w:rsidP="00F0262D">
      <w:pPr>
        <w:pStyle w:val="NormalParagraph"/>
      </w:pPr>
      <w:r w:rsidRPr="004F31B8">
        <w:t>The Cloud Infrastructure Management Software (VIM) provides the services for the management of Consumable Resources/Services.</w:t>
      </w:r>
    </w:p>
    <w:p w14:paraId="57A26928" w14:textId="77777777" w:rsidR="00F0262D" w:rsidRPr="004F31B8" w:rsidRDefault="00F0262D" w:rsidP="00F0262D">
      <w:pPr>
        <w:pStyle w:val="Heading3"/>
        <w:numPr>
          <w:ilvl w:val="2"/>
          <w:numId w:val="4"/>
        </w:numPr>
      </w:pPr>
      <w:bookmarkStart w:id="493" w:name="_Toc81834293"/>
      <w:r w:rsidRPr="004F31B8">
        <w:t>VIM Core services</w:t>
      </w:r>
      <w:bookmarkEnd w:id="493"/>
    </w:p>
    <w:p w14:paraId="0CA91221" w14:textId="77777777" w:rsidR="00F0262D" w:rsidRPr="00F231B8" w:rsidRDefault="00F0262D" w:rsidP="00F0262D">
      <w:pPr>
        <w:pStyle w:val="NormalParagraph"/>
      </w:pPr>
      <w:r w:rsidRPr="004F31B8">
        <w:t xml:space="preserve">OpenStack is a complex, multi-project framework, </w:t>
      </w:r>
      <w:r>
        <w:t xml:space="preserve">and </w:t>
      </w:r>
      <w:r w:rsidRPr="003E6AEE">
        <w:t>so we</w:t>
      </w:r>
      <w:r>
        <w:t xml:space="preserve"> will</w:t>
      </w:r>
      <w:r w:rsidRPr="003E6AEE">
        <w:t xml:space="preserve"> initially focus on the core services required to provide Infrastructure-as-a-Service (IaaS) as this is generally all that is required for Cloud Infrastructure/VI</w:t>
      </w:r>
      <w:r w:rsidRPr="005A31F9">
        <w:t>M use cases. Other components are optional and provide functionality above and beyond Cloud Infrastr</w:t>
      </w:r>
      <w:r w:rsidRPr="00F231B8">
        <w:t>ucture/VIM requirements.</w:t>
      </w:r>
    </w:p>
    <w:p w14:paraId="4D29335C" w14:textId="77777777" w:rsidR="00F0262D" w:rsidRPr="003E6AEE" w:rsidRDefault="00F0262D" w:rsidP="00F0262D">
      <w:pPr>
        <w:pStyle w:val="NormalParagraph"/>
      </w:pPr>
      <w:r w:rsidRPr="00625794">
        <w:t xml:space="preserve">The architecture consists of the core services shown in the </w:t>
      </w:r>
      <w:r w:rsidRPr="004F31B8">
        <w:fldChar w:fldCharType="begin"/>
      </w:r>
      <w:r w:rsidRPr="004F31B8">
        <w:instrText xml:space="preserve"> REF _Ref79263410 \h </w:instrText>
      </w:r>
      <w:r>
        <w:instrText xml:space="preserve"> \* MERGEFORMAT </w:instrText>
      </w:r>
      <w:r w:rsidRPr="004F31B8">
        <w:fldChar w:fldCharType="separate"/>
      </w:r>
      <w:r w:rsidRPr="004F31B8">
        <w:t xml:space="preserve">Figure </w:t>
      </w:r>
      <w:r>
        <w:rPr>
          <w:noProof/>
        </w:rPr>
        <w:t>1</w:t>
      </w:r>
      <w:r w:rsidRPr="004F31B8">
        <w:fldChar w:fldCharType="end"/>
      </w:r>
      <w:r w:rsidRPr="004F31B8">
        <w:t xml:space="preserve">; Ironic is an optional OpenStack service needed only for bare-metal containers. The rest of this document will address the specific </w:t>
      </w:r>
      <w:r w:rsidRPr="00065312">
        <w:t>conformant implementation requirements and recommendations for the core services.</w:t>
      </w:r>
    </w:p>
    <w:p w14:paraId="40A4332D" w14:textId="1D62E195" w:rsidR="00F0262D" w:rsidRPr="004F31B8" w:rsidRDefault="00F32DD3" w:rsidP="00F32DD3">
      <w:pPr>
        <w:jc w:val="center"/>
      </w:pPr>
      <w:r w:rsidRPr="00F32DD3">
        <w:rPr>
          <w:noProof/>
          <w:lang w:eastAsia="en-GB" w:bidi="ar-SA"/>
        </w:rPr>
        <w:lastRenderedPageBreak/>
        <w:drawing>
          <wp:inline distT="0" distB="0" distL="0" distR="0" wp14:anchorId="7574E485" wp14:editId="206FC8E4">
            <wp:extent cx="4439270" cy="3115110"/>
            <wp:effectExtent l="0" t="0" r="0" b="9525"/>
            <wp:docPr id="12" name="Picture 1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pic:cNvPicPr/>
                  </pic:nvPicPr>
                  <pic:blipFill>
                    <a:blip r:embed="rId243"/>
                    <a:stretch>
                      <a:fillRect/>
                    </a:stretch>
                  </pic:blipFill>
                  <pic:spPr>
                    <a:xfrm>
                      <a:off x="0" y="0"/>
                      <a:ext cx="4439270" cy="3115110"/>
                    </a:xfrm>
                    <a:prstGeom prst="rect">
                      <a:avLst/>
                    </a:prstGeom>
                  </pic:spPr>
                </pic:pic>
              </a:graphicData>
            </a:graphic>
          </wp:inline>
        </w:drawing>
      </w:r>
    </w:p>
    <w:p w14:paraId="764C2E9E" w14:textId="5E49C0C2" w:rsidR="00F0262D" w:rsidRPr="003E6AEE" w:rsidRDefault="00646183" w:rsidP="00646183">
      <w:pPr>
        <w:pStyle w:val="Figurecaption"/>
      </w:pPr>
      <w:r>
        <w:t xml:space="preserve"> </w:t>
      </w:r>
      <w:r w:rsidR="00F0262D" w:rsidRPr="004F31B8">
        <w:t>OpenStac</w:t>
      </w:r>
      <w:r w:rsidR="00F0262D" w:rsidRPr="00065312">
        <w:t>k Core Services</w:t>
      </w:r>
    </w:p>
    <w:p w14:paraId="63A56B77" w14:textId="77777777" w:rsidR="00F0262D" w:rsidRPr="005A31F9" w:rsidRDefault="00F0262D" w:rsidP="00F0262D">
      <w:pPr>
        <w:pStyle w:val="NormalParagraph"/>
      </w:pPr>
      <w:r w:rsidRPr="003E6AEE">
        <w:t>We will refer to the functions above as falling into the following categories to avoid any confusion with other</w:t>
      </w:r>
      <w:r w:rsidRPr="005A31F9">
        <w:t xml:space="preserve"> terminology that may be used:</w:t>
      </w:r>
    </w:p>
    <w:p w14:paraId="5C18AF09" w14:textId="77777777" w:rsidR="00F0262D" w:rsidRPr="00F231B8" w:rsidRDefault="00F0262D" w:rsidP="00F0262D">
      <w:pPr>
        <w:pStyle w:val="ListBullet1"/>
      </w:pPr>
      <w:r w:rsidRPr="00F231B8">
        <w:t>Foundation node</w:t>
      </w:r>
    </w:p>
    <w:p w14:paraId="39FFE14F" w14:textId="77777777" w:rsidR="00F0262D" w:rsidRPr="00625794" w:rsidRDefault="00F0262D" w:rsidP="00F0262D">
      <w:pPr>
        <w:pStyle w:val="ListBullet1"/>
      </w:pPr>
      <w:r w:rsidRPr="00625794">
        <w:t>Control nodes</w:t>
      </w:r>
    </w:p>
    <w:p w14:paraId="287362E6" w14:textId="77777777" w:rsidR="00F0262D" w:rsidRPr="004F31B8" w:rsidRDefault="00F0262D" w:rsidP="00F0262D">
      <w:pPr>
        <w:pStyle w:val="ListBullet1"/>
      </w:pPr>
      <w:r w:rsidRPr="004F31B8">
        <w:t>Compute nodes</w:t>
      </w:r>
    </w:p>
    <w:p w14:paraId="6DA5EB2B" w14:textId="77777777" w:rsidR="00F0262D" w:rsidRPr="004F31B8" w:rsidRDefault="00F0262D" w:rsidP="00F0262D">
      <w:pPr>
        <w:pStyle w:val="ListBullet1"/>
      </w:pPr>
      <w:r w:rsidRPr="004F31B8">
        <w:t>Other supporting service nodes e.g., network, shared storage, logging, monitoring and alerting.</w:t>
      </w:r>
    </w:p>
    <w:p w14:paraId="113BB3C1" w14:textId="77777777" w:rsidR="00F0262D" w:rsidRPr="004F31B8" w:rsidRDefault="00F0262D" w:rsidP="00F0262D">
      <w:pPr>
        <w:pStyle w:val="NormalParagraph"/>
      </w:pPr>
      <w:r w:rsidRPr="004F31B8">
        <w:t>Each deployment of OpenStack should be a unique cloud with its own API endpoint. Sharing underlying cloud resources across OpenStack clouds is not recommended.</w:t>
      </w:r>
    </w:p>
    <w:p w14:paraId="3A6BB294" w14:textId="77777777" w:rsidR="00F0262D" w:rsidRPr="004F31B8" w:rsidRDefault="00F0262D" w:rsidP="00F0262D">
      <w:pPr>
        <w:pStyle w:val="Heading4"/>
        <w:numPr>
          <w:ilvl w:val="3"/>
          <w:numId w:val="4"/>
        </w:numPr>
      </w:pPr>
      <w:bookmarkStart w:id="494" w:name="_3.3.1.1._OpenStack_Services"/>
      <w:bookmarkStart w:id="495" w:name="_Ref81136996"/>
      <w:bookmarkEnd w:id="494"/>
      <w:r w:rsidRPr="004F31B8">
        <w:t>OpenStack Services Topology</w:t>
      </w:r>
      <w:bookmarkEnd w:id="495"/>
    </w:p>
    <w:p w14:paraId="50AEABD6" w14:textId="77777777" w:rsidR="00F0262D" w:rsidRPr="004F31B8" w:rsidRDefault="00F0262D" w:rsidP="00F0262D">
      <w:pPr>
        <w:pStyle w:val="NormalParagraph"/>
      </w:pPr>
      <w:r w:rsidRPr="004F31B8">
        <w:t>OpenStack software services are distributed over 2 planes:</w:t>
      </w:r>
    </w:p>
    <w:p w14:paraId="580302F0" w14:textId="77777777" w:rsidR="00F0262D" w:rsidRPr="004F31B8" w:rsidRDefault="00F0262D" w:rsidP="00F0262D">
      <w:pPr>
        <w:pStyle w:val="ListBullet1"/>
      </w:pPr>
      <w:r w:rsidRPr="004F31B8">
        <w:t>Control Plane that hosts all Control and Management services</w:t>
      </w:r>
    </w:p>
    <w:p w14:paraId="069494FF" w14:textId="77777777" w:rsidR="00F0262D" w:rsidRPr="004F31B8" w:rsidRDefault="00F0262D" w:rsidP="00F0262D">
      <w:pPr>
        <w:pStyle w:val="ListBullet1"/>
      </w:pPr>
      <w:r w:rsidRPr="004F31B8">
        <w:t>Data Plane (a.k.a. User plane) that provides physical and virtual resources (compute, storage</w:t>
      </w:r>
      <w:r>
        <w:t>,</w:t>
      </w:r>
      <w:r w:rsidRPr="004F31B8">
        <w:t xml:space="preserve"> and networking) for the actual virtual workloads to run.</w:t>
      </w:r>
    </w:p>
    <w:p w14:paraId="0D24AC05" w14:textId="77777777" w:rsidR="00F0262D" w:rsidRPr="004F31B8" w:rsidRDefault="00F0262D" w:rsidP="00F0262D">
      <w:pPr>
        <w:pStyle w:val="NormalParagraph"/>
      </w:pPr>
      <w:r w:rsidRPr="004F31B8">
        <w:t>The architecture based on OpenStack technology relies on different types of nodes associated with specific roles:</w:t>
      </w:r>
    </w:p>
    <w:p w14:paraId="52E7E3D4" w14:textId="77777777" w:rsidR="00F0262D" w:rsidRPr="004F31B8" w:rsidRDefault="00F0262D" w:rsidP="00F0262D">
      <w:pPr>
        <w:pStyle w:val="ListBullet1"/>
      </w:pPr>
      <w:r w:rsidRPr="004F31B8">
        <w:t>Controller node types with control and management services, which include VIM functionalities</w:t>
      </w:r>
    </w:p>
    <w:p w14:paraId="251C15B5" w14:textId="77777777" w:rsidR="00F0262D" w:rsidRPr="004F31B8" w:rsidRDefault="00F0262D" w:rsidP="00F0262D">
      <w:pPr>
        <w:pStyle w:val="ListBullet1"/>
      </w:pPr>
      <w:r w:rsidRPr="004F31B8">
        <w:t>Compute node types running workloads</w:t>
      </w:r>
    </w:p>
    <w:p w14:paraId="4179847D" w14:textId="77777777" w:rsidR="00F0262D" w:rsidRPr="004F31B8" w:rsidRDefault="00F0262D" w:rsidP="00F0262D">
      <w:pPr>
        <w:pStyle w:val="ListBullet1"/>
      </w:pPr>
      <w:r w:rsidRPr="004F31B8">
        <w:t>Network node types offering L3 connectivity</w:t>
      </w:r>
    </w:p>
    <w:p w14:paraId="6DDC910A" w14:textId="77777777" w:rsidR="00F0262D" w:rsidRPr="004F31B8" w:rsidRDefault="00F0262D" w:rsidP="00F0262D">
      <w:pPr>
        <w:pStyle w:val="ListBullet1"/>
      </w:pPr>
      <w:r w:rsidRPr="004F31B8">
        <w:lastRenderedPageBreak/>
        <w:t>Storage node types offering external attached storage (block, object, flat files)</w:t>
      </w:r>
    </w:p>
    <w:p w14:paraId="41B52079" w14:textId="77777777" w:rsidR="00F0262D" w:rsidRPr="003E6AEE" w:rsidRDefault="00F0262D" w:rsidP="00F0262D">
      <w:pPr>
        <w:pStyle w:val="NormalParagraph"/>
      </w:pPr>
      <w:r w:rsidRPr="004F31B8">
        <w:t xml:space="preserve">The data plane consists of the compute nodes. It is typical to consider the other node types to be part of the control plane. </w:t>
      </w:r>
      <w:r w:rsidRPr="004F31B8">
        <w:fldChar w:fldCharType="begin"/>
      </w:r>
      <w:r w:rsidRPr="004F31B8">
        <w:instrText xml:space="preserve"> REF _Ref79263502 \h </w:instrText>
      </w:r>
      <w:r w:rsidRPr="004F31B8">
        <w:fldChar w:fldCharType="separate"/>
      </w:r>
      <w:r w:rsidRPr="004F31B8">
        <w:t xml:space="preserve">Figure </w:t>
      </w:r>
      <w:r>
        <w:rPr>
          <w:noProof/>
        </w:rPr>
        <w:t>2</w:t>
      </w:r>
      <w:r w:rsidRPr="004F31B8">
        <w:fldChar w:fldCharType="end"/>
      </w:r>
      <w:r w:rsidRPr="004F31B8">
        <w:t xml:space="preserve"> depicts the 4 types of nodes constitutive of the Infrastructure: control, compute, network</w:t>
      </w:r>
      <w:r>
        <w:t>,</w:t>
      </w:r>
      <w:r w:rsidRPr="004F31B8">
        <w:t xml:space="preserve"> and storage nodes.</w:t>
      </w:r>
    </w:p>
    <w:p w14:paraId="5CAB94E7" w14:textId="77777777" w:rsidR="00F0262D" w:rsidRPr="004F31B8" w:rsidRDefault="00F0262D" w:rsidP="00F0262D">
      <w:r w:rsidRPr="00BB2831">
        <w:rPr>
          <w:noProof/>
          <w:lang w:eastAsia="en-GB" w:bidi="ar-SA"/>
        </w:rPr>
        <w:drawing>
          <wp:inline distT="114300" distB="114300" distL="114300" distR="114300" wp14:anchorId="7E5AB609" wp14:editId="79068029">
            <wp:extent cx="5943600" cy="3340100"/>
            <wp:effectExtent l="0" t="0" r="0" b="0"/>
            <wp:docPr id="2" name="image1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1.png" descr="Graphical user interface, application&#10;&#10;Description automatically generated"/>
                    <pic:cNvPicPr preferRelativeResize="0"/>
                  </pic:nvPicPr>
                  <pic:blipFill>
                    <a:blip r:embed="rId244"/>
                    <a:srcRect/>
                    <a:stretch>
                      <a:fillRect/>
                    </a:stretch>
                  </pic:blipFill>
                  <pic:spPr>
                    <a:xfrm>
                      <a:off x="0" y="0"/>
                      <a:ext cx="5943600" cy="3340100"/>
                    </a:xfrm>
                    <a:prstGeom prst="rect">
                      <a:avLst/>
                    </a:prstGeom>
                    <a:ln/>
                  </pic:spPr>
                </pic:pic>
              </a:graphicData>
            </a:graphic>
          </wp:inline>
        </w:drawing>
      </w:r>
    </w:p>
    <w:p w14:paraId="3D7C3EAE" w14:textId="6CC9F3AF" w:rsidR="00F0262D" w:rsidRPr="004F31B8" w:rsidRDefault="00646183" w:rsidP="00646183">
      <w:pPr>
        <w:pStyle w:val="Figurecaption"/>
      </w:pPr>
      <w:bookmarkStart w:id="496" w:name="_Ref79596910"/>
      <w:r>
        <w:t xml:space="preserve"> </w:t>
      </w:r>
      <w:r w:rsidR="00F0262D" w:rsidRPr="004F31B8">
        <w:t>OpenStack Services Topology</w:t>
      </w:r>
      <w:bookmarkEnd w:id="496"/>
    </w:p>
    <w:p w14:paraId="627D6E1A" w14:textId="77777777" w:rsidR="00F0262D" w:rsidRPr="003E6AEE" w:rsidRDefault="00F0262D" w:rsidP="00F0262D">
      <w:pPr>
        <w:pStyle w:val="NormalParagraph"/>
      </w:pPr>
      <w:r w:rsidRPr="003E6AEE">
        <w:t xml:space="preserve">Deployments can be structured using the distribution of services amongst the 4 node types as depicted in </w:t>
      </w:r>
      <w:r w:rsidRPr="004F31B8">
        <w:fldChar w:fldCharType="begin"/>
      </w:r>
      <w:r w:rsidRPr="004F31B8">
        <w:instrText xml:space="preserve"> REF _Ref79263502 \h </w:instrText>
      </w:r>
      <w:r w:rsidRPr="004F31B8">
        <w:fldChar w:fldCharType="separate"/>
      </w:r>
      <w:r w:rsidRPr="004F31B8">
        <w:t xml:space="preserve">Figure </w:t>
      </w:r>
      <w:r>
        <w:rPr>
          <w:noProof/>
        </w:rPr>
        <w:t>2</w:t>
      </w:r>
      <w:r w:rsidRPr="004F31B8">
        <w:fldChar w:fldCharType="end"/>
      </w:r>
      <w:r w:rsidRPr="004F31B8">
        <w:t>, but depending on workloads requirements, OpenStack services can also be hosted on the same nodes. For instance, services related to Controller, network and sto</w:t>
      </w:r>
      <w:r w:rsidRPr="003E6AEE">
        <w:t xml:space="preserve">rage roles can </w:t>
      </w:r>
      <w:r>
        <w:t xml:space="preserve">all </w:t>
      </w:r>
      <w:r w:rsidRPr="003E6AEE">
        <w:t>be hosted on controller nodes.</w:t>
      </w:r>
    </w:p>
    <w:p w14:paraId="00F5D3EF" w14:textId="77777777" w:rsidR="00F0262D" w:rsidRPr="005A31F9" w:rsidRDefault="00F0262D" w:rsidP="00F0262D">
      <w:pPr>
        <w:pStyle w:val="Heading4"/>
        <w:numPr>
          <w:ilvl w:val="3"/>
          <w:numId w:val="4"/>
        </w:numPr>
      </w:pPr>
      <w:r w:rsidRPr="005A31F9">
        <w:t>Foundation Services</w:t>
      </w:r>
    </w:p>
    <w:p w14:paraId="71D02E4B" w14:textId="77777777" w:rsidR="00F0262D" w:rsidRPr="00625794" w:rsidRDefault="00F0262D" w:rsidP="00F0262D">
      <w:pPr>
        <w:pStyle w:val="NormalParagraph"/>
      </w:pPr>
      <w:r w:rsidRPr="00F231B8">
        <w:t>To build and lifecycle manage an OpenStack cloud, it is typically necessary to deploy a server or virtual machine as a deployment node or foundation node.</w:t>
      </w:r>
    </w:p>
    <w:p w14:paraId="5A8CF579" w14:textId="77777777" w:rsidR="00F0262D" w:rsidRPr="004F31B8" w:rsidRDefault="00F0262D" w:rsidP="00F0262D">
      <w:pPr>
        <w:pStyle w:val="NormalParagraph"/>
      </w:pPr>
      <w:r w:rsidRPr="004F31B8">
        <w:t>This function must be able to manage the bare-metal provisioning of the hardware resources but since this does not affect cloud execution it can be detached from the OpenStack cloud and an operator can select their own tooling as they wish. Functional requirements of this node include:</w:t>
      </w:r>
    </w:p>
    <w:p w14:paraId="6CB1FC7E" w14:textId="77777777" w:rsidR="00F0262D" w:rsidRPr="00B7463A" w:rsidRDefault="00F0262D" w:rsidP="00F0262D">
      <w:pPr>
        <w:pStyle w:val="ListBullet1"/>
      </w:pPr>
      <w:r w:rsidRPr="00B7463A">
        <w:t>Build the cloud (control, compute, storage, network hardware resources)</w:t>
      </w:r>
    </w:p>
    <w:p w14:paraId="0330704D" w14:textId="77777777" w:rsidR="00F0262D" w:rsidRPr="00B7463A" w:rsidRDefault="00F0262D" w:rsidP="00F0262D">
      <w:pPr>
        <w:pStyle w:val="ListBullet1"/>
      </w:pPr>
      <w:r w:rsidRPr="00B7463A">
        <w:t>Patch management / upgrades / change management</w:t>
      </w:r>
    </w:p>
    <w:p w14:paraId="7450FDA1" w14:textId="77777777" w:rsidR="00F0262D" w:rsidRPr="00B7463A" w:rsidRDefault="00F0262D" w:rsidP="00F0262D">
      <w:pPr>
        <w:pStyle w:val="ListBullet1"/>
      </w:pPr>
      <w:r w:rsidRPr="00B7463A">
        <w:t>Grow / Shrink resources</w:t>
      </w:r>
    </w:p>
    <w:p w14:paraId="621F0A84" w14:textId="77777777" w:rsidR="00F0262D" w:rsidRPr="004F31B8" w:rsidRDefault="00F0262D" w:rsidP="00F0262D">
      <w:pPr>
        <w:pStyle w:val="Heading4"/>
        <w:numPr>
          <w:ilvl w:val="3"/>
          <w:numId w:val="4"/>
        </w:numPr>
      </w:pPr>
      <w:r w:rsidRPr="004F31B8">
        <w:lastRenderedPageBreak/>
        <w:t>Cloud Controller Services</w:t>
      </w:r>
    </w:p>
    <w:p w14:paraId="5BE352A0" w14:textId="77777777" w:rsidR="00F0262D" w:rsidRPr="004F31B8" w:rsidRDefault="00F0262D" w:rsidP="00F0262D">
      <w:pPr>
        <w:pStyle w:val="NormalParagraph"/>
      </w:pPr>
      <w:r w:rsidRPr="004F31B8">
        <w:t>The following OpenStack components are deployed on the Infrastructure. Some of them will be only deployed on control hosts and some of them will be deployed within both control and compute hosts. The Table also maps the OpenStack core services to the Reference Model (RM) Virtual Infrastructure Manager</w:t>
      </w:r>
      <w:hyperlink r:id="rId245" w:anchor="322%22">
        <w:r w:rsidRPr="004F31B8">
          <w:t xml:space="preserve"> </w:t>
        </w:r>
      </w:hyperlink>
      <w:r w:rsidRPr="004F31B8">
        <w:t xml:space="preserve">Reference Model section 3.2.2 Virtual Infrastructure Manager </w:t>
      </w:r>
      <w:r w:rsidRPr="004F31B8">
        <w:fldChar w:fldCharType="begin"/>
      </w:r>
      <w:r w:rsidRPr="004F31B8">
        <w:instrText xml:space="preserve"> REF _Ref79998610 \w \h </w:instrText>
      </w:r>
      <w:r w:rsidRPr="004F31B8">
        <w:fldChar w:fldCharType="separate"/>
      </w:r>
      <w:r>
        <w:t>[1]</w:t>
      </w:r>
      <w:r w:rsidRPr="004F31B8">
        <w:fldChar w:fldCharType="end"/>
      </w:r>
      <w:r w:rsidRPr="004F31B8">
        <w:t>.</w:t>
      </w:r>
    </w:p>
    <w:tbl>
      <w:tblPr>
        <w:tblStyle w:val="GSMATable"/>
        <w:tblW w:w="9360" w:type="dxa"/>
        <w:tblLayout w:type="fixed"/>
        <w:tblLook w:val="04A0" w:firstRow="1" w:lastRow="0" w:firstColumn="1" w:lastColumn="0" w:noHBand="0" w:noVBand="1"/>
      </w:tblPr>
      <w:tblGrid>
        <w:gridCol w:w="1696"/>
        <w:gridCol w:w="1424"/>
        <w:gridCol w:w="1695"/>
        <w:gridCol w:w="1425"/>
        <w:gridCol w:w="1560"/>
        <w:gridCol w:w="1560"/>
      </w:tblGrid>
      <w:tr w:rsidR="00F0262D" w:rsidRPr="004F31B8" w14:paraId="7C2020E7" w14:textId="77777777" w:rsidTr="00A05876">
        <w:trPr>
          <w:cnfStyle w:val="100000000000" w:firstRow="1" w:lastRow="0" w:firstColumn="0" w:lastColumn="0" w:oddVBand="0" w:evenVBand="0" w:oddHBand="0" w:evenHBand="0" w:firstRowFirstColumn="0" w:firstRowLastColumn="0" w:lastRowFirstColumn="0" w:lastRowLastColumn="0"/>
          <w:trHeight w:val="1040"/>
          <w:tblHeader/>
        </w:trPr>
        <w:tc>
          <w:tcPr>
            <w:tcW w:w="1696" w:type="dxa"/>
          </w:tcPr>
          <w:p w14:paraId="3AE5BAD0" w14:textId="77777777" w:rsidR="00F0262D" w:rsidRPr="003E6AEE" w:rsidRDefault="00F0262D" w:rsidP="00A05876">
            <w:pPr>
              <w:pStyle w:val="TableHeader"/>
            </w:pPr>
            <w:r w:rsidRPr="003E6AEE">
              <w:t>RM Management Software</w:t>
            </w:r>
          </w:p>
        </w:tc>
        <w:tc>
          <w:tcPr>
            <w:tcW w:w="1424" w:type="dxa"/>
          </w:tcPr>
          <w:p w14:paraId="1A3C8C9D" w14:textId="77777777" w:rsidR="00F0262D" w:rsidRPr="005A31F9" w:rsidRDefault="00F0262D" w:rsidP="00A05876">
            <w:pPr>
              <w:pStyle w:val="TableHeader"/>
            </w:pPr>
            <w:r w:rsidRPr="005A31F9">
              <w:t>Service</w:t>
            </w:r>
          </w:p>
        </w:tc>
        <w:tc>
          <w:tcPr>
            <w:tcW w:w="1695" w:type="dxa"/>
          </w:tcPr>
          <w:p w14:paraId="1FEB2EB7" w14:textId="77777777" w:rsidR="00F0262D" w:rsidRPr="00F231B8" w:rsidRDefault="00F0262D" w:rsidP="00A05876">
            <w:pPr>
              <w:pStyle w:val="TableHeader"/>
            </w:pPr>
            <w:r w:rsidRPr="00F231B8">
              <w:t>Description</w:t>
            </w:r>
          </w:p>
        </w:tc>
        <w:tc>
          <w:tcPr>
            <w:tcW w:w="1425" w:type="dxa"/>
          </w:tcPr>
          <w:p w14:paraId="1C6BE77E" w14:textId="77777777" w:rsidR="00F0262D" w:rsidRPr="004F31B8" w:rsidRDefault="00F0262D" w:rsidP="00A05876">
            <w:pPr>
              <w:pStyle w:val="TableHeader"/>
            </w:pPr>
            <w:r w:rsidRPr="00625794">
              <w:t>Required / Optional</w:t>
            </w:r>
          </w:p>
        </w:tc>
        <w:tc>
          <w:tcPr>
            <w:tcW w:w="1560" w:type="dxa"/>
          </w:tcPr>
          <w:p w14:paraId="729C8B69" w14:textId="77777777" w:rsidR="00F0262D" w:rsidRPr="004F31B8" w:rsidRDefault="00F0262D" w:rsidP="00A05876">
            <w:pPr>
              <w:pStyle w:val="TableHeader"/>
            </w:pPr>
            <w:r w:rsidRPr="004F31B8">
              <w:t>Deployed on Controller Nodes</w:t>
            </w:r>
          </w:p>
        </w:tc>
        <w:tc>
          <w:tcPr>
            <w:tcW w:w="1560" w:type="dxa"/>
          </w:tcPr>
          <w:p w14:paraId="7A9D35A6" w14:textId="77777777" w:rsidR="00F0262D" w:rsidRPr="004F31B8" w:rsidRDefault="00F0262D" w:rsidP="00A05876">
            <w:pPr>
              <w:pStyle w:val="TableHeader"/>
            </w:pPr>
            <w:r w:rsidRPr="004F31B8">
              <w:t>Deployed on Compute Nodes</w:t>
            </w:r>
          </w:p>
        </w:tc>
      </w:tr>
      <w:tr w:rsidR="00F0262D" w:rsidRPr="004F31B8" w14:paraId="77887E1D" w14:textId="77777777" w:rsidTr="00A05876">
        <w:trPr>
          <w:trHeight w:val="1580"/>
        </w:trPr>
        <w:tc>
          <w:tcPr>
            <w:tcW w:w="1696" w:type="dxa"/>
          </w:tcPr>
          <w:p w14:paraId="779B4B01" w14:textId="77777777" w:rsidR="00F0262D" w:rsidRPr="004F31B8" w:rsidRDefault="00F0262D" w:rsidP="00A05876">
            <w:pPr>
              <w:pStyle w:val="TableText"/>
            </w:pPr>
            <w:r w:rsidRPr="004F31B8">
              <w:t>Identity Management (Additional Management Functions) + Catalogue</w:t>
            </w:r>
          </w:p>
        </w:tc>
        <w:tc>
          <w:tcPr>
            <w:tcW w:w="1424" w:type="dxa"/>
          </w:tcPr>
          <w:p w14:paraId="1B9966C4" w14:textId="77777777" w:rsidR="00F0262D" w:rsidRPr="004F31B8" w:rsidRDefault="00F0262D" w:rsidP="00A05876">
            <w:pPr>
              <w:pStyle w:val="TableText"/>
            </w:pPr>
            <w:r w:rsidRPr="004F31B8">
              <w:t>Keystone</w:t>
            </w:r>
          </w:p>
        </w:tc>
        <w:tc>
          <w:tcPr>
            <w:tcW w:w="1695" w:type="dxa"/>
          </w:tcPr>
          <w:p w14:paraId="67083B5A" w14:textId="77777777" w:rsidR="00F0262D" w:rsidRPr="004F31B8" w:rsidRDefault="00F0262D" w:rsidP="00A05876">
            <w:pPr>
              <w:pStyle w:val="TableText"/>
            </w:pPr>
            <w:r w:rsidRPr="004F31B8">
              <w:t>the authentication service</w:t>
            </w:r>
          </w:p>
        </w:tc>
        <w:tc>
          <w:tcPr>
            <w:tcW w:w="1425" w:type="dxa"/>
          </w:tcPr>
          <w:p w14:paraId="41D9D6D8" w14:textId="77777777" w:rsidR="00F0262D" w:rsidRPr="004F31B8" w:rsidRDefault="00F0262D" w:rsidP="00A05876">
            <w:pPr>
              <w:pStyle w:val="TableText"/>
            </w:pPr>
            <w:r w:rsidRPr="004F31B8">
              <w:t>Required</w:t>
            </w:r>
          </w:p>
        </w:tc>
        <w:tc>
          <w:tcPr>
            <w:tcW w:w="1560" w:type="dxa"/>
          </w:tcPr>
          <w:p w14:paraId="5D13EC91" w14:textId="77777777" w:rsidR="00F0262D" w:rsidRPr="004F31B8" w:rsidRDefault="00F0262D" w:rsidP="00A05876">
            <w:pPr>
              <w:pStyle w:val="TableText"/>
            </w:pPr>
            <w:r w:rsidRPr="004F31B8">
              <w:t>X</w:t>
            </w:r>
          </w:p>
        </w:tc>
        <w:tc>
          <w:tcPr>
            <w:tcW w:w="1560" w:type="dxa"/>
          </w:tcPr>
          <w:p w14:paraId="6067572F" w14:textId="77777777" w:rsidR="00F0262D" w:rsidRPr="004F31B8" w:rsidRDefault="00F0262D" w:rsidP="00A05876">
            <w:pPr>
              <w:pStyle w:val="TableText"/>
            </w:pPr>
          </w:p>
        </w:tc>
      </w:tr>
      <w:tr w:rsidR="00F0262D" w:rsidRPr="004F31B8" w14:paraId="3DF03143" w14:textId="77777777" w:rsidTr="00A05876">
        <w:trPr>
          <w:trHeight w:val="1040"/>
        </w:trPr>
        <w:tc>
          <w:tcPr>
            <w:tcW w:w="1696" w:type="dxa"/>
          </w:tcPr>
          <w:p w14:paraId="4A5B08C8" w14:textId="77777777" w:rsidR="00F0262D" w:rsidRPr="004F31B8" w:rsidRDefault="00F0262D" w:rsidP="00A05876">
            <w:pPr>
              <w:pStyle w:val="TableText"/>
            </w:pPr>
            <w:r w:rsidRPr="004F31B8">
              <w:t>Storage Resources Manager</w:t>
            </w:r>
          </w:p>
        </w:tc>
        <w:tc>
          <w:tcPr>
            <w:tcW w:w="1424" w:type="dxa"/>
          </w:tcPr>
          <w:p w14:paraId="216CD060" w14:textId="77777777" w:rsidR="00F0262D" w:rsidRPr="004F31B8" w:rsidRDefault="00F0262D" w:rsidP="00A05876">
            <w:pPr>
              <w:pStyle w:val="TableText"/>
            </w:pPr>
            <w:r w:rsidRPr="004F31B8">
              <w:t>Glance</w:t>
            </w:r>
          </w:p>
        </w:tc>
        <w:tc>
          <w:tcPr>
            <w:tcW w:w="1695" w:type="dxa"/>
          </w:tcPr>
          <w:p w14:paraId="6682C60B" w14:textId="77777777" w:rsidR="00F0262D" w:rsidRPr="004F31B8" w:rsidRDefault="00F0262D" w:rsidP="00A05876">
            <w:pPr>
              <w:pStyle w:val="TableText"/>
            </w:pPr>
            <w:r w:rsidRPr="004F31B8">
              <w:t>the image management service</w:t>
            </w:r>
          </w:p>
        </w:tc>
        <w:tc>
          <w:tcPr>
            <w:tcW w:w="1425" w:type="dxa"/>
          </w:tcPr>
          <w:p w14:paraId="41F485AA" w14:textId="77777777" w:rsidR="00F0262D" w:rsidRPr="004F31B8" w:rsidRDefault="00F0262D" w:rsidP="00A05876">
            <w:pPr>
              <w:pStyle w:val="TableText"/>
            </w:pPr>
            <w:r w:rsidRPr="004F31B8">
              <w:t>Required</w:t>
            </w:r>
          </w:p>
        </w:tc>
        <w:tc>
          <w:tcPr>
            <w:tcW w:w="1560" w:type="dxa"/>
          </w:tcPr>
          <w:p w14:paraId="5CB89349" w14:textId="77777777" w:rsidR="00F0262D" w:rsidRPr="004F31B8" w:rsidRDefault="00F0262D" w:rsidP="00A05876">
            <w:pPr>
              <w:pStyle w:val="TableText"/>
            </w:pPr>
            <w:r w:rsidRPr="004F31B8">
              <w:t>X</w:t>
            </w:r>
          </w:p>
        </w:tc>
        <w:tc>
          <w:tcPr>
            <w:tcW w:w="1560" w:type="dxa"/>
          </w:tcPr>
          <w:p w14:paraId="2FF75121" w14:textId="77777777" w:rsidR="00F0262D" w:rsidRPr="004F31B8" w:rsidRDefault="00F0262D" w:rsidP="00A05876">
            <w:pPr>
              <w:pStyle w:val="TableText"/>
            </w:pPr>
          </w:p>
        </w:tc>
      </w:tr>
      <w:tr w:rsidR="00F0262D" w:rsidRPr="004F31B8" w14:paraId="50FF0991" w14:textId="77777777" w:rsidTr="00A05876">
        <w:trPr>
          <w:trHeight w:val="1040"/>
        </w:trPr>
        <w:tc>
          <w:tcPr>
            <w:tcW w:w="1696" w:type="dxa"/>
          </w:tcPr>
          <w:p w14:paraId="429E9BC0" w14:textId="77777777" w:rsidR="00F0262D" w:rsidRPr="004F31B8" w:rsidRDefault="00F0262D" w:rsidP="00A05876">
            <w:pPr>
              <w:pStyle w:val="TableText"/>
            </w:pPr>
            <w:r w:rsidRPr="004F31B8">
              <w:t>Storage Resources Manager</w:t>
            </w:r>
          </w:p>
        </w:tc>
        <w:tc>
          <w:tcPr>
            <w:tcW w:w="1424" w:type="dxa"/>
          </w:tcPr>
          <w:p w14:paraId="59C9E85E" w14:textId="77777777" w:rsidR="00F0262D" w:rsidRPr="004F31B8" w:rsidRDefault="00F0262D" w:rsidP="00A05876">
            <w:pPr>
              <w:pStyle w:val="TableText"/>
            </w:pPr>
            <w:r w:rsidRPr="004F31B8">
              <w:t>Cinder</w:t>
            </w:r>
          </w:p>
        </w:tc>
        <w:tc>
          <w:tcPr>
            <w:tcW w:w="1695" w:type="dxa"/>
          </w:tcPr>
          <w:p w14:paraId="31E45343" w14:textId="77777777" w:rsidR="00F0262D" w:rsidRPr="004F31B8" w:rsidRDefault="00F0262D" w:rsidP="00A05876">
            <w:pPr>
              <w:pStyle w:val="TableText"/>
            </w:pPr>
            <w:r w:rsidRPr="004F31B8">
              <w:t>the block storage management service</w:t>
            </w:r>
          </w:p>
        </w:tc>
        <w:tc>
          <w:tcPr>
            <w:tcW w:w="1425" w:type="dxa"/>
          </w:tcPr>
          <w:p w14:paraId="1F5B0782" w14:textId="77777777" w:rsidR="00F0262D" w:rsidRPr="004F31B8" w:rsidRDefault="00F0262D" w:rsidP="00A05876">
            <w:pPr>
              <w:pStyle w:val="TableText"/>
            </w:pPr>
            <w:r w:rsidRPr="004F31B8">
              <w:t>Required</w:t>
            </w:r>
          </w:p>
        </w:tc>
        <w:tc>
          <w:tcPr>
            <w:tcW w:w="1560" w:type="dxa"/>
          </w:tcPr>
          <w:p w14:paraId="023BDBB9" w14:textId="77777777" w:rsidR="00F0262D" w:rsidRPr="004F31B8" w:rsidRDefault="00F0262D" w:rsidP="00A05876">
            <w:pPr>
              <w:pStyle w:val="TableText"/>
            </w:pPr>
            <w:r w:rsidRPr="004F31B8">
              <w:t>X</w:t>
            </w:r>
          </w:p>
        </w:tc>
        <w:tc>
          <w:tcPr>
            <w:tcW w:w="1560" w:type="dxa"/>
          </w:tcPr>
          <w:p w14:paraId="4D690559" w14:textId="77777777" w:rsidR="00F0262D" w:rsidRPr="004F31B8" w:rsidRDefault="00F0262D" w:rsidP="00A05876">
            <w:pPr>
              <w:pStyle w:val="TableText"/>
            </w:pPr>
          </w:p>
        </w:tc>
      </w:tr>
      <w:tr w:rsidR="00F0262D" w:rsidRPr="004F31B8" w14:paraId="42F5F0D2" w14:textId="77777777" w:rsidTr="00A05876">
        <w:trPr>
          <w:trHeight w:val="1040"/>
        </w:trPr>
        <w:tc>
          <w:tcPr>
            <w:tcW w:w="1696" w:type="dxa"/>
          </w:tcPr>
          <w:p w14:paraId="631ECF2C" w14:textId="77777777" w:rsidR="00F0262D" w:rsidRPr="004F31B8" w:rsidRDefault="00F0262D" w:rsidP="00A05876">
            <w:pPr>
              <w:pStyle w:val="TableText"/>
            </w:pPr>
            <w:r w:rsidRPr="004F31B8">
              <w:t>Storage Resources Manager</w:t>
            </w:r>
          </w:p>
        </w:tc>
        <w:tc>
          <w:tcPr>
            <w:tcW w:w="1424" w:type="dxa"/>
          </w:tcPr>
          <w:p w14:paraId="2FFEC079" w14:textId="77777777" w:rsidR="00F0262D" w:rsidRPr="004F31B8" w:rsidRDefault="00F0262D" w:rsidP="00A05876">
            <w:pPr>
              <w:pStyle w:val="TableText"/>
            </w:pPr>
            <w:r w:rsidRPr="004F31B8">
              <w:t>Swift</w:t>
            </w:r>
          </w:p>
        </w:tc>
        <w:tc>
          <w:tcPr>
            <w:tcW w:w="1695" w:type="dxa"/>
          </w:tcPr>
          <w:p w14:paraId="5B2AB49A" w14:textId="77777777" w:rsidR="00F0262D" w:rsidRPr="004F31B8" w:rsidRDefault="00F0262D" w:rsidP="00A05876">
            <w:pPr>
              <w:pStyle w:val="TableText"/>
            </w:pPr>
            <w:r w:rsidRPr="004F31B8">
              <w:t>the Object storage management service</w:t>
            </w:r>
          </w:p>
        </w:tc>
        <w:tc>
          <w:tcPr>
            <w:tcW w:w="1425" w:type="dxa"/>
          </w:tcPr>
          <w:p w14:paraId="105F5F33" w14:textId="77777777" w:rsidR="00F0262D" w:rsidRPr="004F31B8" w:rsidRDefault="00F0262D" w:rsidP="00A05876">
            <w:pPr>
              <w:pStyle w:val="TableText"/>
            </w:pPr>
            <w:r w:rsidRPr="004F31B8">
              <w:t>Required</w:t>
            </w:r>
          </w:p>
        </w:tc>
        <w:tc>
          <w:tcPr>
            <w:tcW w:w="1560" w:type="dxa"/>
          </w:tcPr>
          <w:p w14:paraId="35D3E68B" w14:textId="77777777" w:rsidR="00F0262D" w:rsidRPr="004F31B8" w:rsidRDefault="00F0262D" w:rsidP="00A05876">
            <w:pPr>
              <w:pStyle w:val="TableText"/>
            </w:pPr>
            <w:r w:rsidRPr="004F31B8">
              <w:t>X</w:t>
            </w:r>
          </w:p>
        </w:tc>
        <w:tc>
          <w:tcPr>
            <w:tcW w:w="1560" w:type="dxa"/>
          </w:tcPr>
          <w:p w14:paraId="1D40331F" w14:textId="77777777" w:rsidR="00F0262D" w:rsidRPr="004F31B8" w:rsidRDefault="00F0262D" w:rsidP="00A05876">
            <w:pPr>
              <w:pStyle w:val="TableText"/>
            </w:pPr>
          </w:p>
        </w:tc>
      </w:tr>
      <w:tr w:rsidR="00F0262D" w:rsidRPr="004F31B8" w14:paraId="3C3DB4BF" w14:textId="77777777" w:rsidTr="00A05876">
        <w:trPr>
          <w:trHeight w:val="1040"/>
        </w:trPr>
        <w:tc>
          <w:tcPr>
            <w:tcW w:w="1696" w:type="dxa"/>
          </w:tcPr>
          <w:p w14:paraId="702489D8" w14:textId="77777777" w:rsidR="00F0262D" w:rsidRPr="004F31B8" w:rsidRDefault="00F0262D" w:rsidP="00A05876">
            <w:pPr>
              <w:pStyle w:val="TableText"/>
            </w:pPr>
            <w:r w:rsidRPr="004F31B8">
              <w:t>Network Resources Manager</w:t>
            </w:r>
          </w:p>
        </w:tc>
        <w:tc>
          <w:tcPr>
            <w:tcW w:w="1424" w:type="dxa"/>
          </w:tcPr>
          <w:p w14:paraId="44C91057" w14:textId="77777777" w:rsidR="00F0262D" w:rsidRPr="004F31B8" w:rsidRDefault="00F0262D" w:rsidP="00A05876">
            <w:pPr>
              <w:pStyle w:val="TableText"/>
            </w:pPr>
            <w:r w:rsidRPr="004F31B8">
              <w:t>Neutron</w:t>
            </w:r>
          </w:p>
        </w:tc>
        <w:tc>
          <w:tcPr>
            <w:tcW w:w="1695" w:type="dxa"/>
          </w:tcPr>
          <w:p w14:paraId="7084B098" w14:textId="77777777" w:rsidR="00F0262D" w:rsidRPr="004F31B8" w:rsidRDefault="00F0262D" w:rsidP="00A05876">
            <w:pPr>
              <w:pStyle w:val="TableText"/>
            </w:pPr>
            <w:r w:rsidRPr="004F31B8">
              <w:t>the network management service</w:t>
            </w:r>
          </w:p>
        </w:tc>
        <w:tc>
          <w:tcPr>
            <w:tcW w:w="1425" w:type="dxa"/>
          </w:tcPr>
          <w:p w14:paraId="2D77B300" w14:textId="77777777" w:rsidR="00F0262D" w:rsidRPr="004F31B8" w:rsidRDefault="00F0262D" w:rsidP="00A05876">
            <w:pPr>
              <w:pStyle w:val="TableText"/>
            </w:pPr>
            <w:r w:rsidRPr="004F31B8">
              <w:t>Required</w:t>
            </w:r>
          </w:p>
        </w:tc>
        <w:tc>
          <w:tcPr>
            <w:tcW w:w="1560" w:type="dxa"/>
          </w:tcPr>
          <w:p w14:paraId="641AE389" w14:textId="77777777" w:rsidR="00F0262D" w:rsidRPr="004F31B8" w:rsidRDefault="00F0262D" w:rsidP="00A05876">
            <w:pPr>
              <w:pStyle w:val="TableText"/>
            </w:pPr>
            <w:r w:rsidRPr="004F31B8">
              <w:t>X</w:t>
            </w:r>
          </w:p>
        </w:tc>
        <w:tc>
          <w:tcPr>
            <w:tcW w:w="1560" w:type="dxa"/>
          </w:tcPr>
          <w:p w14:paraId="7697E51E" w14:textId="77777777" w:rsidR="00F0262D" w:rsidRPr="004F31B8" w:rsidRDefault="00F0262D" w:rsidP="00A05876">
            <w:pPr>
              <w:pStyle w:val="TableText"/>
            </w:pPr>
            <w:r w:rsidRPr="004F31B8">
              <w:t>X</w:t>
            </w:r>
          </w:p>
        </w:tc>
      </w:tr>
      <w:tr w:rsidR="00F0262D" w:rsidRPr="004F31B8" w14:paraId="343846ED" w14:textId="77777777" w:rsidTr="00A05876">
        <w:trPr>
          <w:trHeight w:val="770"/>
        </w:trPr>
        <w:tc>
          <w:tcPr>
            <w:tcW w:w="1696" w:type="dxa"/>
          </w:tcPr>
          <w:p w14:paraId="264BDF2D" w14:textId="77777777" w:rsidR="00F0262D" w:rsidRPr="004F31B8" w:rsidRDefault="00F0262D" w:rsidP="00A05876">
            <w:pPr>
              <w:pStyle w:val="TableText"/>
            </w:pPr>
            <w:r w:rsidRPr="004F31B8">
              <w:t>Compute Resources Inventory</w:t>
            </w:r>
          </w:p>
        </w:tc>
        <w:tc>
          <w:tcPr>
            <w:tcW w:w="1424" w:type="dxa"/>
          </w:tcPr>
          <w:p w14:paraId="47BD8861" w14:textId="77777777" w:rsidR="00F0262D" w:rsidRPr="004F31B8" w:rsidRDefault="00F0262D" w:rsidP="00A05876">
            <w:pPr>
              <w:pStyle w:val="TableText"/>
            </w:pPr>
            <w:r w:rsidRPr="004F31B8">
              <w:t>Placement</w:t>
            </w:r>
          </w:p>
        </w:tc>
        <w:tc>
          <w:tcPr>
            <w:tcW w:w="1695" w:type="dxa"/>
          </w:tcPr>
          <w:p w14:paraId="4D25D292" w14:textId="77777777" w:rsidR="00F0262D" w:rsidRPr="004F31B8" w:rsidRDefault="00F0262D" w:rsidP="00A05876">
            <w:pPr>
              <w:pStyle w:val="TableText"/>
            </w:pPr>
            <w:r w:rsidRPr="004F31B8">
              <w:t>resource provider inventory service</w:t>
            </w:r>
          </w:p>
        </w:tc>
        <w:tc>
          <w:tcPr>
            <w:tcW w:w="1425" w:type="dxa"/>
          </w:tcPr>
          <w:p w14:paraId="3F0C0301" w14:textId="77777777" w:rsidR="00F0262D" w:rsidRPr="004F31B8" w:rsidRDefault="00F0262D" w:rsidP="00A05876">
            <w:pPr>
              <w:pStyle w:val="TableText"/>
            </w:pPr>
            <w:r w:rsidRPr="004F31B8">
              <w:t>Required</w:t>
            </w:r>
          </w:p>
        </w:tc>
        <w:tc>
          <w:tcPr>
            <w:tcW w:w="1560" w:type="dxa"/>
          </w:tcPr>
          <w:p w14:paraId="4ADC20A5" w14:textId="77777777" w:rsidR="00F0262D" w:rsidRPr="004F31B8" w:rsidRDefault="00F0262D" w:rsidP="00A05876">
            <w:pPr>
              <w:pStyle w:val="TableText"/>
            </w:pPr>
            <w:r w:rsidRPr="004F31B8">
              <w:t>X</w:t>
            </w:r>
          </w:p>
        </w:tc>
        <w:tc>
          <w:tcPr>
            <w:tcW w:w="1560" w:type="dxa"/>
          </w:tcPr>
          <w:p w14:paraId="79DD2744" w14:textId="77777777" w:rsidR="00F0262D" w:rsidRPr="004F31B8" w:rsidRDefault="00F0262D" w:rsidP="00A05876">
            <w:pPr>
              <w:pStyle w:val="TableText"/>
            </w:pPr>
          </w:p>
        </w:tc>
      </w:tr>
      <w:tr w:rsidR="00F0262D" w:rsidRPr="004F31B8" w14:paraId="1569EC11" w14:textId="77777777" w:rsidTr="00A05876">
        <w:trPr>
          <w:trHeight w:val="1310"/>
        </w:trPr>
        <w:tc>
          <w:tcPr>
            <w:tcW w:w="1696" w:type="dxa"/>
          </w:tcPr>
          <w:p w14:paraId="6E05C93D" w14:textId="77777777" w:rsidR="00F0262D" w:rsidRPr="004F31B8" w:rsidRDefault="00F0262D" w:rsidP="00A05876">
            <w:pPr>
              <w:pStyle w:val="TableText"/>
            </w:pPr>
            <w:r w:rsidRPr="004F31B8">
              <w:t>Compute Resources Manager + Scheduler</w:t>
            </w:r>
          </w:p>
        </w:tc>
        <w:tc>
          <w:tcPr>
            <w:tcW w:w="1424" w:type="dxa"/>
          </w:tcPr>
          <w:p w14:paraId="6F060C83" w14:textId="77777777" w:rsidR="00F0262D" w:rsidRPr="004F31B8" w:rsidRDefault="00F0262D" w:rsidP="00A05876">
            <w:pPr>
              <w:pStyle w:val="TableText"/>
            </w:pPr>
            <w:r w:rsidRPr="004F31B8">
              <w:t>Nova</w:t>
            </w:r>
          </w:p>
        </w:tc>
        <w:tc>
          <w:tcPr>
            <w:tcW w:w="1695" w:type="dxa"/>
          </w:tcPr>
          <w:p w14:paraId="561AF865" w14:textId="77777777" w:rsidR="00F0262D" w:rsidRPr="004F31B8" w:rsidRDefault="00F0262D" w:rsidP="00A05876">
            <w:pPr>
              <w:pStyle w:val="TableText"/>
            </w:pPr>
            <w:r w:rsidRPr="004F31B8">
              <w:t>the compute resources management service</w:t>
            </w:r>
          </w:p>
        </w:tc>
        <w:tc>
          <w:tcPr>
            <w:tcW w:w="1425" w:type="dxa"/>
          </w:tcPr>
          <w:p w14:paraId="63B82FCD" w14:textId="77777777" w:rsidR="00F0262D" w:rsidRPr="004F31B8" w:rsidRDefault="00F0262D" w:rsidP="00A05876">
            <w:pPr>
              <w:pStyle w:val="TableText"/>
            </w:pPr>
            <w:r w:rsidRPr="004F31B8">
              <w:t>Required</w:t>
            </w:r>
          </w:p>
        </w:tc>
        <w:tc>
          <w:tcPr>
            <w:tcW w:w="1560" w:type="dxa"/>
          </w:tcPr>
          <w:p w14:paraId="2C0EC801" w14:textId="77777777" w:rsidR="00F0262D" w:rsidRPr="004F31B8" w:rsidRDefault="00F0262D" w:rsidP="00A05876">
            <w:pPr>
              <w:pStyle w:val="TableText"/>
            </w:pPr>
            <w:r w:rsidRPr="004F31B8">
              <w:t>X</w:t>
            </w:r>
          </w:p>
        </w:tc>
        <w:tc>
          <w:tcPr>
            <w:tcW w:w="1560" w:type="dxa"/>
          </w:tcPr>
          <w:p w14:paraId="4E1BA3DB" w14:textId="77777777" w:rsidR="00F0262D" w:rsidRPr="004F31B8" w:rsidRDefault="00F0262D" w:rsidP="00A05876">
            <w:pPr>
              <w:pStyle w:val="TableText"/>
            </w:pPr>
            <w:r w:rsidRPr="004F31B8">
              <w:t>X</w:t>
            </w:r>
          </w:p>
        </w:tc>
      </w:tr>
      <w:tr w:rsidR="00F0262D" w:rsidRPr="004F31B8" w14:paraId="24635CDB" w14:textId="77777777" w:rsidTr="00A05876">
        <w:trPr>
          <w:trHeight w:val="1040"/>
        </w:trPr>
        <w:tc>
          <w:tcPr>
            <w:tcW w:w="1696" w:type="dxa"/>
          </w:tcPr>
          <w:p w14:paraId="1B92040C" w14:textId="77777777" w:rsidR="00F0262D" w:rsidRPr="004F31B8" w:rsidRDefault="00F0262D" w:rsidP="00A05876">
            <w:pPr>
              <w:pStyle w:val="TableText"/>
            </w:pPr>
            <w:r w:rsidRPr="004F31B8">
              <w:lastRenderedPageBreak/>
              <w:t>Compute Resources Manager</w:t>
            </w:r>
          </w:p>
        </w:tc>
        <w:tc>
          <w:tcPr>
            <w:tcW w:w="1424" w:type="dxa"/>
          </w:tcPr>
          <w:p w14:paraId="4BB1F8DB" w14:textId="77777777" w:rsidR="00F0262D" w:rsidRPr="004F31B8" w:rsidRDefault="00F0262D" w:rsidP="00A05876">
            <w:pPr>
              <w:pStyle w:val="TableText"/>
            </w:pPr>
            <w:r w:rsidRPr="004F31B8">
              <w:t>Ironic</w:t>
            </w:r>
          </w:p>
        </w:tc>
        <w:tc>
          <w:tcPr>
            <w:tcW w:w="1695" w:type="dxa"/>
          </w:tcPr>
          <w:p w14:paraId="05A4C1C1" w14:textId="77777777" w:rsidR="00F0262D" w:rsidRPr="004F31B8" w:rsidRDefault="00F0262D" w:rsidP="00A05876">
            <w:pPr>
              <w:pStyle w:val="TableText"/>
            </w:pPr>
            <w:r w:rsidRPr="004F31B8">
              <w:t>the Bare Metal Provisioning service</w:t>
            </w:r>
          </w:p>
        </w:tc>
        <w:tc>
          <w:tcPr>
            <w:tcW w:w="1425" w:type="dxa"/>
          </w:tcPr>
          <w:p w14:paraId="1CA9B493" w14:textId="77777777" w:rsidR="00F0262D" w:rsidRPr="004F31B8" w:rsidRDefault="00F0262D" w:rsidP="00A05876">
            <w:pPr>
              <w:pStyle w:val="TableText"/>
            </w:pPr>
            <w:r w:rsidRPr="004F31B8">
              <w:t>Optional</w:t>
            </w:r>
          </w:p>
        </w:tc>
        <w:tc>
          <w:tcPr>
            <w:tcW w:w="1560" w:type="dxa"/>
          </w:tcPr>
          <w:p w14:paraId="35812C5E" w14:textId="77777777" w:rsidR="00F0262D" w:rsidRPr="004F31B8" w:rsidRDefault="00F0262D" w:rsidP="00A05876">
            <w:pPr>
              <w:pStyle w:val="TableText"/>
            </w:pPr>
            <w:r w:rsidRPr="004F31B8">
              <w:t>X</w:t>
            </w:r>
          </w:p>
        </w:tc>
        <w:tc>
          <w:tcPr>
            <w:tcW w:w="1560" w:type="dxa"/>
          </w:tcPr>
          <w:p w14:paraId="378FD822" w14:textId="77777777" w:rsidR="00F0262D" w:rsidRPr="004F31B8" w:rsidRDefault="00F0262D" w:rsidP="00A05876">
            <w:pPr>
              <w:pStyle w:val="TableText"/>
            </w:pPr>
            <w:r w:rsidRPr="004F31B8">
              <w:t>X</w:t>
            </w:r>
          </w:p>
        </w:tc>
      </w:tr>
      <w:tr w:rsidR="00F0262D" w:rsidRPr="004F31B8" w14:paraId="4476C61D" w14:textId="77777777" w:rsidTr="00A05876">
        <w:trPr>
          <w:trHeight w:val="770"/>
        </w:trPr>
        <w:tc>
          <w:tcPr>
            <w:tcW w:w="1696" w:type="dxa"/>
          </w:tcPr>
          <w:p w14:paraId="12EE027F" w14:textId="434B074F" w:rsidR="00F0262D" w:rsidRPr="004F31B8" w:rsidRDefault="00F0262D" w:rsidP="00A05876">
            <w:pPr>
              <w:pStyle w:val="TableText"/>
            </w:pPr>
            <w:r w:rsidRPr="004F31B8">
              <w:t>(Tool that utili</w:t>
            </w:r>
            <w:ins w:id="497" w:author="SEVILLA Karine INNOV/NET" w:date="2021-09-20T12:52:00Z">
              <w:r w:rsidR="00052336">
                <w:t>s</w:t>
              </w:r>
            </w:ins>
            <w:del w:id="498" w:author="SEVILLA Karine INNOV/NET" w:date="2021-09-20T12:52:00Z">
              <w:r w:rsidRPr="004F31B8" w:rsidDel="00052336">
                <w:delText>z</w:delText>
              </w:r>
            </w:del>
            <w:r w:rsidRPr="004F31B8">
              <w:t>es APIs)</w:t>
            </w:r>
          </w:p>
        </w:tc>
        <w:tc>
          <w:tcPr>
            <w:tcW w:w="1424" w:type="dxa"/>
          </w:tcPr>
          <w:p w14:paraId="4FE279CF" w14:textId="77777777" w:rsidR="00F0262D" w:rsidRPr="004F31B8" w:rsidRDefault="00F0262D" w:rsidP="00A05876">
            <w:pPr>
              <w:pStyle w:val="TableText"/>
            </w:pPr>
            <w:r w:rsidRPr="004F31B8">
              <w:t>Heat</w:t>
            </w:r>
          </w:p>
        </w:tc>
        <w:tc>
          <w:tcPr>
            <w:tcW w:w="1695" w:type="dxa"/>
          </w:tcPr>
          <w:p w14:paraId="3E67D277" w14:textId="77777777" w:rsidR="00F0262D" w:rsidRPr="004F31B8" w:rsidRDefault="00F0262D" w:rsidP="00A05876">
            <w:pPr>
              <w:pStyle w:val="TableText"/>
            </w:pPr>
            <w:r w:rsidRPr="004F31B8">
              <w:t>the orchestration service</w:t>
            </w:r>
          </w:p>
        </w:tc>
        <w:tc>
          <w:tcPr>
            <w:tcW w:w="1425" w:type="dxa"/>
          </w:tcPr>
          <w:p w14:paraId="3001F806" w14:textId="77777777" w:rsidR="00F0262D" w:rsidRPr="004F31B8" w:rsidRDefault="00F0262D" w:rsidP="00A05876">
            <w:pPr>
              <w:pStyle w:val="TableText"/>
            </w:pPr>
            <w:r w:rsidRPr="004F31B8">
              <w:t>Required</w:t>
            </w:r>
          </w:p>
        </w:tc>
        <w:tc>
          <w:tcPr>
            <w:tcW w:w="1560" w:type="dxa"/>
          </w:tcPr>
          <w:p w14:paraId="5694BB05" w14:textId="77777777" w:rsidR="00F0262D" w:rsidRPr="004F31B8" w:rsidRDefault="00F0262D" w:rsidP="00A05876">
            <w:pPr>
              <w:pStyle w:val="TableText"/>
            </w:pPr>
            <w:r w:rsidRPr="004F31B8">
              <w:t>X</w:t>
            </w:r>
          </w:p>
        </w:tc>
        <w:tc>
          <w:tcPr>
            <w:tcW w:w="1560" w:type="dxa"/>
          </w:tcPr>
          <w:p w14:paraId="22D79B8A" w14:textId="77777777" w:rsidR="00F0262D" w:rsidRPr="004F31B8" w:rsidRDefault="00F0262D" w:rsidP="00A05876">
            <w:pPr>
              <w:pStyle w:val="TableText"/>
            </w:pPr>
          </w:p>
        </w:tc>
      </w:tr>
      <w:tr w:rsidR="00F0262D" w:rsidRPr="004F31B8" w14:paraId="654C7EEA" w14:textId="77777777" w:rsidTr="00A05876">
        <w:trPr>
          <w:trHeight w:val="770"/>
        </w:trPr>
        <w:tc>
          <w:tcPr>
            <w:tcW w:w="1696" w:type="dxa"/>
          </w:tcPr>
          <w:p w14:paraId="1B9B1D3B" w14:textId="77777777" w:rsidR="00F0262D" w:rsidRPr="004F31B8" w:rsidRDefault="00F0262D" w:rsidP="00A05876">
            <w:pPr>
              <w:pStyle w:val="TableText"/>
            </w:pPr>
            <w:r w:rsidRPr="004F31B8">
              <w:t>UI</w:t>
            </w:r>
          </w:p>
        </w:tc>
        <w:tc>
          <w:tcPr>
            <w:tcW w:w="1424" w:type="dxa"/>
          </w:tcPr>
          <w:p w14:paraId="28BD19FB" w14:textId="77777777" w:rsidR="00F0262D" w:rsidRPr="004F31B8" w:rsidRDefault="00F0262D" w:rsidP="00A05876">
            <w:pPr>
              <w:pStyle w:val="TableText"/>
            </w:pPr>
            <w:r w:rsidRPr="004F31B8">
              <w:t>Horizon</w:t>
            </w:r>
          </w:p>
        </w:tc>
        <w:tc>
          <w:tcPr>
            <w:tcW w:w="1695" w:type="dxa"/>
          </w:tcPr>
          <w:p w14:paraId="799A78D6" w14:textId="77777777" w:rsidR="00F0262D" w:rsidRPr="004F31B8" w:rsidRDefault="00F0262D" w:rsidP="00A05876">
            <w:pPr>
              <w:pStyle w:val="TableText"/>
            </w:pPr>
            <w:r w:rsidRPr="004F31B8">
              <w:t>the WEB UI service</w:t>
            </w:r>
          </w:p>
        </w:tc>
        <w:tc>
          <w:tcPr>
            <w:tcW w:w="1425" w:type="dxa"/>
          </w:tcPr>
          <w:p w14:paraId="361AB4F6" w14:textId="77777777" w:rsidR="00F0262D" w:rsidRPr="004F31B8" w:rsidRDefault="00F0262D" w:rsidP="00A05876">
            <w:pPr>
              <w:pStyle w:val="TableText"/>
            </w:pPr>
            <w:r w:rsidRPr="004F31B8">
              <w:t>Required</w:t>
            </w:r>
          </w:p>
        </w:tc>
        <w:tc>
          <w:tcPr>
            <w:tcW w:w="1560" w:type="dxa"/>
          </w:tcPr>
          <w:p w14:paraId="399D07BA" w14:textId="77777777" w:rsidR="00F0262D" w:rsidRPr="004F31B8" w:rsidRDefault="00F0262D" w:rsidP="00A05876">
            <w:pPr>
              <w:pStyle w:val="TableText"/>
            </w:pPr>
            <w:r w:rsidRPr="004F31B8">
              <w:t>X</w:t>
            </w:r>
          </w:p>
        </w:tc>
        <w:tc>
          <w:tcPr>
            <w:tcW w:w="1560" w:type="dxa"/>
          </w:tcPr>
          <w:p w14:paraId="583E338D" w14:textId="77777777" w:rsidR="00F0262D" w:rsidRPr="004F31B8" w:rsidRDefault="00F0262D" w:rsidP="00A05876">
            <w:pPr>
              <w:pStyle w:val="TableText"/>
            </w:pPr>
          </w:p>
        </w:tc>
      </w:tr>
      <w:tr w:rsidR="00F0262D" w:rsidRPr="004F31B8" w14:paraId="7B0DD3D6" w14:textId="77777777" w:rsidTr="00A05876">
        <w:trPr>
          <w:trHeight w:val="1040"/>
        </w:trPr>
        <w:tc>
          <w:tcPr>
            <w:tcW w:w="1696" w:type="dxa"/>
          </w:tcPr>
          <w:p w14:paraId="42ADB6EB" w14:textId="77777777" w:rsidR="00F0262D" w:rsidRPr="004F31B8" w:rsidRDefault="00F0262D" w:rsidP="00A05876">
            <w:pPr>
              <w:pStyle w:val="TableText"/>
            </w:pPr>
            <w:r w:rsidRPr="004F31B8">
              <w:t>Key Manager</w:t>
            </w:r>
          </w:p>
        </w:tc>
        <w:tc>
          <w:tcPr>
            <w:tcW w:w="1424" w:type="dxa"/>
          </w:tcPr>
          <w:p w14:paraId="1D4F1C08" w14:textId="77777777" w:rsidR="00F0262D" w:rsidRPr="004F31B8" w:rsidRDefault="00F0262D" w:rsidP="00A05876">
            <w:pPr>
              <w:pStyle w:val="TableText"/>
            </w:pPr>
            <w:r w:rsidRPr="004F31B8">
              <w:t>Barbican</w:t>
            </w:r>
          </w:p>
        </w:tc>
        <w:tc>
          <w:tcPr>
            <w:tcW w:w="1695" w:type="dxa"/>
          </w:tcPr>
          <w:p w14:paraId="7EF31D65" w14:textId="77777777" w:rsidR="00F0262D" w:rsidRPr="004F31B8" w:rsidRDefault="00F0262D" w:rsidP="00A05876">
            <w:pPr>
              <w:pStyle w:val="TableText"/>
            </w:pPr>
            <w:r w:rsidRPr="004F31B8">
              <w:t>the secret data management service</w:t>
            </w:r>
          </w:p>
        </w:tc>
        <w:tc>
          <w:tcPr>
            <w:tcW w:w="1425" w:type="dxa"/>
          </w:tcPr>
          <w:p w14:paraId="4FBB9843" w14:textId="77777777" w:rsidR="00F0262D" w:rsidRPr="004F31B8" w:rsidRDefault="00F0262D" w:rsidP="00A05876">
            <w:pPr>
              <w:pStyle w:val="TableText"/>
            </w:pPr>
            <w:r w:rsidRPr="004F31B8">
              <w:t>Optional</w:t>
            </w:r>
          </w:p>
        </w:tc>
        <w:tc>
          <w:tcPr>
            <w:tcW w:w="1560" w:type="dxa"/>
          </w:tcPr>
          <w:p w14:paraId="6ACD23D2" w14:textId="77777777" w:rsidR="00F0262D" w:rsidRPr="004F31B8" w:rsidRDefault="00F0262D" w:rsidP="00A05876">
            <w:pPr>
              <w:pStyle w:val="TableText"/>
            </w:pPr>
            <w:r w:rsidRPr="004F31B8">
              <w:t>X</w:t>
            </w:r>
          </w:p>
        </w:tc>
        <w:tc>
          <w:tcPr>
            <w:tcW w:w="1560" w:type="dxa"/>
          </w:tcPr>
          <w:p w14:paraId="5AE41531" w14:textId="77777777" w:rsidR="00F0262D" w:rsidRPr="004F31B8" w:rsidRDefault="00F0262D" w:rsidP="00A05876">
            <w:pPr>
              <w:pStyle w:val="TableText"/>
            </w:pPr>
          </w:p>
        </w:tc>
      </w:tr>
    </w:tbl>
    <w:p w14:paraId="5C84AD2E" w14:textId="15E09D34" w:rsidR="00F0262D" w:rsidRPr="004F31B8" w:rsidRDefault="00646183" w:rsidP="00646183">
      <w:pPr>
        <w:pStyle w:val="TableCaption"/>
      </w:pPr>
      <w:r>
        <w:t xml:space="preserve"> </w:t>
      </w:r>
      <w:r w:rsidR="00F0262D" w:rsidRPr="004F31B8">
        <w:t>Cloud Controller Services</w:t>
      </w:r>
    </w:p>
    <w:p w14:paraId="68F4A20A" w14:textId="77777777" w:rsidR="00F0262D" w:rsidRPr="003E6AEE" w:rsidRDefault="00F0262D" w:rsidP="00F0262D">
      <w:pPr>
        <w:pStyle w:val="NormalParagraph"/>
      </w:pPr>
      <w:r w:rsidRPr="003E6AEE">
        <w:t xml:space="preserve">All components must be deployed within a high available architecture that can withstand at least a single node failure and respects the anti-affinity rules for the location of the services (i.e., instances of </w:t>
      </w:r>
      <w:r>
        <w:t>the</w:t>
      </w:r>
      <w:r w:rsidRPr="003E6AEE">
        <w:t xml:space="preserve"> same service must run on different nodes).</w:t>
      </w:r>
    </w:p>
    <w:p w14:paraId="0BF93BCB" w14:textId="306430C0" w:rsidR="00F0262D" w:rsidRPr="005A31F9" w:rsidRDefault="00F0262D" w:rsidP="00F0262D">
      <w:pPr>
        <w:pStyle w:val="NormalParagraph"/>
      </w:pPr>
      <w:r w:rsidRPr="003E6AEE">
        <w:t>The services can be container</w:t>
      </w:r>
      <w:ins w:id="499" w:author="SEVILLA Karine INNOV/NET" w:date="2021-09-20T12:53:00Z">
        <w:r w:rsidR="00052336">
          <w:t>ised</w:t>
        </w:r>
      </w:ins>
      <w:r w:rsidRPr="004F31B8">
        <w:t xml:space="preserve"> or VM hosted as long as they </w:t>
      </w:r>
      <w:r>
        <w:t>satisfy</w:t>
      </w:r>
      <w:r w:rsidRPr="003E6AEE">
        <w:t xml:space="preserve"> the high availability principles described above.</w:t>
      </w:r>
    </w:p>
    <w:p w14:paraId="73778C45" w14:textId="77777777" w:rsidR="00F0262D" w:rsidRPr="004F31B8" w:rsidRDefault="00F0262D" w:rsidP="00F0262D">
      <w:pPr>
        <w:pStyle w:val="NormalParagraph"/>
      </w:pPr>
      <w:r w:rsidRPr="005A31F9">
        <w:t>The APIs for these OpenStack services are listed in</w:t>
      </w:r>
      <w:hyperlink r:id="rId246">
        <w:r w:rsidRPr="004F31B8">
          <w:t xml:space="preserve"> </w:t>
        </w:r>
      </w:hyperlink>
      <w:r w:rsidRPr="004F31B8">
        <w:t>section “</w:t>
      </w:r>
      <w:r w:rsidRPr="004F31B8">
        <w:fldChar w:fldCharType="begin"/>
      </w:r>
      <w:r w:rsidRPr="004F31B8">
        <w:instrText xml:space="preserve"> REF _Ref77528748 \h </w:instrText>
      </w:r>
      <w:r>
        <w:instrText xml:space="preserve"> \* MERGEFORMAT </w:instrText>
      </w:r>
      <w:r w:rsidRPr="004F31B8">
        <w:fldChar w:fldCharType="separate"/>
      </w:r>
      <w:r w:rsidRPr="004F31B8">
        <w:t>Interfaces and APIs</w:t>
      </w:r>
      <w:r w:rsidRPr="004F31B8">
        <w:fldChar w:fldCharType="end"/>
      </w:r>
      <w:r w:rsidRPr="004F31B8">
        <w:t>”.</w:t>
      </w:r>
    </w:p>
    <w:p w14:paraId="4C4D35BE" w14:textId="77777777" w:rsidR="00F0262D" w:rsidRPr="003E6AEE" w:rsidRDefault="00F0262D" w:rsidP="00F0262D">
      <w:pPr>
        <w:pStyle w:val="Heading4"/>
        <w:numPr>
          <w:ilvl w:val="3"/>
          <w:numId w:val="4"/>
        </w:numPr>
      </w:pPr>
      <w:bookmarkStart w:id="500" w:name="_Ref79258428"/>
      <w:r w:rsidRPr="003E6AEE">
        <w:t>Cloud Workload Services</w:t>
      </w:r>
      <w:bookmarkEnd w:id="500"/>
    </w:p>
    <w:p w14:paraId="49138B78" w14:textId="77777777" w:rsidR="00F0262D" w:rsidRPr="004F31B8" w:rsidRDefault="00F0262D" w:rsidP="00F0262D">
      <w:pPr>
        <w:pStyle w:val="NormalParagraph"/>
      </w:pPr>
      <w:r w:rsidRPr="003E6AEE">
        <w:t>This section describes the core set of services and service components needed to run workloads</w:t>
      </w:r>
      <w:r>
        <w:t>;</w:t>
      </w:r>
      <w:r w:rsidRPr="003E6AEE">
        <w:t xml:space="preserve"> insta</w:t>
      </w:r>
      <w:r w:rsidRPr="00C65C52">
        <w:t xml:space="preserve">nces (such as VMs), their networks and storage are referred to as the “Compute Node Services” (a.k.a. user or data plane services). Contrast this with the Controller nodes which host OpenStack services used for cloud administration and management. The Compute Node Services include virtualisation, hypervisor instance creation/deletion, networking and storage services; some of these activities include RabbitMQ </w:t>
      </w:r>
      <w:r w:rsidRPr="005A31F9">
        <w:t xml:space="preserve">queues in the control plane </w:t>
      </w:r>
      <w:r w:rsidRPr="00F231B8">
        <w:t>including the scheduling, networking and cinder volume creation</w:t>
      </w:r>
      <w:r w:rsidRPr="004F31B8">
        <w:t>/attachment.</w:t>
      </w:r>
    </w:p>
    <w:p w14:paraId="0DDA6572" w14:textId="77777777" w:rsidR="00F0262D" w:rsidRPr="004F31B8" w:rsidRDefault="00F0262D" w:rsidP="00F0262D">
      <w:pPr>
        <w:pStyle w:val="ListBullet1"/>
      </w:pPr>
      <w:r w:rsidRPr="004F31B8">
        <w:t>Compute, Storage, Network services:</w:t>
      </w:r>
    </w:p>
    <w:p w14:paraId="0E727AA4" w14:textId="77777777" w:rsidR="00F0262D" w:rsidRPr="004F31B8" w:rsidRDefault="00F0262D" w:rsidP="00F0262D">
      <w:pPr>
        <w:pStyle w:val="ListBullet2"/>
      </w:pPr>
      <w:r w:rsidRPr="004F31B8">
        <w:t>Nova Compute service: nova-compute (creating/deleting instances)</w:t>
      </w:r>
    </w:p>
    <w:p w14:paraId="58D7B035" w14:textId="77777777" w:rsidR="00F0262D" w:rsidRPr="004F31B8" w:rsidRDefault="00F0262D" w:rsidP="00F0262D">
      <w:pPr>
        <w:pStyle w:val="ListBullet2"/>
      </w:pPr>
      <w:r w:rsidRPr="004F31B8">
        <w:t>Neutron Networking service: neutron-l2-agent (manage local Open vSwitch (OVS) configuration), VXLAN</w:t>
      </w:r>
    </w:p>
    <w:p w14:paraId="658FB7CB" w14:textId="77777777" w:rsidR="00F0262D" w:rsidRPr="004F31B8" w:rsidRDefault="00F0262D" w:rsidP="00F0262D">
      <w:pPr>
        <w:pStyle w:val="ListBullet2"/>
      </w:pPr>
      <w:r w:rsidRPr="004F31B8">
        <w:t>Local Storage (Ephemeral, Root, etc.)</w:t>
      </w:r>
    </w:p>
    <w:p w14:paraId="558ADF14" w14:textId="77777777" w:rsidR="00F0262D" w:rsidRPr="004F31B8" w:rsidRDefault="00F0262D" w:rsidP="00F0262D">
      <w:pPr>
        <w:pStyle w:val="ListBullet2"/>
      </w:pPr>
      <w:r w:rsidRPr="004F31B8">
        <w:t>Attached Storage (using Local drivers)</w:t>
      </w:r>
    </w:p>
    <w:p w14:paraId="4B9CF787" w14:textId="77777777" w:rsidR="00F0262D" w:rsidRPr="004F31B8" w:rsidRDefault="00F0262D" w:rsidP="00F0262D">
      <w:pPr>
        <w:pStyle w:val="Heading3"/>
        <w:numPr>
          <w:ilvl w:val="2"/>
          <w:numId w:val="4"/>
        </w:numPr>
      </w:pPr>
      <w:bookmarkStart w:id="501" w:name="_Toc81834294"/>
      <w:r w:rsidRPr="004F31B8">
        <w:lastRenderedPageBreak/>
        <w:t>Tenant Isolation</w:t>
      </w:r>
      <w:bookmarkEnd w:id="501"/>
    </w:p>
    <w:p w14:paraId="5FD0DA25" w14:textId="77777777" w:rsidR="00F0262D" w:rsidRDefault="00F0262D" w:rsidP="00F0262D">
      <w:pPr>
        <w:pStyle w:val="NormalParagraph"/>
      </w:pPr>
      <w:r w:rsidRPr="004F31B8">
        <w:t>In Keystone v1 and v2 (both deprecated), the term "tenant" was used in OpenStack. With Keystone v3, the term "project" got adopted and both the terms became interchangeable. According to</w:t>
      </w:r>
      <w:hyperlink r:id="rId247">
        <w:r w:rsidRPr="004F31B8">
          <w:t xml:space="preserve"> </w:t>
        </w:r>
      </w:hyperlink>
      <w:hyperlink r:id="rId248">
        <w:r w:rsidRPr="003E6AEE">
          <w:t>OpenStack glossary</w:t>
        </w:r>
      </w:hyperlink>
      <w:r w:rsidRPr="004F31B8">
        <w:t xml:space="preserve"> </w:t>
      </w:r>
      <w:r w:rsidRPr="004F31B8">
        <w:fldChar w:fldCharType="begin"/>
      </w:r>
      <w:r w:rsidRPr="004F31B8">
        <w:instrText xml:space="preserve"> REF _Ref80016438 \w \h </w:instrText>
      </w:r>
      <w:r w:rsidRPr="004F31B8">
        <w:fldChar w:fldCharType="separate"/>
      </w:r>
      <w:r>
        <w:t>[7]</w:t>
      </w:r>
      <w:r w:rsidRPr="004F31B8">
        <w:fldChar w:fldCharType="end"/>
      </w:r>
      <w:r w:rsidRPr="004F31B8">
        <w:t>, Projects represent the base unit of resources (compute, storage and network) in OpenStack, in that all assigned resou</w:t>
      </w:r>
      <w:r w:rsidRPr="003E6AEE">
        <w:t>rces in OpenStack are owned by a specific project. OpenStack offers multi-tenancy by means of resource (compute, network and storage) separation via projects. OpenStack offers ways to share virtual resources between projects while maint</w:t>
      </w:r>
      <w:r w:rsidRPr="005A31F9">
        <w:t xml:space="preserve">aining logical separation. As an example, traffic separation is provided by creating different VLAN </w:t>
      </w:r>
      <w:r w:rsidRPr="00F231B8">
        <w:t xml:space="preserve">ids for neutron networks of different projects. As another example, if host separation is needed, nova scheduler offers </w:t>
      </w:r>
      <w:r w:rsidRPr="00625794">
        <w:t>`</w:t>
      </w:r>
      <w:r w:rsidRPr="004F31B8">
        <w:t>AggregateMultiTenancyIsolation` scheduler filter to separate projects in host aggregates. Thus, if a host in an aggregate is configured for a particular project, only the instances from that project are placed on the host. Overall, isolation ensures that the resources of a project are not affected by resources of another project.</w:t>
      </w:r>
    </w:p>
    <w:p w14:paraId="6A4DB10E" w14:textId="77777777" w:rsidR="00F0262D" w:rsidRPr="005A31F9" w:rsidRDefault="00F0262D" w:rsidP="00F0262D">
      <w:pPr>
        <w:pStyle w:val="NormalParagraph"/>
      </w:pPr>
      <w:r>
        <w:t>This document uses</w:t>
      </w:r>
      <w:r w:rsidRPr="005A31F9">
        <w:t xml:space="preserve"> the term "project" when referring to OpenStack services and </w:t>
      </w:r>
      <w:r>
        <w:t>“</w:t>
      </w:r>
      <w:r w:rsidRPr="005A31F9">
        <w:t>tenant</w:t>
      </w:r>
      <w:r>
        <w:t>”</w:t>
      </w:r>
      <w:r w:rsidRPr="005A31F9">
        <w:t xml:space="preserve"> (RM Section 3.2.1 [1]) to represent an independently manageable logical pool of resources.</w:t>
      </w:r>
    </w:p>
    <w:p w14:paraId="418E4A57" w14:textId="77777777" w:rsidR="00F0262D" w:rsidRPr="004F31B8" w:rsidRDefault="00F0262D" w:rsidP="00F0262D">
      <w:pPr>
        <w:pStyle w:val="Heading3"/>
        <w:numPr>
          <w:ilvl w:val="2"/>
          <w:numId w:val="4"/>
        </w:numPr>
      </w:pPr>
      <w:bookmarkStart w:id="502" w:name="_Ref79258519"/>
      <w:bookmarkStart w:id="503" w:name="_Toc81834295"/>
      <w:r w:rsidRPr="00F231B8">
        <w:t>C</w:t>
      </w:r>
      <w:r w:rsidRPr="00625794">
        <w:t>loud partitioning: Host Aggregates, Availability Zo</w:t>
      </w:r>
      <w:r w:rsidRPr="004F31B8">
        <w:t>nes</w:t>
      </w:r>
      <w:bookmarkEnd w:id="502"/>
      <w:bookmarkEnd w:id="503"/>
    </w:p>
    <w:p w14:paraId="0AC6C6CC" w14:textId="77777777" w:rsidR="00F0262D" w:rsidRPr="004F31B8" w:rsidRDefault="00F0262D" w:rsidP="00F0262D">
      <w:pPr>
        <w:pStyle w:val="NormalParagraph"/>
      </w:pPr>
      <w:r w:rsidRPr="004F31B8">
        <w:t>Cloud administrators can partition the hosts within an OpenStack cloud using Host Aggregates and Availability Zones.</w:t>
      </w:r>
    </w:p>
    <w:p w14:paraId="06C535C3" w14:textId="77777777" w:rsidR="00F0262D" w:rsidRPr="004F31B8" w:rsidRDefault="00F0262D" w:rsidP="00F0262D">
      <w:pPr>
        <w:pStyle w:val="NormalParagraph"/>
      </w:pPr>
      <w:r w:rsidRPr="004F31B8">
        <w:t>A Host Aggregate is a group of hosts (compute nodes) with specific characteristics and with the same specifications, software and/or hardware properties. Example would be a Host Aggregate created for specific hardware or performance characteristics. The administrator assigns key-value pairs to Host Aggregates, these are then used when scheduling VMs. A host can belong to multiple Host Aggregates. Host Aggregates are not explicitly exposed to tenants.</w:t>
      </w:r>
    </w:p>
    <w:p w14:paraId="56AC2F6A" w14:textId="77777777" w:rsidR="00F0262D" w:rsidRPr="004F31B8" w:rsidRDefault="00F0262D" w:rsidP="00F0262D">
      <w:pPr>
        <w:pStyle w:val="NormalParagraph"/>
      </w:pPr>
      <w:r w:rsidRPr="004F31B8">
        <w:t>Availability Zones (AZs) rely on Host Aggregates and make the partitioning visible to tenants. They are defined by attaching specific metadata information to an aggregate, making the aggregate visible for tenants. Hosts can only be in a single Availability Zone. By default, a host is part of a default Availability Zone, even if it doesn’t belong to an aggregate. Availability Zones can be used to provide resiliency and fault tolerance for workloads deployments, for example by means of physical hosting distribution of Compute Nodes in separate racks with separate power supply and eventually in different rooms. They permit rolling upgrades – an AZ at a time upgrade with enough time between AZ upgrades to allow recovery of tenant workloads on the upgraded AZ. AZs can also be used to segregate workloads.</w:t>
      </w:r>
    </w:p>
    <w:p w14:paraId="26A3CA7A" w14:textId="0EAF016E" w:rsidR="00F0262D" w:rsidRPr="004F31B8" w:rsidRDefault="00F0262D" w:rsidP="00F0262D">
      <w:pPr>
        <w:pStyle w:val="NormalParagraph"/>
      </w:pPr>
      <w:r w:rsidRPr="004F31B8">
        <w:t xml:space="preserve">An overuse of Host Aggregates and Availability Zones can result in a granular partition </w:t>
      </w:r>
      <w:ins w:id="504" w:author="SEVILLA Karine INNOV/NET" w:date="2021-09-20T12:54:00Z">
        <w:r w:rsidR="00052336">
          <w:t xml:space="preserve">of </w:t>
        </w:r>
      </w:ins>
      <w:r w:rsidRPr="004F31B8">
        <w:t>the cloud and, hence, operational complexities and inefficiencies.</w:t>
      </w:r>
    </w:p>
    <w:p w14:paraId="749B8368" w14:textId="77777777" w:rsidR="00F0262D" w:rsidRPr="004F31B8" w:rsidRDefault="00F0262D" w:rsidP="00F0262D">
      <w:pPr>
        <w:pStyle w:val="Heading3"/>
        <w:numPr>
          <w:ilvl w:val="2"/>
          <w:numId w:val="4"/>
        </w:numPr>
      </w:pPr>
      <w:bookmarkStart w:id="505" w:name="_Toc81834296"/>
      <w:r w:rsidRPr="004F31B8">
        <w:t>Flavor management</w:t>
      </w:r>
      <w:bookmarkEnd w:id="505"/>
    </w:p>
    <w:p w14:paraId="0D0D2BDD" w14:textId="77777777" w:rsidR="00F0262D" w:rsidRPr="004F31B8" w:rsidRDefault="00F0262D" w:rsidP="00F0262D">
      <w:pPr>
        <w:pStyle w:val="NormalParagraph"/>
      </w:pPr>
      <w:r w:rsidRPr="004F31B8">
        <w:t xml:space="preserve">In OpenStack a flavor defines the compute, memory, and storage capacity of nova instances. When instances are spawned, they are mapped to flavors which define the available hardware </w:t>
      </w:r>
      <w:r w:rsidRPr="004F31B8">
        <w:lastRenderedPageBreak/>
        <w:t>configuration for them. For simplicity, operators may create named flavors specifying both the sizing and the</w:t>
      </w:r>
      <w:hyperlink r:id="rId249">
        <w:r w:rsidRPr="004F31B8">
          <w:t xml:space="preserve"> </w:t>
        </w:r>
      </w:hyperlink>
      <w:r w:rsidRPr="004F31B8">
        <w:t xml:space="preserve">software and hardware profile configurations </w:t>
      </w:r>
      <w:r w:rsidRPr="003E6AEE">
        <w:t xml:space="preserve">(RM Section 5 </w:t>
      </w:r>
      <w:r w:rsidRPr="004F31B8">
        <w:fldChar w:fldCharType="begin"/>
      </w:r>
      <w:r w:rsidRPr="004F31B8">
        <w:instrText xml:space="preserve"> REF _Ref79998610 \w \h </w:instrText>
      </w:r>
      <w:r w:rsidRPr="004F31B8">
        <w:fldChar w:fldCharType="separate"/>
      </w:r>
      <w:r>
        <w:t>[1]</w:t>
      </w:r>
      <w:r w:rsidRPr="004F31B8">
        <w:fldChar w:fldCharType="end"/>
      </w:r>
      <w:r w:rsidRPr="004F31B8">
        <w:t>).</w:t>
      </w:r>
    </w:p>
    <w:p w14:paraId="4D587328" w14:textId="77777777" w:rsidR="00F0262D" w:rsidRPr="003E6AEE" w:rsidRDefault="00F0262D" w:rsidP="00F0262D">
      <w:pPr>
        <w:pStyle w:val="Heading2"/>
        <w:numPr>
          <w:ilvl w:val="1"/>
          <w:numId w:val="4"/>
        </w:numPr>
      </w:pPr>
      <w:bookmarkStart w:id="506" w:name="_Toc81834297"/>
      <w:r w:rsidRPr="003E6AEE">
        <w:t>Underlying Resources</w:t>
      </w:r>
      <w:bookmarkEnd w:id="506"/>
    </w:p>
    <w:p w14:paraId="5546B65F" w14:textId="77777777" w:rsidR="00F0262D" w:rsidRPr="004F31B8" w:rsidRDefault="00F0262D" w:rsidP="00F0262D">
      <w:pPr>
        <w:pStyle w:val="NormalParagraph"/>
      </w:pPr>
      <w:r w:rsidRPr="003E6AEE">
        <w:t xml:space="preserve">The number of </w:t>
      </w:r>
      <w:r>
        <w:t>c</w:t>
      </w:r>
      <w:r w:rsidRPr="003E6AEE">
        <w:t>ompute nodes (for workloads) determine the load on the controller nodes and networking traffic and, hence, the number of con</w:t>
      </w:r>
      <w:r w:rsidRPr="005A31F9">
        <w:t>troller nodes needed in the OpenStack cloud; the number of controller nodes required is determined o</w:t>
      </w:r>
      <w:r w:rsidRPr="00710A96">
        <w:t>n the load placed on these controller nodes and the need for High availability and quor</w:t>
      </w:r>
      <w:r w:rsidRPr="00F231B8">
        <w:t>um requires at least 3 instances of many o</w:t>
      </w:r>
      <w:r w:rsidRPr="00625794">
        <w:t>f the services on these con</w:t>
      </w:r>
      <w:r w:rsidRPr="004F31B8">
        <w:t>troller nodes.</w:t>
      </w:r>
    </w:p>
    <w:p w14:paraId="14CF497C" w14:textId="77777777" w:rsidR="00F0262D" w:rsidRPr="004F31B8" w:rsidRDefault="00F0262D" w:rsidP="00F0262D">
      <w:pPr>
        <w:pStyle w:val="Heading3"/>
        <w:numPr>
          <w:ilvl w:val="2"/>
          <w:numId w:val="4"/>
        </w:numPr>
      </w:pPr>
      <w:bookmarkStart w:id="507" w:name="_Toc81834298"/>
      <w:r w:rsidRPr="004F31B8">
        <w:t>Virtualisation</w:t>
      </w:r>
      <w:bookmarkEnd w:id="507"/>
    </w:p>
    <w:p w14:paraId="6F42CDE5" w14:textId="77777777" w:rsidR="00F0262D" w:rsidRPr="003E6AEE" w:rsidRDefault="00F0262D" w:rsidP="00F0262D">
      <w:pPr>
        <w:pStyle w:val="NormalParagraph"/>
      </w:pPr>
      <w:r w:rsidRPr="004F31B8">
        <w:t xml:space="preserve">Virtualisation is a technology that enables a guest Operating System (OS) to be abstracted from the underlying hardware and software. This allows to run multiple Virtual Machines (VMs) on the same hardware. Each such VMs have their own OS and are isolated from each other i.e., application running on one VM does not have the access to resources of another VM. Such virtualisation is supported by various hypervisors available as open source (KVM, Xen etc.) as well as commercial (Hyper-V, Citrix XenServer etc.). Selecting a hypervisor depends on the workload needs and the features provided by various hypervisors as illustrated in </w:t>
      </w:r>
      <w:bookmarkStart w:id="508" w:name="_Hlk78930033"/>
      <w:r w:rsidRPr="004F31B8">
        <w:t>Hypervisor</w:t>
      </w:r>
      <w:hyperlink r:id="rId250">
        <w:r w:rsidRPr="004F31B8">
          <w:t xml:space="preserve"> </w:t>
        </w:r>
      </w:hyperlink>
      <w:r w:rsidRPr="004F31B8">
        <w:t xml:space="preserve">Feature Support Matrix </w:t>
      </w:r>
      <w:bookmarkEnd w:id="508"/>
      <w:r w:rsidRPr="004F31B8">
        <w:fldChar w:fldCharType="begin"/>
      </w:r>
      <w:r w:rsidRPr="004F31B8">
        <w:instrText xml:space="preserve"> REF _Ref80023060 \w \h </w:instrText>
      </w:r>
      <w:r>
        <w:instrText xml:space="preserve"> \* MERGEFORMAT </w:instrText>
      </w:r>
      <w:r w:rsidRPr="004F31B8">
        <w:fldChar w:fldCharType="separate"/>
      </w:r>
      <w:r>
        <w:t>[36]</w:t>
      </w:r>
      <w:r w:rsidRPr="004F31B8">
        <w:fldChar w:fldCharType="end"/>
      </w:r>
      <w:r w:rsidRPr="004F31B8">
        <w:t>. OpenStack (Nova) allows the use of various hypervisors within a single instal</w:t>
      </w:r>
      <w:r w:rsidRPr="003E6AEE">
        <w:t>lation by means of scheduler filters like ComputeFilter, ImagePropertiesFilter etc.</w:t>
      </w:r>
    </w:p>
    <w:p w14:paraId="70E1BEB4" w14:textId="77777777" w:rsidR="00F0262D" w:rsidRPr="00F231B8" w:rsidRDefault="00F0262D" w:rsidP="00F0262D">
      <w:pPr>
        <w:pStyle w:val="NormalParagraph"/>
      </w:pPr>
      <w:r w:rsidRPr="003E6AEE">
        <w:t>Virtualisation Services: The OpenStack nova-compute service supports multiple hypervisors natively or through libvirt. The preferred supported hyper</w:t>
      </w:r>
      <w:r w:rsidRPr="005A31F9">
        <w:t>visor in this Reference Architecture is KVM.</w:t>
      </w:r>
    </w:p>
    <w:p w14:paraId="1F5DEA9E" w14:textId="16802020" w:rsidR="00F0262D" w:rsidRPr="004F31B8" w:rsidRDefault="00F0262D" w:rsidP="00F0262D">
      <w:pPr>
        <w:pStyle w:val="NOTE"/>
      </w:pPr>
      <w:r w:rsidRPr="00625794">
        <w:rPr>
          <w:i/>
        </w:rPr>
        <w:t>Note</w:t>
      </w:r>
      <w:r w:rsidRPr="004F31B8">
        <w:t xml:space="preserve">: </w:t>
      </w:r>
      <w:r w:rsidR="00552BC7">
        <w:tab/>
      </w:r>
      <w:r w:rsidRPr="004F31B8">
        <w:t xml:space="preserve">Other hypervisors (such as ESXI) can also be supported </w:t>
      </w:r>
      <w:r>
        <w:t>if they</w:t>
      </w:r>
      <w:r w:rsidRPr="00710A96">
        <w:t xml:space="preserve"> can interoperate with OpenStack components </w:t>
      </w:r>
      <w:r>
        <w:t xml:space="preserve">(e.g., those listed </w:t>
      </w:r>
      <w:r w:rsidRPr="00710A96">
        <w:t>in this Reference Architecture</w:t>
      </w:r>
      <w:r>
        <w:t>)</w:t>
      </w:r>
      <w:r w:rsidRPr="00710A96">
        <w:t xml:space="preserve"> using standard interfaces and APIs as specified in Secti</w:t>
      </w:r>
      <w:r w:rsidRPr="00F231B8">
        <w:t xml:space="preserve">on </w:t>
      </w:r>
      <w:r w:rsidRPr="004F31B8">
        <w:fldChar w:fldCharType="begin"/>
      </w:r>
      <w:r w:rsidRPr="004F31B8">
        <w:instrText xml:space="preserve"> REF _Ref77528748 \w \h </w:instrText>
      </w:r>
      <w:r w:rsidRPr="004F31B8">
        <w:fldChar w:fldCharType="separate"/>
      </w:r>
      <w:r>
        <w:t>5</w:t>
      </w:r>
      <w:r w:rsidRPr="004F31B8">
        <w:fldChar w:fldCharType="end"/>
      </w:r>
      <w:r w:rsidRPr="004F31B8">
        <w:t>.</w:t>
      </w:r>
    </w:p>
    <w:p w14:paraId="70FE602D" w14:textId="77777777" w:rsidR="00F0262D" w:rsidRPr="003E6AEE" w:rsidRDefault="00F0262D" w:rsidP="00F0262D">
      <w:pPr>
        <w:pStyle w:val="Heading3"/>
        <w:numPr>
          <w:ilvl w:val="2"/>
          <w:numId w:val="4"/>
        </w:numPr>
      </w:pPr>
      <w:bookmarkStart w:id="509" w:name="_Toc81834299"/>
      <w:r w:rsidRPr="003E6AEE">
        <w:t>Physical Infrastructure</w:t>
      </w:r>
      <w:bookmarkEnd w:id="509"/>
    </w:p>
    <w:p w14:paraId="69BC81B3" w14:textId="77777777" w:rsidR="00F0262D" w:rsidRPr="003E6AEE" w:rsidRDefault="00F0262D" w:rsidP="00F0262D">
      <w:pPr>
        <w:pStyle w:val="NormalParagraph"/>
      </w:pPr>
      <w:r w:rsidRPr="003E6AEE">
        <w:t>The aim is to specify the requirements on deploying the VIM, from ground up (in a shipping container), and what resources are required of the DC (Data Centre).</w:t>
      </w:r>
    </w:p>
    <w:p w14:paraId="7FC8AAD5" w14:textId="77777777" w:rsidR="00F0262D" w:rsidRPr="005A31F9" w:rsidRDefault="00F0262D" w:rsidP="00F0262D">
      <w:pPr>
        <w:pStyle w:val="ListBullet1"/>
      </w:pPr>
      <w:r w:rsidRPr="005A31F9">
        <w:t>Servers</w:t>
      </w:r>
    </w:p>
    <w:p w14:paraId="504EA26B" w14:textId="77777777" w:rsidR="00F0262D" w:rsidRPr="00F231B8" w:rsidRDefault="00F0262D" w:rsidP="00F0262D">
      <w:pPr>
        <w:pStyle w:val="ListBullet2"/>
      </w:pPr>
      <w:r w:rsidRPr="00F231B8">
        <w:t>Compute</w:t>
      </w:r>
    </w:p>
    <w:p w14:paraId="73B9B238" w14:textId="77777777" w:rsidR="00F0262D" w:rsidRPr="004F31B8" w:rsidRDefault="00F0262D" w:rsidP="00F0262D">
      <w:pPr>
        <w:pStyle w:val="ListBullet2"/>
      </w:pPr>
      <w:r w:rsidRPr="00625794">
        <w:t>Storage</w:t>
      </w:r>
    </w:p>
    <w:p w14:paraId="35F6F5E5" w14:textId="77777777" w:rsidR="00F0262D" w:rsidRPr="004F31B8" w:rsidRDefault="00F0262D" w:rsidP="00F0262D">
      <w:pPr>
        <w:pStyle w:val="ListBullet2"/>
      </w:pPr>
      <w:r w:rsidRPr="004F31B8">
        <w:t>Control (min 3 for Core DC)</w:t>
      </w:r>
    </w:p>
    <w:p w14:paraId="5E442D3A" w14:textId="77777777" w:rsidR="00F0262D" w:rsidRPr="004F31B8" w:rsidRDefault="00F0262D" w:rsidP="00F0262D">
      <w:pPr>
        <w:pStyle w:val="ListBullet1"/>
      </w:pPr>
      <w:r w:rsidRPr="004F31B8">
        <w:t>Network considerations</w:t>
      </w:r>
    </w:p>
    <w:p w14:paraId="7887FE81" w14:textId="77777777" w:rsidR="00F0262D" w:rsidRPr="004F31B8" w:rsidRDefault="00F0262D" w:rsidP="00F0262D">
      <w:pPr>
        <w:pStyle w:val="ListBullet2"/>
      </w:pPr>
      <w:r w:rsidRPr="004F31B8">
        <w:t>Data centre gateway</w:t>
      </w:r>
    </w:p>
    <w:p w14:paraId="143BA569" w14:textId="77777777" w:rsidR="00F0262D" w:rsidRPr="004F31B8" w:rsidRDefault="00F0262D" w:rsidP="00F0262D">
      <w:pPr>
        <w:pStyle w:val="ListBullet2"/>
      </w:pPr>
      <w:r w:rsidRPr="004F31B8">
        <w:t>Firewall (around the control plane, storage, etc.)</w:t>
      </w:r>
    </w:p>
    <w:p w14:paraId="4F455B13" w14:textId="77777777" w:rsidR="00F0262D" w:rsidRPr="004F31B8" w:rsidRDefault="00F0262D" w:rsidP="00F0262D">
      <w:pPr>
        <w:pStyle w:val="ListBullet2"/>
      </w:pPr>
      <w:r w:rsidRPr="004F31B8">
        <w:t>Data centre network fabric / Clos (spine/leaf) – Horizontal scale</w:t>
      </w:r>
    </w:p>
    <w:p w14:paraId="32C3CF01" w14:textId="77777777" w:rsidR="00F0262D" w:rsidRPr="004F31B8" w:rsidRDefault="00F0262D" w:rsidP="00F0262D">
      <w:pPr>
        <w:pStyle w:val="ListBullet2"/>
      </w:pPr>
      <w:r w:rsidRPr="004F31B8">
        <w:lastRenderedPageBreak/>
        <w:t>Storage networking, control plane and data plane</w:t>
      </w:r>
    </w:p>
    <w:p w14:paraId="1CE930CF" w14:textId="77777777" w:rsidR="00F0262D" w:rsidRPr="004F31B8" w:rsidRDefault="00F0262D" w:rsidP="00F0262D">
      <w:pPr>
        <w:pStyle w:val="ListBullet2"/>
      </w:pPr>
      <w:r w:rsidRPr="004F31B8">
        <w:t>Raw packet – tenant networking allowing “wild west” connection.</w:t>
      </w:r>
    </w:p>
    <w:p w14:paraId="390227B4" w14:textId="77777777" w:rsidR="00F0262D" w:rsidRPr="004F31B8" w:rsidRDefault="00F0262D" w:rsidP="00F0262D">
      <w:pPr>
        <w:pStyle w:val="ListBullet1"/>
      </w:pPr>
      <w:r w:rsidRPr="004F31B8">
        <w:t>Storage</w:t>
      </w:r>
    </w:p>
    <w:p w14:paraId="22B9E834" w14:textId="77777777" w:rsidR="00F0262D" w:rsidRPr="004F31B8" w:rsidRDefault="00F0262D" w:rsidP="00F0262D">
      <w:pPr>
        <w:pStyle w:val="ListBullet2"/>
      </w:pPr>
      <w:r w:rsidRPr="004F31B8">
        <w:t>discussed in</w:t>
      </w:r>
      <w:hyperlink r:id="rId251" w:anchor="424-storage-backend">
        <w:r w:rsidRPr="004F31B8">
          <w:t xml:space="preserve"> </w:t>
        </w:r>
      </w:hyperlink>
      <w:r w:rsidRPr="004F31B8">
        <w:t xml:space="preserve">section </w:t>
      </w:r>
      <w:r w:rsidRPr="004F31B8">
        <w:fldChar w:fldCharType="begin"/>
      </w:r>
      <w:r w:rsidRPr="004F31B8">
        <w:instrText xml:space="preserve"> REF _Ref77529209 \r \h </w:instrText>
      </w:r>
      <w:r w:rsidRPr="004F31B8">
        <w:fldChar w:fldCharType="separate"/>
      </w:r>
      <w:r>
        <w:t>4.2.4</w:t>
      </w:r>
      <w:r w:rsidRPr="004F31B8">
        <w:fldChar w:fldCharType="end"/>
      </w:r>
    </w:p>
    <w:p w14:paraId="510DD520" w14:textId="77777777" w:rsidR="00F0262D" w:rsidRPr="003E6AEE" w:rsidRDefault="00F0262D" w:rsidP="00F0262D">
      <w:pPr>
        <w:pStyle w:val="ListBullet1"/>
      </w:pPr>
      <w:r w:rsidRPr="003E6AEE">
        <w:t>Acceleration</w:t>
      </w:r>
    </w:p>
    <w:p w14:paraId="1AB61C58" w14:textId="77777777" w:rsidR="00F0262D" w:rsidRPr="003E6AEE" w:rsidRDefault="00F0262D" w:rsidP="00F0262D">
      <w:pPr>
        <w:pStyle w:val="ListBullet2"/>
      </w:pPr>
      <w:r w:rsidRPr="003E6AEE">
        <w:t>SmartNIC</w:t>
      </w:r>
    </w:p>
    <w:p w14:paraId="576A2F23" w14:textId="77777777" w:rsidR="00F0262D" w:rsidRPr="005A31F9" w:rsidRDefault="00F0262D" w:rsidP="00F0262D">
      <w:pPr>
        <w:pStyle w:val="ListBullet2"/>
      </w:pPr>
      <w:r w:rsidRPr="005A31F9">
        <w:t>GPU</w:t>
      </w:r>
    </w:p>
    <w:p w14:paraId="1F9F4362" w14:textId="77777777" w:rsidR="00F0262D" w:rsidRPr="005A31F9" w:rsidRDefault="00F0262D" w:rsidP="00F0262D">
      <w:pPr>
        <w:pStyle w:val="ListBullet2"/>
      </w:pPr>
      <w:r w:rsidRPr="005A31F9">
        <w:t>FPGA</w:t>
      </w:r>
    </w:p>
    <w:p w14:paraId="3BE8CF22" w14:textId="77777777" w:rsidR="00F0262D" w:rsidRPr="00F231B8" w:rsidRDefault="00F0262D" w:rsidP="00F0262D">
      <w:pPr>
        <w:pStyle w:val="Heading4"/>
        <w:numPr>
          <w:ilvl w:val="3"/>
          <w:numId w:val="4"/>
        </w:numPr>
      </w:pPr>
      <w:r w:rsidRPr="00F231B8">
        <w:t>Compute</w:t>
      </w:r>
    </w:p>
    <w:p w14:paraId="6D5F1E98" w14:textId="77777777" w:rsidR="00F0262D" w:rsidRPr="004F31B8" w:rsidRDefault="00F0262D" w:rsidP="00F0262D">
      <w:pPr>
        <w:pStyle w:val="NormalParagraph"/>
      </w:pPr>
      <w:r w:rsidRPr="00625794">
        <w:t>Cloud Infrastructure physical Nodes</w:t>
      </w:r>
    </w:p>
    <w:p w14:paraId="7525A5DA" w14:textId="77777777" w:rsidR="00F0262D" w:rsidRPr="004F31B8" w:rsidRDefault="00F0262D" w:rsidP="00F0262D">
      <w:pPr>
        <w:pStyle w:val="NormalParagraph"/>
      </w:pPr>
      <w:r w:rsidRPr="004F31B8">
        <w:t xml:space="preserve">The physical resources required for the Cloud Infrastructure are mainly based on COTS </w:t>
      </w:r>
      <w:r>
        <w:t>x</w:t>
      </w:r>
      <w:r w:rsidRPr="00F231B8">
        <w:t xml:space="preserve">86 </w:t>
      </w:r>
      <w:r w:rsidRPr="00625794">
        <w:t xml:space="preserve">hardware for control </w:t>
      </w:r>
      <w:r w:rsidRPr="004F31B8">
        <w:t>and data plane nodes. HW profiles are defined in</w:t>
      </w:r>
      <w:hyperlink r:id="rId252">
        <w:r w:rsidRPr="004F31B8">
          <w:t xml:space="preserve"> </w:t>
        </w:r>
      </w:hyperlink>
      <w:r w:rsidRPr="004F31B8">
        <w:t xml:space="preserve">Reference Model sections 5.3 and 5.4 </w:t>
      </w:r>
      <w:r w:rsidRPr="004F31B8">
        <w:fldChar w:fldCharType="begin"/>
      </w:r>
      <w:r w:rsidRPr="004F31B8">
        <w:instrText xml:space="preserve"> REF _Ref79998610 \w \h </w:instrText>
      </w:r>
      <w:r>
        <w:instrText xml:space="preserve"> \* MERGEFORMAT </w:instrText>
      </w:r>
      <w:r w:rsidRPr="004F31B8">
        <w:fldChar w:fldCharType="separate"/>
      </w:r>
      <w:r>
        <w:t>[1]</w:t>
      </w:r>
      <w:r w:rsidRPr="004F31B8">
        <w:fldChar w:fldCharType="end"/>
      </w:r>
      <w:r w:rsidRPr="004F31B8">
        <w:t>.</w:t>
      </w:r>
    </w:p>
    <w:p w14:paraId="4058871E" w14:textId="77777777" w:rsidR="00F0262D" w:rsidRPr="003E6AEE" w:rsidRDefault="00F0262D" w:rsidP="00F0262D">
      <w:pPr>
        <w:pStyle w:val="Heading4"/>
        <w:numPr>
          <w:ilvl w:val="3"/>
          <w:numId w:val="4"/>
        </w:numPr>
      </w:pPr>
      <w:bookmarkStart w:id="510" w:name="_Ref79259175"/>
      <w:r w:rsidRPr="003E6AEE">
        <w:t>Network</w:t>
      </w:r>
      <w:bookmarkEnd w:id="510"/>
    </w:p>
    <w:p w14:paraId="1F446B88" w14:textId="77777777" w:rsidR="00F0262D" w:rsidRPr="003E6AEE" w:rsidRDefault="00F0262D" w:rsidP="00F0262D">
      <w:pPr>
        <w:pStyle w:val="NormalParagraph"/>
      </w:pPr>
      <w:r w:rsidRPr="003E6AEE">
        <w:t>The recommended network architecture is spine and leaf topology.</w:t>
      </w:r>
    </w:p>
    <w:p w14:paraId="1EDE0DE2" w14:textId="77777777" w:rsidR="00F0262D" w:rsidRPr="004F31B8" w:rsidRDefault="00F0262D" w:rsidP="00F0262D">
      <w:r w:rsidRPr="00BB2831">
        <w:rPr>
          <w:noProof/>
          <w:lang w:eastAsia="en-GB" w:bidi="ar-SA"/>
        </w:rPr>
        <w:drawing>
          <wp:inline distT="114300" distB="114300" distL="114300" distR="114300" wp14:anchorId="096F9FB5" wp14:editId="1A4E8B25">
            <wp:extent cx="5943600" cy="3441700"/>
            <wp:effectExtent l="0" t="0" r="0" b="0"/>
            <wp:docPr id="7" name="image10.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10.png" descr="Diagram&#10;&#10;Description automatically generated"/>
                    <pic:cNvPicPr preferRelativeResize="0"/>
                  </pic:nvPicPr>
                  <pic:blipFill>
                    <a:blip r:embed="rId253"/>
                    <a:srcRect/>
                    <a:stretch>
                      <a:fillRect/>
                    </a:stretch>
                  </pic:blipFill>
                  <pic:spPr>
                    <a:xfrm>
                      <a:off x="0" y="0"/>
                      <a:ext cx="5943600" cy="3441700"/>
                    </a:xfrm>
                    <a:prstGeom prst="rect">
                      <a:avLst/>
                    </a:prstGeom>
                    <a:ln/>
                  </pic:spPr>
                </pic:pic>
              </a:graphicData>
            </a:graphic>
          </wp:inline>
        </w:drawing>
      </w:r>
    </w:p>
    <w:p w14:paraId="47C769E6" w14:textId="244227C2" w:rsidR="00F0262D" w:rsidRPr="004F31B8" w:rsidRDefault="00646183" w:rsidP="00646183">
      <w:pPr>
        <w:pStyle w:val="Figurecaption"/>
      </w:pPr>
      <w:r>
        <w:t xml:space="preserve"> </w:t>
      </w:r>
      <w:r w:rsidR="00F0262D" w:rsidRPr="004F31B8">
        <w:t>Network Fabric – Physical</w:t>
      </w:r>
    </w:p>
    <w:p w14:paraId="48366B61" w14:textId="77777777" w:rsidR="00F0262D" w:rsidRPr="003E6AEE" w:rsidRDefault="00F0262D" w:rsidP="00F0262D">
      <w:pPr>
        <w:pStyle w:val="NormalParagraph"/>
      </w:pPr>
      <w:r w:rsidRPr="004F31B8">
        <w:lastRenderedPageBreak/>
        <w:fldChar w:fldCharType="begin"/>
      </w:r>
      <w:r w:rsidRPr="004F31B8">
        <w:instrText xml:space="preserve"> REF _Ref79597191 \h </w:instrText>
      </w:r>
      <w:r w:rsidRPr="004F31B8">
        <w:fldChar w:fldCharType="separate"/>
      </w:r>
      <w:r w:rsidRPr="004F31B8">
        <w:t xml:space="preserve">Figure </w:t>
      </w:r>
      <w:r>
        <w:rPr>
          <w:noProof/>
        </w:rPr>
        <w:t>3</w:t>
      </w:r>
      <w:r w:rsidRPr="004F31B8">
        <w:fldChar w:fldCharType="end"/>
      </w:r>
      <w:r w:rsidRPr="004F31B8">
        <w:t xml:space="preserve"> shows a physical network layout where each physical server is dual homed to TOR (Leaf/Access) switches with redundant (2x) connections. The Leaf switches are dual homed with redundant connections to spines.</w:t>
      </w:r>
    </w:p>
    <w:p w14:paraId="6AC2455F" w14:textId="77777777" w:rsidR="00F0262D" w:rsidRPr="003E6AEE" w:rsidRDefault="00F0262D" w:rsidP="00F0262D">
      <w:pPr>
        <w:pStyle w:val="Heading4"/>
        <w:numPr>
          <w:ilvl w:val="3"/>
          <w:numId w:val="4"/>
        </w:numPr>
      </w:pPr>
      <w:bookmarkStart w:id="511" w:name="_Ref79259087"/>
      <w:r w:rsidRPr="003E6AEE">
        <w:t>Storage</w:t>
      </w:r>
      <w:bookmarkEnd w:id="511"/>
    </w:p>
    <w:p w14:paraId="39EC453F" w14:textId="77777777" w:rsidR="00F0262D" w:rsidRPr="005A31F9" w:rsidRDefault="007E3C3A" w:rsidP="00F0262D">
      <w:pPr>
        <w:pStyle w:val="NormalParagraph"/>
      </w:pPr>
      <w:hyperlink r:id="rId254">
        <w:r w:rsidR="00F0262D" w:rsidRPr="004F31B8">
          <w:t>OpenStack</w:t>
        </w:r>
      </w:hyperlink>
      <w:r w:rsidR="00F0262D" w:rsidRPr="004F31B8">
        <w:t xml:space="preserve"> Storage </w:t>
      </w:r>
      <w:r w:rsidR="00F0262D" w:rsidRPr="004F31B8">
        <w:fldChar w:fldCharType="begin"/>
      </w:r>
      <w:r w:rsidR="00F0262D" w:rsidRPr="004F31B8">
        <w:instrText xml:space="preserve"> REF _Ref80023180 \w \h </w:instrText>
      </w:r>
      <w:r w:rsidR="00F0262D">
        <w:instrText xml:space="preserve"> \* MERGEFORMAT </w:instrText>
      </w:r>
      <w:r w:rsidR="00F0262D" w:rsidRPr="004F31B8">
        <w:fldChar w:fldCharType="separate"/>
      </w:r>
      <w:r w:rsidR="00F0262D">
        <w:t>[37]</w:t>
      </w:r>
      <w:r w:rsidR="00F0262D" w:rsidRPr="004F31B8">
        <w:fldChar w:fldCharType="end"/>
      </w:r>
      <w:r w:rsidR="00F0262D" w:rsidRPr="004F31B8">
        <w:t xml:space="preserve"> supports many different storage architectures and backends. The ch</w:t>
      </w:r>
      <w:r w:rsidR="00F0262D" w:rsidRPr="003E6AEE">
        <w:t xml:space="preserve">oice of a particular backend storage is driven by </w:t>
      </w:r>
      <w:r w:rsidR="00F0262D">
        <w:t>several</w:t>
      </w:r>
      <w:r w:rsidR="00F0262D" w:rsidRPr="003E6AEE">
        <w:t xml:space="preserve"> factors including scalability, resiliency, availability, data durability, capacity</w:t>
      </w:r>
      <w:r w:rsidR="00F0262D">
        <w:t>,</w:t>
      </w:r>
      <w:r w:rsidR="00F0262D" w:rsidRPr="003E6AEE">
        <w:t xml:space="preserve"> and performance.</w:t>
      </w:r>
    </w:p>
    <w:p w14:paraId="382965C4" w14:textId="77777777" w:rsidR="00F0262D" w:rsidRPr="004F31B8" w:rsidRDefault="00F0262D" w:rsidP="00F0262D">
      <w:pPr>
        <w:pStyle w:val="NormalParagraph"/>
      </w:pPr>
      <w:r w:rsidRPr="00F231B8">
        <w:t xml:space="preserve">Most cloud storage architectures incorporate a number of clustered storage nodes that provide high bandwidth access to physical storage backends connected by </w:t>
      </w:r>
      <w:r w:rsidRPr="004F31B8">
        <w:t>high</w:t>
      </w:r>
      <w:r>
        <w:t>-</w:t>
      </w:r>
      <w:r w:rsidRPr="00F231B8">
        <w:t>sp</w:t>
      </w:r>
      <w:r w:rsidRPr="00625794">
        <w:t>eed networks. The architecture consists of multiple storage controller units, each a generic server (CPU, Cache, storage), managi</w:t>
      </w:r>
      <w:r w:rsidRPr="004F31B8">
        <w:t>ng a number of high</w:t>
      </w:r>
      <w:r>
        <w:t>-</w:t>
      </w:r>
      <w:r w:rsidRPr="004F31B8">
        <w:t>performance hard drives. The distributed block storage software creates an abstract single pool of storage by aggregating all of the controller units. Advanced and high-speed networking (data routing) and global load balancing techniques ensure high</w:t>
      </w:r>
      <w:r>
        <w:t xml:space="preserve"> </w:t>
      </w:r>
      <w:r w:rsidRPr="004F31B8">
        <w:t>performance, high availability storage system.</w:t>
      </w:r>
    </w:p>
    <w:p w14:paraId="2731EEEA" w14:textId="77777777" w:rsidR="00F0262D" w:rsidRPr="004F31B8" w:rsidRDefault="00F0262D" w:rsidP="00F0262D">
      <w:pPr>
        <w:pStyle w:val="Heading2"/>
        <w:numPr>
          <w:ilvl w:val="1"/>
          <w:numId w:val="4"/>
        </w:numPr>
      </w:pPr>
      <w:bookmarkStart w:id="512" w:name="_3.5._Cloud_Topology"/>
      <w:bookmarkStart w:id="513" w:name="_Ref81136889"/>
      <w:bookmarkStart w:id="514" w:name="_Toc81834300"/>
      <w:bookmarkEnd w:id="512"/>
      <w:r w:rsidRPr="004F31B8">
        <w:t>Cloud Topology</w:t>
      </w:r>
      <w:bookmarkEnd w:id="513"/>
      <w:bookmarkEnd w:id="514"/>
    </w:p>
    <w:p w14:paraId="41A75143" w14:textId="77777777" w:rsidR="00F0262D" w:rsidRPr="00F231B8" w:rsidRDefault="00F0262D" w:rsidP="00F0262D">
      <w:pPr>
        <w:pStyle w:val="NormalParagraph"/>
      </w:pPr>
      <w:r w:rsidRPr="004F31B8">
        <w:t>A telco cloud will typically be deployed in multiple locations (“sites”) of varying size and capabilities (HVAC, for example); or looking at this in the context of OpenStack, multiple clouds (i.e., OpenStack endpoints) will be deployed</w:t>
      </w:r>
      <w:r w:rsidRPr="00F231B8">
        <w:t xml:space="preserve"> that do not rely on each other by design</w:t>
      </w:r>
      <w:r>
        <w:t>; each cloud consists of a set of resources isolated form resources of the other clouds</w:t>
      </w:r>
      <w:r w:rsidRPr="00F231B8">
        <w:t xml:space="preserve">. The application layer must span such endpoints to provide the required service SLA. Irrespective of the nature of the deployment characteristics (e.g., number of racks, number of hosts, etc.), the intent of the architecture </w:t>
      </w:r>
      <w:r>
        <w:t>sh</w:t>
      </w:r>
      <w:r w:rsidRPr="00F231B8">
        <w:t>ould be to allow VNFs to be deployed in these sites without major changes.</w:t>
      </w:r>
    </w:p>
    <w:p w14:paraId="4AE55167" w14:textId="77777777" w:rsidR="00F0262D" w:rsidRPr="004F31B8" w:rsidRDefault="00F0262D" w:rsidP="00F0262D">
      <w:pPr>
        <w:pStyle w:val="NormalParagraph"/>
      </w:pPr>
      <w:r w:rsidRPr="00625794">
        <w:t>Some examples of such topologies include:</w:t>
      </w:r>
    </w:p>
    <w:p w14:paraId="5A70C2FE" w14:textId="77777777" w:rsidR="00F0262D" w:rsidRPr="004F31B8" w:rsidRDefault="00F0262D" w:rsidP="00F0262D">
      <w:pPr>
        <w:pStyle w:val="ListBullet1"/>
      </w:pPr>
      <w:r w:rsidRPr="004F31B8">
        <w:t xml:space="preserve">Large data </w:t>
      </w:r>
      <w:r>
        <w:t>centre</w:t>
      </w:r>
      <w:r w:rsidRPr="004F31B8">
        <w:t xml:space="preserve"> capable of hosting potentially thousands of servers and the networking to support them</w:t>
      </w:r>
    </w:p>
    <w:p w14:paraId="32F57DAA" w14:textId="77777777" w:rsidR="00F0262D" w:rsidRPr="004F31B8" w:rsidRDefault="00F0262D" w:rsidP="00F0262D">
      <w:pPr>
        <w:pStyle w:val="ListBullet1"/>
      </w:pPr>
      <w:r w:rsidRPr="004F31B8">
        <w:t xml:space="preserve">Intermediate data </w:t>
      </w:r>
      <w:r>
        <w:t>centre</w:t>
      </w:r>
      <w:r w:rsidRPr="004F31B8">
        <w:t xml:space="preserve"> (such as a central office) capable of hosting up to a hundred servers</w:t>
      </w:r>
    </w:p>
    <w:p w14:paraId="0EE2B21C" w14:textId="77777777" w:rsidR="00F0262D" w:rsidRPr="004F31B8" w:rsidRDefault="00F0262D" w:rsidP="00F0262D">
      <w:pPr>
        <w:pStyle w:val="ListBullet1"/>
      </w:pPr>
      <w:r w:rsidRPr="004F31B8">
        <w:t>Edge (not customer premise) capable of hosting ten to fifty servers</w:t>
      </w:r>
    </w:p>
    <w:p w14:paraId="29D79D5C" w14:textId="77777777" w:rsidR="00F0262D" w:rsidRPr="00625794" w:rsidRDefault="00F0262D" w:rsidP="00F0262D">
      <w:pPr>
        <w:pStyle w:val="NormalParagraph"/>
      </w:pPr>
      <w:r w:rsidRPr="004F31B8">
        <w:t>In order to provide the expected availability for any given service, a number of different OpenStack deployment topologies can be considered. This section explores the main options and highlights the characteristics of each. Ultimately the decision rests with the operator to achieve specific availability target taking into account</w:t>
      </w:r>
      <w:r w:rsidRPr="00F231B8">
        <w:t xml:space="preserve"> use case</w:t>
      </w:r>
      <w:r>
        <w:t>s</w:t>
      </w:r>
      <w:r w:rsidRPr="00F231B8">
        <w:t>, data centre capabilities, economics and risks.</w:t>
      </w:r>
    </w:p>
    <w:p w14:paraId="4FBCAD4F" w14:textId="77777777" w:rsidR="00F0262D" w:rsidRPr="004F31B8" w:rsidRDefault="00F0262D" w:rsidP="00F0262D">
      <w:pPr>
        <w:pStyle w:val="NormalParagraph"/>
      </w:pPr>
      <w:r w:rsidRPr="004F31B8">
        <w:t>Availability of any single OpenStack cloud is dependent on a number of factors including:</w:t>
      </w:r>
    </w:p>
    <w:p w14:paraId="14519634" w14:textId="77777777" w:rsidR="00F0262D" w:rsidRPr="004F31B8" w:rsidRDefault="00F0262D" w:rsidP="00F0262D">
      <w:pPr>
        <w:pStyle w:val="ListBullet1"/>
      </w:pPr>
      <w:proofErr w:type="gramStart"/>
      <w:r w:rsidRPr="004F31B8">
        <w:t>environmental</w:t>
      </w:r>
      <w:proofErr w:type="gramEnd"/>
      <w:r w:rsidRPr="004F31B8">
        <w:t xml:space="preserve"> – dual connected power and PDUs, redundant cooling, rack distribution etc.</w:t>
      </w:r>
    </w:p>
    <w:p w14:paraId="18FC0EF4" w14:textId="77777777" w:rsidR="00F0262D" w:rsidRPr="004F31B8" w:rsidRDefault="00F0262D" w:rsidP="00F0262D">
      <w:pPr>
        <w:pStyle w:val="ListBullet1"/>
      </w:pPr>
      <w:proofErr w:type="gramStart"/>
      <w:r w:rsidRPr="004F31B8">
        <w:lastRenderedPageBreak/>
        <w:t>resilient</w:t>
      </w:r>
      <w:proofErr w:type="gramEnd"/>
      <w:r w:rsidRPr="004F31B8">
        <w:t xml:space="preserve"> network fabric – ToR (leaf), spine, overlay networking, underlay networking etc. It is assumed that all network components are designed to be fault tolerant and all OpenStack controllers, computes and storage are dual homed to alternate leaf switches.</w:t>
      </w:r>
    </w:p>
    <w:p w14:paraId="18D653C0" w14:textId="77777777" w:rsidR="00F0262D" w:rsidRPr="004F31B8" w:rsidRDefault="00F0262D" w:rsidP="00F0262D">
      <w:pPr>
        <w:pStyle w:val="ListBullet1"/>
      </w:pPr>
      <w:r w:rsidRPr="004F31B8">
        <w:t>controller nodes setup in-line with the vendor recommendation (e.g., min 3 physical nodes)</w:t>
      </w:r>
    </w:p>
    <w:p w14:paraId="7157AD8F" w14:textId="77777777" w:rsidR="00F0262D" w:rsidRPr="004F31B8" w:rsidRDefault="00F0262D" w:rsidP="00F0262D">
      <w:pPr>
        <w:pStyle w:val="ListBullet1"/>
      </w:pPr>
      <w:r w:rsidRPr="004F31B8">
        <w:t>network nodes (where applicable)</w:t>
      </w:r>
    </w:p>
    <w:p w14:paraId="4BAA4BB9" w14:textId="77777777" w:rsidR="00F0262D" w:rsidRPr="004F31B8" w:rsidRDefault="00F0262D" w:rsidP="00F0262D">
      <w:pPr>
        <w:pStyle w:val="ListBullet1"/>
      </w:pPr>
      <w:r w:rsidRPr="004F31B8">
        <w:t>backend storage nodes setup for high availability based on quorum (aligned with vendor implementation)</w:t>
      </w:r>
    </w:p>
    <w:p w14:paraId="5F27CCF3" w14:textId="77777777" w:rsidR="00F0262D" w:rsidRPr="004F31B8" w:rsidRDefault="00F0262D" w:rsidP="00F0262D">
      <w:pPr>
        <w:pStyle w:val="ListBullet1"/>
      </w:pPr>
      <w:r w:rsidRPr="004F31B8">
        <w:t>compute nodes sized to handle the entire workload following local failure scenario</w:t>
      </w:r>
    </w:p>
    <w:p w14:paraId="14EE70D4" w14:textId="77777777" w:rsidR="00F0262D" w:rsidRPr="004F31B8" w:rsidRDefault="00F0262D" w:rsidP="00F0262D">
      <w:pPr>
        <w:pStyle w:val="Heading3"/>
        <w:numPr>
          <w:ilvl w:val="2"/>
          <w:numId w:val="4"/>
        </w:numPr>
      </w:pPr>
      <w:bookmarkStart w:id="515" w:name="_Toc81834301"/>
      <w:r w:rsidRPr="004F31B8">
        <w:t>Topology Overview</w:t>
      </w:r>
      <w:bookmarkEnd w:id="515"/>
    </w:p>
    <w:p w14:paraId="1A6B33BC" w14:textId="77777777" w:rsidR="00F0262D" w:rsidRPr="004F31B8" w:rsidRDefault="00F0262D" w:rsidP="00F0262D">
      <w:pPr>
        <w:pStyle w:val="NormalParagraph"/>
      </w:pPr>
      <w:r w:rsidRPr="004F31B8">
        <w:t>Assumptions and conventions:</w:t>
      </w:r>
    </w:p>
    <w:p w14:paraId="1DAC680C" w14:textId="77777777" w:rsidR="00F0262D" w:rsidRPr="004F31B8" w:rsidRDefault="00F0262D" w:rsidP="00F0262D">
      <w:pPr>
        <w:pStyle w:val="ListBullet1"/>
      </w:pPr>
      <w:r w:rsidRPr="004F31B8">
        <w:t>Region is represented by a single OpenStack control plane.</w:t>
      </w:r>
    </w:p>
    <w:p w14:paraId="7A206966" w14:textId="77777777" w:rsidR="00F0262D" w:rsidRPr="004F31B8" w:rsidRDefault="00F0262D" w:rsidP="00F0262D">
      <w:pPr>
        <w:pStyle w:val="ListBullet1"/>
      </w:pPr>
      <w:r w:rsidRPr="004F31B8">
        <w:t>Resource Failure Domain is effectively the “blast radius” of any major infrastructure failure such as loss of PDU or network leafs.</w:t>
      </w:r>
    </w:p>
    <w:p w14:paraId="4878747A" w14:textId="77777777" w:rsidR="00F0262D" w:rsidRPr="004F31B8" w:rsidRDefault="00F0262D" w:rsidP="00F0262D">
      <w:pPr>
        <w:pStyle w:val="ListBullet1"/>
      </w:pPr>
      <w:r w:rsidRPr="004F31B8">
        <w:t>Control plane includes redundant network nodes where OVS-kernel is used.</w:t>
      </w:r>
    </w:p>
    <w:p w14:paraId="50194110" w14:textId="77777777" w:rsidR="00F0262D" w:rsidRPr="004F31B8" w:rsidRDefault="00F0262D" w:rsidP="00F0262D">
      <w:pPr>
        <w:pStyle w:val="ListBullet1"/>
      </w:pPr>
      <w:r w:rsidRPr="004F31B8">
        <w:t>Controller nodes should be setup for high availability based on quorum (aligned with vendor implementation).</w:t>
      </w:r>
    </w:p>
    <w:p w14:paraId="73E1ED5C" w14:textId="77777777" w:rsidR="00F0262D" w:rsidRPr="004F31B8" w:rsidRDefault="00F0262D" w:rsidP="00F0262D">
      <w:pPr>
        <w:pStyle w:val="ListBullet1"/>
      </w:pPr>
      <w:r w:rsidRPr="004F31B8">
        <w:t>Shared storage is optional, but it is important to ensure shared assets are distributed across serving clouds such as boot images.</w:t>
      </w:r>
    </w:p>
    <w:tbl>
      <w:tblPr>
        <w:tblStyle w:val="GSMATable"/>
        <w:tblW w:w="9360" w:type="dxa"/>
        <w:tblLayout w:type="fixed"/>
        <w:tblLook w:val="04A0" w:firstRow="1" w:lastRow="0" w:firstColumn="1" w:lastColumn="0" w:noHBand="0" w:noVBand="1"/>
      </w:tblPr>
      <w:tblGrid>
        <w:gridCol w:w="1170"/>
        <w:gridCol w:w="1170"/>
        <w:gridCol w:w="1170"/>
        <w:gridCol w:w="1170"/>
        <w:gridCol w:w="1170"/>
        <w:gridCol w:w="1170"/>
        <w:gridCol w:w="1170"/>
        <w:gridCol w:w="1170"/>
      </w:tblGrid>
      <w:tr w:rsidR="00F0262D" w:rsidRPr="004F31B8" w14:paraId="7BA74EEB" w14:textId="77777777" w:rsidTr="00A05876">
        <w:trPr>
          <w:cnfStyle w:val="100000000000" w:firstRow="1" w:lastRow="0" w:firstColumn="0" w:lastColumn="0" w:oddVBand="0" w:evenVBand="0" w:oddHBand="0" w:evenHBand="0" w:firstRowFirstColumn="0" w:firstRowLastColumn="0" w:lastRowFirstColumn="0" w:lastRowLastColumn="0"/>
          <w:trHeight w:val="1310"/>
          <w:tblHeader/>
        </w:trPr>
        <w:tc>
          <w:tcPr>
            <w:tcW w:w="0" w:type="dxa"/>
          </w:tcPr>
          <w:p w14:paraId="3D5BC780" w14:textId="77777777" w:rsidR="00F0262D" w:rsidRPr="004F31B8" w:rsidRDefault="00F0262D" w:rsidP="00A05876">
            <w:pPr>
              <w:pStyle w:val="TableHeader"/>
            </w:pPr>
            <w:r w:rsidRPr="004F31B8">
              <w:t>Topology Ref</w:t>
            </w:r>
          </w:p>
        </w:tc>
        <w:tc>
          <w:tcPr>
            <w:tcW w:w="0" w:type="dxa"/>
          </w:tcPr>
          <w:p w14:paraId="050154B1" w14:textId="77777777" w:rsidR="00F0262D" w:rsidRPr="004F31B8" w:rsidRDefault="00F0262D" w:rsidP="00A05876">
            <w:pPr>
              <w:pStyle w:val="TableHeader"/>
            </w:pPr>
            <w:r w:rsidRPr="004F31B8">
              <w:t>Type</w:t>
            </w:r>
          </w:p>
        </w:tc>
        <w:tc>
          <w:tcPr>
            <w:tcW w:w="0" w:type="dxa"/>
          </w:tcPr>
          <w:p w14:paraId="1F1ABFF4" w14:textId="77777777" w:rsidR="00F0262D" w:rsidRPr="004F31B8" w:rsidRDefault="00F0262D" w:rsidP="00A05876">
            <w:pPr>
              <w:pStyle w:val="TableHeader"/>
            </w:pPr>
            <w:r w:rsidRPr="004F31B8">
              <w:t>Control Planes</w:t>
            </w:r>
          </w:p>
        </w:tc>
        <w:tc>
          <w:tcPr>
            <w:tcW w:w="0" w:type="dxa"/>
          </w:tcPr>
          <w:p w14:paraId="6042A936" w14:textId="77777777" w:rsidR="00F0262D" w:rsidRPr="004F31B8" w:rsidRDefault="00F0262D" w:rsidP="00A05876">
            <w:pPr>
              <w:pStyle w:val="TableHeader"/>
            </w:pPr>
            <w:r w:rsidRPr="004F31B8">
              <w:t>Shared Storage (optional)</w:t>
            </w:r>
          </w:p>
        </w:tc>
        <w:tc>
          <w:tcPr>
            <w:tcW w:w="0" w:type="dxa"/>
          </w:tcPr>
          <w:p w14:paraId="786277F2" w14:textId="77777777" w:rsidR="00F0262D" w:rsidRPr="004F31B8" w:rsidRDefault="00F0262D" w:rsidP="00A05876">
            <w:pPr>
              <w:pStyle w:val="TableHeader"/>
            </w:pPr>
            <w:r w:rsidRPr="004F31B8">
              <w:t>Compute Azs</w:t>
            </w:r>
          </w:p>
        </w:tc>
        <w:tc>
          <w:tcPr>
            <w:tcW w:w="0" w:type="dxa"/>
          </w:tcPr>
          <w:p w14:paraId="74A07E5D" w14:textId="77777777" w:rsidR="00F0262D" w:rsidRPr="004F31B8" w:rsidRDefault="00F0262D" w:rsidP="00A05876">
            <w:pPr>
              <w:pStyle w:val="TableHeader"/>
            </w:pPr>
            <w:r w:rsidRPr="004F31B8">
              <w:t>Achievable Service Availability %</w:t>
            </w:r>
          </w:p>
        </w:tc>
        <w:tc>
          <w:tcPr>
            <w:tcW w:w="0" w:type="dxa"/>
          </w:tcPr>
          <w:p w14:paraId="4C1CB4F0" w14:textId="77777777" w:rsidR="00F0262D" w:rsidRPr="004F31B8" w:rsidRDefault="00F0262D" w:rsidP="00A05876">
            <w:pPr>
              <w:pStyle w:val="TableHeader"/>
            </w:pPr>
            <w:r w:rsidRPr="004F31B8">
              <w:t>Service Multi-region awareness</w:t>
            </w:r>
          </w:p>
        </w:tc>
        <w:tc>
          <w:tcPr>
            <w:tcW w:w="0" w:type="dxa"/>
          </w:tcPr>
          <w:p w14:paraId="04563E79" w14:textId="77777777" w:rsidR="00F0262D" w:rsidRPr="004F31B8" w:rsidRDefault="00F0262D" w:rsidP="00A05876">
            <w:pPr>
              <w:pStyle w:val="TableHeader"/>
            </w:pPr>
            <w:r w:rsidRPr="004F31B8">
              <w:t>Notes</w:t>
            </w:r>
          </w:p>
        </w:tc>
      </w:tr>
      <w:tr w:rsidR="00F0262D" w:rsidRPr="004F31B8" w14:paraId="1C9EB14B" w14:textId="77777777" w:rsidTr="00A05876">
        <w:trPr>
          <w:trHeight w:val="2390"/>
        </w:trPr>
        <w:tc>
          <w:tcPr>
            <w:tcW w:w="0" w:type="dxa"/>
          </w:tcPr>
          <w:p w14:paraId="5C8B7898" w14:textId="77777777" w:rsidR="00F0262D" w:rsidRPr="004F31B8" w:rsidRDefault="00F0262D" w:rsidP="00A05876">
            <w:pPr>
              <w:pStyle w:val="TableText"/>
            </w:pPr>
            <w:r w:rsidRPr="004F31B8">
              <w:t>1</w:t>
            </w:r>
          </w:p>
        </w:tc>
        <w:tc>
          <w:tcPr>
            <w:tcW w:w="0" w:type="dxa"/>
          </w:tcPr>
          <w:p w14:paraId="6D9E365C" w14:textId="77777777" w:rsidR="00F0262D" w:rsidRPr="004F31B8" w:rsidRDefault="00F0262D" w:rsidP="00A05876">
            <w:pPr>
              <w:pStyle w:val="TableText"/>
            </w:pPr>
            <w:r w:rsidRPr="004F31B8">
              <w:t>Local Redundancy – workload spread across servers</w:t>
            </w:r>
          </w:p>
        </w:tc>
        <w:tc>
          <w:tcPr>
            <w:tcW w:w="0" w:type="dxa"/>
          </w:tcPr>
          <w:p w14:paraId="69984AC6" w14:textId="77777777" w:rsidR="00F0262D" w:rsidRPr="004F31B8" w:rsidRDefault="00F0262D" w:rsidP="00A05876">
            <w:pPr>
              <w:pStyle w:val="TableText"/>
            </w:pPr>
            <w:r w:rsidRPr="004F31B8">
              <w:t>1</w:t>
            </w:r>
          </w:p>
        </w:tc>
        <w:tc>
          <w:tcPr>
            <w:tcW w:w="0" w:type="dxa"/>
          </w:tcPr>
          <w:p w14:paraId="127988BE" w14:textId="77777777" w:rsidR="00F0262D" w:rsidRPr="004F31B8" w:rsidRDefault="00F0262D" w:rsidP="00A05876">
            <w:pPr>
              <w:pStyle w:val="TableText"/>
            </w:pPr>
            <w:r w:rsidRPr="004F31B8">
              <w:t>1</w:t>
            </w:r>
          </w:p>
        </w:tc>
        <w:tc>
          <w:tcPr>
            <w:tcW w:w="0" w:type="dxa"/>
          </w:tcPr>
          <w:p w14:paraId="5B7F8955" w14:textId="77777777" w:rsidR="00F0262D" w:rsidRPr="004F31B8" w:rsidRDefault="00F0262D" w:rsidP="00A05876">
            <w:pPr>
              <w:pStyle w:val="TableText"/>
            </w:pPr>
            <w:r w:rsidRPr="004F31B8">
              <w:t>1</w:t>
            </w:r>
          </w:p>
        </w:tc>
        <w:tc>
          <w:tcPr>
            <w:tcW w:w="0" w:type="dxa"/>
          </w:tcPr>
          <w:p w14:paraId="46C47771" w14:textId="77777777" w:rsidR="00F0262D" w:rsidRPr="004F31B8" w:rsidRDefault="00F0262D" w:rsidP="00A05876">
            <w:pPr>
              <w:pStyle w:val="TableText"/>
            </w:pPr>
            <w:r w:rsidRPr="004F31B8">
              <w:t>Variable</w:t>
            </w:r>
          </w:p>
        </w:tc>
        <w:tc>
          <w:tcPr>
            <w:tcW w:w="0" w:type="dxa"/>
          </w:tcPr>
          <w:p w14:paraId="7A2703A9" w14:textId="77777777" w:rsidR="00F0262D" w:rsidRPr="004F31B8" w:rsidRDefault="00F0262D" w:rsidP="00A05876">
            <w:pPr>
              <w:pStyle w:val="TableText"/>
            </w:pPr>
            <w:r w:rsidRPr="004F31B8">
              <w:t>Not required</w:t>
            </w:r>
          </w:p>
        </w:tc>
        <w:tc>
          <w:tcPr>
            <w:tcW w:w="0" w:type="dxa"/>
          </w:tcPr>
          <w:p w14:paraId="45C473E3" w14:textId="77777777" w:rsidR="00F0262D" w:rsidRPr="004F31B8" w:rsidRDefault="00F0262D" w:rsidP="00A05876">
            <w:pPr>
              <w:pStyle w:val="TableText"/>
            </w:pPr>
            <w:r w:rsidRPr="004F31B8">
              <w:t>Suitable where only limited local application availability is required e.g. nova anti-affinity</w:t>
            </w:r>
          </w:p>
        </w:tc>
      </w:tr>
      <w:tr w:rsidR="00F0262D" w:rsidRPr="004F31B8" w14:paraId="35F527D4" w14:textId="77777777" w:rsidTr="00A05876">
        <w:trPr>
          <w:trHeight w:val="5090"/>
        </w:trPr>
        <w:tc>
          <w:tcPr>
            <w:tcW w:w="0" w:type="dxa"/>
          </w:tcPr>
          <w:p w14:paraId="0F045E52" w14:textId="77777777" w:rsidR="00F0262D" w:rsidRPr="004F31B8" w:rsidRDefault="00F0262D" w:rsidP="00A05876">
            <w:pPr>
              <w:pStyle w:val="TableText"/>
            </w:pPr>
            <w:r w:rsidRPr="004F31B8">
              <w:lastRenderedPageBreak/>
              <w:t>2</w:t>
            </w:r>
          </w:p>
        </w:tc>
        <w:tc>
          <w:tcPr>
            <w:tcW w:w="0" w:type="dxa"/>
          </w:tcPr>
          <w:p w14:paraId="35A31BA0" w14:textId="77777777" w:rsidR="00F0262D" w:rsidRPr="004F31B8" w:rsidRDefault="00F0262D" w:rsidP="00A05876">
            <w:pPr>
              <w:pStyle w:val="TableText"/>
            </w:pPr>
            <w:r w:rsidRPr="004F31B8">
              <w:t>Regional Redundancy – workload spread across Azs</w:t>
            </w:r>
          </w:p>
        </w:tc>
        <w:tc>
          <w:tcPr>
            <w:tcW w:w="0" w:type="dxa"/>
          </w:tcPr>
          <w:p w14:paraId="4D678691" w14:textId="77777777" w:rsidR="00F0262D" w:rsidRPr="004F31B8" w:rsidRDefault="00F0262D" w:rsidP="00A05876">
            <w:pPr>
              <w:pStyle w:val="TableText"/>
            </w:pPr>
            <w:r w:rsidRPr="004F31B8">
              <w:t>1</w:t>
            </w:r>
          </w:p>
        </w:tc>
        <w:tc>
          <w:tcPr>
            <w:tcW w:w="0" w:type="dxa"/>
          </w:tcPr>
          <w:p w14:paraId="17A2406B" w14:textId="77777777" w:rsidR="00F0262D" w:rsidRPr="004F31B8" w:rsidRDefault="00F0262D" w:rsidP="00A05876">
            <w:pPr>
              <w:pStyle w:val="TableText"/>
            </w:pPr>
            <w:r w:rsidRPr="004F31B8">
              <w:t>&gt;=2</w:t>
            </w:r>
          </w:p>
        </w:tc>
        <w:tc>
          <w:tcPr>
            <w:tcW w:w="0" w:type="dxa"/>
          </w:tcPr>
          <w:p w14:paraId="468E173F" w14:textId="77777777" w:rsidR="00F0262D" w:rsidRPr="004F31B8" w:rsidRDefault="00F0262D" w:rsidP="00A05876">
            <w:pPr>
              <w:pStyle w:val="TableText"/>
            </w:pPr>
            <w:r w:rsidRPr="004F31B8">
              <w:t>&gt;=2</w:t>
            </w:r>
          </w:p>
        </w:tc>
        <w:tc>
          <w:tcPr>
            <w:tcW w:w="0" w:type="dxa"/>
          </w:tcPr>
          <w:p w14:paraId="541EA593" w14:textId="77777777" w:rsidR="00F0262D" w:rsidRPr="004F31B8" w:rsidRDefault="00F0262D" w:rsidP="00A05876">
            <w:pPr>
              <w:pStyle w:val="TableText"/>
            </w:pPr>
            <w:r w:rsidRPr="004F31B8">
              <w:t>&gt;99.n</w:t>
            </w:r>
          </w:p>
        </w:tc>
        <w:tc>
          <w:tcPr>
            <w:tcW w:w="0" w:type="dxa"/>
          </w:tcPr>
          <w:p w14:paraId="36C2E280" w14:textId="77777777" w:rsidR="00F0262D" w:rsidRPr="004F31B8" w:rsidRDefault="00F0262D" w:rsidP="00A05876">
            <w:pPr>
              <w:pStyle w:val="TableText"/>
            </w:pPr>
            <w:r w:rsidRPr="004F31B8">
              <w:t>Not required</w:t>
            </w:r>
          </w:p>
        </w:tc>
        <w:tc>
          <w:tcPr>
            <w:tcW w:w="0" w:type="dxa"/>
          </w:tcPr>
          <w:p w14:paraId="6D782A21" w14:textId="77777777" w:rsidR="00F0262D" w:rsidRPr="004F31B8" w:rsidRDefault="00F0262D" w:rsidP="00A05876">
            <w:pPr>
              <w:pStyle w:val="TableText"/>
            </w:pPr>
            <w:r w:rsidRPr="004F31B8">
              <w:t>Suitable where local application HA is required. Control plane should be distributed across DC failure domains (assuming layer 2 connectivity) but may be unavailable during upgrades</w:t>
            </w:r>
          </w:p>
        </w:tc>
      </w:tr>
      <w:tr w:rsidR="00F0262D" w:rsidRPr="004F31B8" w14:paraId="765BD8DA" w14:textId="77777777" w:rsidTr="00A05876">
        <w:trPr>
          <w:trHeight w:val="3470"/>
        </w:trPr>
        <w:tc>
          <w:tcPr>
            <w:tcW w:w="0" w:type="dxa"/>
          </w:tcPr>
          <w:p w14:paraId="1905C2F7" w14:textId="77777777" w:rsidR="00F0262D" w:rsidRPr="004F31B8" w:rsidRDefault="00F0262D" w:rsidP="00A05876">
            <w:pPr>
              <w:pStyle w:val="TableText"/>
            </w:pPr>
            <w:r w:rsidRPr="004F31B8">
              <w:t>3</w:t>
            </w:r>
          </w:p>
        </w:tc>
        <w:tc>
          <w:tcPr>
            <w:tcW w:w="0" w:type="dxa"/>
          </w:tcPr>
          <w:p w14:paraId="0D153422" w14:textId="77777777" w:rsidR="00F0262D" w:rsidRPr="004F31B8" w:rsidRDefault="00F0262D" w:rsidP="00A05876">
            <w:pPr>
              <w:pStyle w:val="TableText"/>
            </w:pPr>
            <w:r w:rsidRPr="004F31B8">
              <w:t>Global Redundancy – workload spread across multiple Regions</w:t>
            </w:r>
          </w:p>
        </w:tc>
        <w:tc>
          <w:tcPr>
            <w:tcW w:w="0" w:type="dxa"/>
          </w:tcPr>
          <w:p w14:paraId="017DAAE3" w14:textId="77777777" w:rsidR="00F0262D" w:rsidRPr="004F31B8" w:rsidRDefault="00F0262D" w:rsidP="00A05876">
            <w:pPr>
              <w:pStyle w:val="TableText"/>
            </w:pPr>
            <w:r w:rsidRPr="004F31B8">
              <w:t>&gt;=2</w:t>
            </w:r>
          </w:p>
        </w:tc>
        <w:tc>
          <w:tcPr>
            <w:tcW w:w="0" w:type="dxa"/>
          </w:tcPr>
          <w:p w14:paraId="4D117239" w14:textId="77777777" w:rsidR="00F0262D" w:rsidRPr="004F31B8" w:rsidRDefault="00F0262D" w:rsidP="00A05876">
            <w:pPr>
              <w:pStyle w:val="TableText"/>
            </w:pPr>
            <w:r w:rsidRPr="004F31B8">
              <w:t>&gt;=2</w:t>
            </w:r>
          </w:p>
        </w:tc>
        <w:tc>
          <w:tcPr>
            <w:tcW w:w="0" w:type="dxa"/>
          </w:tcPr>
          <w:p w14:paraId="3157D18C" w14:textId="77777777" w:rsidR="00F0262D" w:rsidRPr="004F31B8" w:rsidRDefault="00F0262D" w:rsidP="00A05876">
            <w:pPr>
              <w:pStyle w:val="TableText"/>
            </w:pPr>
            <w:r w:rsidRPr="004F31B8">
              <w:t>&gt;=2</w:t>
            </w:r>
          </w:p>
        </w:tc>
        <w:tc>
          <w:tcPr>
            <w:tcW w:w="0" w:type="dxa"/>
          </w:tcPr>
          <w:p w14:paraId="110EA8D3" w14:textId="77777777" w:rsidR="00F0262D" w:rsidRPr="004F31B8" w:rsidRDefault="00F0262D" w:rsidP="00A05876">
            <w:pPr>
              <w:pStyle w:val="TableText"/>
            </w:pPr>
            <w:r w:rsidRPr="004F31B8">
              <w:t>&gt;99.nn</w:t>
            </w:r>
          </w:p>
        </w:tc>
        <w:tc>
          <w:tcPr>
            <w:tcW w:w="0" w:type="dxa"/>
          </w:tcPr>
          <w:p w14:paraId="7A6F6CA2" w14:textId="77777777" w:rsidR="00F0262D" w:rsidRPr="004F31B8" w:rsidRDefault="00F0262D" w:rsidP="00A05876">
            <w:pPr>
              <w:pStyle w:val="TableText"/>
            </w:pPr>
            <w:r w:rsidRPr="004F31B8">
              <w:t>Required</w:t>
            </w:r>
          </w:p>
        </w:tc>
        <w:tc>
          <w:tcPr>
            <w:tcW w:w="0" w:type="dxa"/>
          </w:tcPr>
          <w:p w14:paraId="1FA775B8" w14:textId="77777777" w:rsidR="00F0262D" w:rsidRPr="004F31B8" w:rsidRDefault="00F0262D" w:rsidP="00A05876">
            <w:pPr>
              <w:pStyle w:val="TableText"/>
            </w:pPr>
            <w:r w:rsidRPr="004F31B8">
              <w:t>Suitable where local and region application HA is required Control plane could be kept available in one site during upgrades</w:t>
            </w:r>
          </w:p>
        </w:tc>
      </w:tr>
    </w:tbl>
    <w:p w14:paraId="3C9B0833" w14:textId="1596A3F6" w:rsidR="00F0262D" w:rsidRPr="004F31B8" w:rsidRDefault="00646183" w:rsidP="00646183">
      <w:pPr>
        <w:pStyle w:val="TableCaption"/>
      </w:pPr>
      <w:r>
        <w:t xml:space="preserve"> </w:t>
      </w:r>
      <w:r w:rsidR="00F0262D" w:rsidRPr="004F31B8">
        <w:t>Topology overview</w:t>
      </w:r>
    </w:p>
    <w:p w14:paraId="229660AD" w14:textId="77777777" w:rsidR="00F0262D" w:rsidRPr="003E6AEE" w:rsidRDefault="00F0262D" w:rsidP="00F0262D">
      <w:pPr>
        <w:pStyle w:val="Heading3"/>
        <w:numPr>
          <w:ilvl w:val="2"/>
          <w:numId w:val="4"/>
        </w:numPr>
      </w:pPr>
      <w:bookmarkStart w:id="516" w:name="_Toc81834302"/>
      <w:r w:rsidRPr="003E6AEE">
        <w:lastRenderedPageBreak/>
        <w:t>Topology Detail</w:t>
      </w:r>
      <w:bookmarkEnd w:id="516"/>
    </w:p>
    <w:p w14:paraId="7E077FA5" w14:textId="5A1ADE72" w:rsidR="00F0262D" w:rsidRPr="005A31F9" w:rsidRDefault="00F0262D" w:rsidP="00F0262D">
      <w:pPr>
        <w:pStyle w:val="Heading4"/>
        <w:numPr>
          <w:ilvl w:val="3"/>
          <w:numId w:val="4"/>
        </w:numPr>
      </w:pPr>
      <w:r w:rsidRPr="003E6AEE">
        <w:t>Topology 1</w:t>
      </w:r>
      <w:r w:rsidR="00733BAF">
        <w:t xml:space="preserve"> </w:t>
      </w:r>
      <w:r w:rsidRPr="003E6AEE">
        <w:t>- Local Redundancy</w:t>
      </w:r>
    </w:p>
    <w:p w14:paraId="00B8E2FE" w14:textId="77777777" w:rsidR="00F0262D" w:rsidRPr="004F31B8" w:rsidRDefault="00F0262D" w:rsidP="00F0262D">
      <w:pPr>
        <w:pStyle w:val="NormalParagraph"/>
      </w:pPr>
      <w:r w:rsidRPr="00F231B8">
        <w:t>Under normal operation this deployment can handle a single failure of a controller node or storage node withou</w:t>
      </w:r>
      <w:r w:rsidRPr="00625794">
        <w:t>t any impact to the service. If a compute node fails,</w:t>
      </w:r>
      <w:r w:rsidRPr="004F31B8">
        <w:t xml:space="preserve"> the application layer (often the VNFM) would need to restart workloads on a spare compute node of similar capability i.e., cloud may need to be provided with n+1 capacity. In the case of an active/active application deployed to separate compute nodes (with hypervisor anti-affinity) there would be no service impact.</w:t>
      </w:r>
    </w:p>
    <w:p w14:paraId="4FE8DC1A" w14:textId="77777777" w:rsidR="00F0262D" w:rsidRPr="004F31B8" w:rsidRDefault="00F0262D" w:rsidP="00F0262D">
      <w:pPr>
        <w:pStyle w:val="NormalParagraph"/>
      </w:pPr>
      <w:r w:rsidRPr="004F31B8">
        <w:t>Important to consider:</w:t>
      </w:r>
    </w:p>
    <w:p w14:paraId="3350A345" w14:textId="77777777" w:rsidR="00F0262D" w:rsidRPr="004F31B8" w:rsidRDefault="00F0262D" w:rsidP="00F0262D">
      <w:pPr>
        <w:pStyle w:val="ListBullet1"/>
      </w:pPr>
      <w:r w:rsidRPr="004F31B8">
        <w:t>Where possible servers should be distributed and cabled to reduce the impact of any failure e.g., PDU, rack failure. Because each operator has individual site constraints this document will not propose a standard rack layout.</w:t>
      </w:r>
    </w:p>
    <w:p w14:paraId="37945A7E" w14:textId="77777777" w:rsidR="00F0262D" w:rsidRPr="004F31B8" w:rsidRDefault="00F0262D" w:rsidP="00F0262D">
      <w:pPr>
        <w:pStyle w:val="ListBullet1"/>
      </w:pPr>
      <w:r w:rsidRPr="004F31B8">
        <w:t>During maintenance of the control plane, whilst the data (forwarding) plane remains unaffected, the control plane API may not be available, and some applications may be relying on it during normal application operation for example for scaling. Additionally, if the upgrade involves updating OpenStack services on the compute nodes care needs to be taken. OVS-kernel networking operations may also be impacted during this time.</w:t>
      </w:r>
    </w:p>
    <w:p w14:paraId="5160781A" w14:textId="77777777" w:rsidR="00F0262D" w:rsidRPr="004F31B8" w:rsidRDefault="00F0262D" w:rsidP="00F0262D">
      <w:pPr>
        <w:pStyle w:val="ListBullet1"/>
      </w:pPr>
      <w:r w:rsidRPr="004F31B8">
        <w:t>During maintenance of storage (e.g., ceph) there is an increased risk of a service-impacting failures and so it is generally recommended to deploy at least one more server than the minimum required for redundancy.</w:t>
      </w:r>
    </w:p>
    <w:p w14:paraId="7CEC5F99" w14:textId="53D496AD" w:rsidR="00F0262D" w:rsidRPr="004F31B8" w:rsidRDefault="00F0262D" w:rsidP="00F0262D">
      <w:pPr>
        <w:pStyle w:val="Heading4"/>
        <w:numPr>
          <w:ilvl w:val="3"/>
          <w:numId w:val="4"/>
        </w:numPr>
      </w:pPr>
      <w:r w:rsidRPr="004F31B8">
        <w:t>Topology 2</w:t>
      </w:r>
      <w:r w:rsidR="00733BAF">
        <w:t xml:space="preserve"> </w:t>
      </w:r>
      <w:r w:rsidRPr="004F31B8">
        <w:t>- Regional Redundancy</w:t>
      </w:r>
    </w:p>
    <w:p w14:paraId="131C6ED7" w14:textId="77777777" w:rsidR="00F0262D" w:rsidRPr="004F31B8" w:rsidRDefault="00F0262D" w:rsidP="00F0262D">
      <w:pPr>
        <w:pStyle w:val="NormalParagraph"/>
      </w:pPr>
      <w:r w:rsidRPr="004F31B8">
        <w:t>Under normal operation this topology can handle a single failure of a controller node but provides additional protection to the compute plane and storage. If the application is deployed across 2 or more AZs a major failure impacting the nodes in one AZ can be tolerated assuming the application deployment allows for this. There is a risk with split-brain so a means of deciding application quorum is recommended or by using a third AZ or arbitrator.</w:t>
      </w:r>
    </w:p>
    <w:p w14:paraId="44D4E421" w14:textId="77777777" w:rsidR="00F0262D" w:rsidRPr="004F31B8" w:rsidRDefault="00F0262D" w:rsidP="00F0262D">
      <w:pPr>
        <w:pStyle w:val="NormalParagraph"/>
        <w:rPr>
          <w:i/>
        </w:rPr>
      </w:pPr>
      <w:r w:rsidRPr="004F31B8">
        <w:rPr>
          <w:i/>
        </w:rPr>
        <w:t>Important to consider:</w:t>
      </w:r>
    </w:p>
    <w:p w14:paraId="36409E68" w14:textId="77777777" w:rsidR="00F0262D" w:rsidRPr="004F31B8" w:rsidRDefault="00F0262D" w:rsidP="00F0262D">
      <w:pPr>
        <w:pStyle w:val="ListBullet1"/>
      </w:pPr>
      <w:r w:rsidRPr="004F31B8">
        <w:t>All those points listed for Topology 1 above.</w:t>
      </w:r>
    </w:p>
    <w:p w14:paraId="6809BC24" w14:textId="77777777" w:rsidR="00F0262D" w:rsidRPr="004F31B8" w:rsidRDefault="00F0262D" w:rsidP="00F0262D">
      <w:pPr>
        <w:pStyle w:val="ListBullet1"/>
      </w:pPr>
      <w:r w:rsidRPr="004F31B8">
        <w:t>When using 3 controller nodes and distributing these physically across the same locations as the computes, if you lose the location with 2 controllers the OpenStack services would be impacted as quorum cannot be gained with a single controller node. It is also possible to use more than 3 controller nodes and co-locate one with each compute AZ allowing lower-risk maintenance, but care must be taken to avoid split brain.</w:t>
      </w:r>
    </w:p>
    <w:p w14:paraId="5883B267" w14:textId="77777777" w:rsidR="00F0262D" w:rsidRPr="004F31B8" w:rsidRDefault="00F0262D" w:rsidP="00F0262D">
      <w:pPr>
        <w:pStyle w:val="ListBullet1"/>
      </w:pPr>
      <w:r w:rsidRPr="004F31B8">
        <w:t>The distributed network fabric must support L2 for the OpenStack control plane VIPs.</w:t>
      </w:r>
    </w:p>
    <w:p w14:paraId="4F6006E3" w14:textId="1DA54DD5" w:rsidR="00F0262D" w:rsidRPr="004F31B8" w:rsidRDefault="00F0262D" w:rsidP="00F0262D">
      <w:pPr>
        <w:pStyle w:val="Heading4"/>
        <w:numPr>
          <w:ilvl w:val="3"/>
          <w:numId w:val="4"/>
        </w:numPr>
      </w:pPr>
      <w:r w:rsidRPr="004F31B8">
        <w:t>Topology 3</w:t>
      </w:r>
      <w:r w:rsidR="00733BAF">
        <w:t xml:space="preserve"> </w:t>
      </w:r>
      <w:r w:rsidRPr="004F31B8">
        <w:t>- Global Redundancy</w:t>
      </w:r>
    </w:p>
    <w:p w14:paraId="31F51AC4" w14:textId="77777777" w:rsidR="00F0262D" w:rsidRPr="004F31B8" w:rsidRDefault="00F0262D" w:rsidP="00F0262D">
      <w:pPr>
        <w:pStyle w:val="NormalParagraph"/>
      </w:pPr>
      <w:r w:rsidRPr="004F31B8">
        <w:t xml:space="preserve">Following the example set by public cloud providers who provide Regions and Availability Zones this is effectively </w:t>
      </w:r>
      <w:r>
        <w:t xml:space="preserve">a </w:t>
      </w:r>
      <w:r w:rsidRPr="00F231B8">
        <w:t xml:space="preserve">multi-region OpenStack. Assuming the application can make use of this </w:t>
      </w:r>
      <w:r w:rsidRPr="00F231B8">
        <w:lastRenderedPageBreak/>
        <w:t>model</w:t>
      </w:r>
      <w:r>
        <w:t>,</w:t>
      </w:r>
      <w:r w:rsidRPr="00F231B8">
        <w:t xml:space="preserve"> this</w:t>
      </w:r>
      <w:r>
        <w:t xml:space="preserve"> topology</w:t>
      </w:r>
      <w:r w:rsidRPr="00F231B8">
        <w:t xml:space="preserve"> provides the highest level of availability but would </w:t>
      </w:r>
      <w:r>
        <w:t>require</w:t>
      </w:r>
      <w:r w:rsidRPr="00F231B8">
        <w:t xml:space="preserve"> IP level failure </w:t>
      </w:r>
      <w:r>
        <w:t xml:space="preserve">to be </w:t>
      </w:r>
      <w:r w:rsidRPr="00F231B8">
        <w:t xml:space="preserve">controlled outside of OpenStack by global service load balancing </w:t>
      </w:r>
      <w:r w:rsidRPr="00625794">
        <w:t>(GSLB)</w:t>
      </w:r>
      <w:r>
        <w:t>,</w:t>
      </w:r>
      <w:r w:rsidRPr="00625794">
        <w:t xml:space="preserve"> i.e., DNS with minimum TTL configured</w:t>
      </w:r>
      <w:r>
        <w:t>,</w:t>
      </w:r>
      <w:r w:rsidRPr="00625794">
        <w:t xml:space="preserve"> or client applications that are capable of failing over themselves. This </w:t>
      </w:r>
      <w:r>
        <w:t xml:space="preserve">topology </w:t>
      </w:r>
      <w:r w:rsidRPr="00625794">
        <w:t>has the added advantage that no resources are shared between different Regions and so any fault is isolated to a single cloud</w:t>
      </w:r>
      <w:r>
        <w:t>,</w:t>
      </w:r>
      <w:r w:rsidRPr="00625794">
        <w:t xml:space="preserve"> and also allows ma</w:t>
      </w:r>
      <w:r w:rsidRPr="004F31B8">
        <w:t>intenance to take place without service impact.</w:t>
      </w:r>
    </w:p>
    <w:p w14:paraId="2310A50D" w14:textId="77777777" w:rsidR="00F0262D" w:rsidRPr="004F31B8" w:rsidRDefault="00F0262D" w:rsidP="00F0262D">
      <w:pPr>
        <w:pStyle w:val="Heading1"/>
        <w:numPr>
          <w:ilvl w:val="0"/>
          <w:numId w:val="4"/>
        </w:numPr>
      </w:pPr>
      <w:bookmarkStart w:id="517" w:name="_Ref77858786"/>
      <w:bookmarkStart w:id="518" w:name="_Toc81834303"/>
      <w:r w:rsidRPr="004F31B8">
        <w:t>Cloud Infrastructure + VIM Component Level Architecture</w:t>
      </w:r>
      <w:bookmarkEnd w:id="517"/>
      <w:bookmarkEnd w:id="518"/>
    </w:p>
    <w:p w14:paraId="5098A103" w14:textId="77777777" w:rsidR="00F0262D" w:rsidRPr="004F31B8" w:rsidRDefault="00F0262D" w:rsidP="00F0262D">
      <w:pPr>
        <w:pStyle w:val="Heading2"/>
        <w:numPr>
          <w:ilvl w:val="1"/>
          <w:numId w:val="4"/>
        </w:numPr>
      </w:pPr>
      <w:bookmarkStart w:id="519" w:name="_Toc81834304"/>
      <w:r w:rsidRPr="004F31B8">
        <w:t>Introduction</w:t>
      </w:r>
      <w:bookmarkEnd w:id="519"/>
    </w:p>
    <w:p w14:paraId="0A65E043" w14:textId="77777777" w:rsidR="00F0262D" w:rsidRPr="004F31B8" w:rsidRDefault="00F0262D" w:rsidP="00F0262D">
      <w:pPr>
        <w:pStyle w:val="NormalParagraph"/>
      </w:pPr>
      <w:r w:rsidRPr="004F31B8">
        <w:t>Section 3 introduced the components of an OpenStack-based IaaS</w:t>
      </w:r>
    </w:p>
    <w:p w14:paraId="01591A99" w14:textId="77777777" w:rsidR="00F0262D" w:rsidRPr="004F31B8" w:rsidRDefault="00F0262D" w:rsidP="00F0262D">
      <w:pPr>
        <w:pStyle w:val="ListBullet1"/>
      </w:pPr>
      <w:r w:rsidRPr="004F31B8">
        <w:t>Consumable Infrastructure Resources and Services</w:t>
      </w:r>
    </w:p>
    <w:p w14:paraId="525E1228" w14:textId="77777777" w:rsidR="00F0262D" w:rsidRPr="004F31B8" w:rsidRDefault="00F0262D" w:rsidP="00F0262D">
      <w:pPr>
        <w:pStyle w:val="ListBullet1"/>
      </w:pPr>
      <w:r w:rsidRPr="004F31B8">
        <w:t>Cloud Infrastructure Management Software (VIM: OpenStack) core services and architectural constructs needed to consume and manage the consumable resources</w:t>
      </w:r>
    </w:p>
    <w:p w14:paraId="7DEB79AC" w14:textId="77777777" w:rsidR="00F0262D" w:rsidRPr="004F31B8" w:rsidRDefault="00F0262D" w:rsidP="00F0262D">
      <w:pPr>
        <w:pStyle w:val="ListBullet1"/>
      </w:pPr>
      <w:r w:rsidRPr="004F31B8">
        <w:t>Underlying physical compute, storage and networking resources</w:t>
      </w:r>
    </w:p>
    <w:p w14:paraId="4DA7AB6D" w14:textId="77777777" w:rsidR="00F0262D" w:rsidRPr="003E6AEE" w:rsidRDefault="00F0262D" w:rsidP="00F0262D">
      <w:pPr>
        <w:pStyle w:val="NormalParagraph"/>
      </w:pPr>
      <w:r w:rsidRPr="004F31B8">
        <w:t>This section delves deeper into the capabilities of these different resources and their needed configurations to create and operate an OpenStack-based IaaS cloud. This section specifies details on the structure of control and user planes, operating systems, hypervisors and BIOS configurations, and architectural details of underlay and overlay networking, and storage, and the distribution of OpenStack service components among nodes. The section also covers implementation support for the</w:t>
      </w:r>
      <w:hyperlink r:id="rId255" w:anchor="24-profiles--flavours">
        <w:r w:rsidRPr="004F31B8">
          <w:t xml:space="preserve"> </w:t>
        </w:r>
      </w:hyperlink>
      <w:r w:rsidRPr="004F31B8">
        <w:t xml:space="preserve">Reference Model profiles and flavours (RM Section 2.4 </w:t>
      </w:r>
      <w:r w:rsidRPr="004F31B8">
        <w:fldChar w:fldCharType="begin"/>
      </w:r>
      <w:r w:rsidRPr="004F31B8">
        <w:instrText xml:space="preserve"> REF _Ref79998610 \w \h </w:instrText>
      </w:r>
      <w:r w:rsidRPr="004F31B8">
        <w:fldChar w:fldCharType="separate"/>
      </w:r>
      <w:r>
        <w:t>[1]</w:t>
      </w:r>
      <w:r w:rsidRPr="004F31B8">
        <w:fldChar w:fldCharType="end"/>
      </w:r>
      <w:r w:rsidRPr="004F31B8">
        <w:t>); the OpenStack flavor types capture both the sizing and the profile configuration (of the host).</w:t>
      </w:r>
    </w:p>
    <w:p w14:paraId="34685CD3" w14:textId="77777777" w:rsidR="00F0262D" w:rsidRPr="003E6AEE" w:rsidRDefault="00F0262D" w:rsidP="00F0262D">
      <w:pPr>
        <w:pStyle w:val="Heading2"/>
        <w:numPr>
          <w:ilvl w:val="1"/>
          <w:numId w:val="4"/>
        </w:numPr>
      </w:pPr>
      <w:bookmarkStart w:id="520" w:name="_Ref79258412"/>
      <w:bookmarkStart w:id="521" w:name="_Toc81834305"/>
      <w:r w:rsidRPr="003E6AEE">
        <w:t>Underlying Resources</w:t>
      </w:r>
      <w:bookmarkEnd w:id="520"/>
      <w:bookmarkEnd w:id="521"/>
    </w:p>
    <w:p w14:paraId="22BDD788" w14:textId="77777777" w:rsidR="00F0262D" w:rsidRPr="003E6AEE" w:rsidRDefault="00F0262D" w:rsidP="00F0262D">
      <w:pPr>
        <w:pStyle w:val="Heading3"/>
        <w:numPr>
          <w:ilvl w:val="2"/>
          <w:numId w:val="4"/>
        </w:numPr>
      </w:pPr>
      <w:bookmarkStart w:id="522" w:name="_Toc81834306"/>
      <w:r w:rsidRPr="003E6AEE">
        <w:t>Virtualisation</w:t>
      </w:r>
      <w:bookmarkEnd w:id="522"/>
    </w:p>
    <w:p w14:paraId="68023DD1" w14:textId="77777777" w:rsidR="00F0262D" w:rsidRPr="005A31F9" w:rsidRDefault="00F0262D" w:rsidP="00F0262D">
      <w:pPr>
        <w:spacing w:before="240" w:after="240"/>
      </w:pPr>
      <w:r w:rsidRPr="005A31F9">
        <w:t>In OpenStack, KVM is configured as the default hypervisor for compute nodes.</w:t>
      </w:r>
    </w:p>
    <w:p w14:paraId="390A6AB8" w14:textId="77777777" w:rsidR="00F0262D" w:rsidRPr="003E6AEE" w:rsidRDefault="00F0262D" w:rsidP="00F0262D">
      <w:pPr>
        <w:pStyle w:val="ListBullet1"/>
      </w:pPr>
      <w:bookmarkStart w:id="523" w:name="_Hlk78930303"/>
      <w:r w:rsidRPr="005A31F9">
        <w:t>Configuration:</w:t>
      </w:r>
      <w:hyperlink r:id="rId256">
        <w:r w:rsidRPr="004F31B8">
          <w:t xml:space="preserve"> </w:t>
        </w:r>
      </w:hyperlink>
      <w:r w:rsidRPr="004F31B8">
        <w:t xml:space="preserve">OpenStack </w:t>
      </w:r>
      <w:r w:rsidRPr="004F31B8">
        <w:fldChar w:fldCharType="begin"/>
      </w:r>
      <w:r w:rsidRPr="004F31B8">
        <w:instrText xml:space="preserve"> REF _Ref80023337 \w \h </w:instrText>
      </w:r>
      <w:r w:rsidRPr="004F31B8">
        <w:fldChar w:fldCharType="separate"/>
      </w:r>
      <w:r>
        <w:t>[38]</w:t>
      </w:r>
      <w:r w:rsidRPr="004F31B8">
        <w:fldChar w:fldCharType="end"/>
      </w:r>
      <w:r w:rsidRPr="004F31B8">
        <w:t xml:space="preserve"> </w:t>
      </w:r>
      <w:bookmarkEnd w:id="523"/>
      <w:r w:rsidRPr="004F31B8">
        <w:t>specifies the following KVM configuration steps/instructions to conf</w:t>
      </w:r>
      <w:r w:rsidRPr="003E6AEE">
        <w:t>igure KVM:</w:t>
      </w:r>
    </w:p>
    <w:p w14:paraId="5FACEEFB" w14:textId="77777777" w:rsidR="00F0262D" w:rsidRPr="00625794" w:rsidRDefault="00F0262D" w:rsidP="00F0262D">
      <w:pPr>
        <w:pStyle w:val="ListBullet2"/>
      </w:pPr>
      <w:r w:rsidRPr="003E6AEE">
        <w:t>Enable KVM based hardware virtualisation</w:t>
      </w:r>
      <w:r w:rsidRPr="005A31F9">
        <w:t xml:space="preserve"> in BIOS. OpenStack provides instructions on how to enable hardware </w:t>
      </w:r>
      <w:r w:rsidRPr="00F231B8">
        <w:t>virtualisation for different hardware platforms (x86, Power)</w:t>
      </w:r>
    </w:p>
    <w:p w14:paraId="085900BC" w14:textId="3429B05F" w:rsidR="00F0262D" w:rsidRPr="004F31B8" w:rsidRDefault="00F0262D" w:rsidP="00F0262D">
      <w:pPr>
        <w:pStyle w:val="ListBullet3"/>
      </w:pPr>
      <w:r w:rsidRPr="004F31B8">
        <w:t xml:space="preserve">QEMU is similar to KVM in that both are libvirt controlled, have the same feature set and </w:t>
      </w:r>
      <w:del w:id="524" w:author="SEVILLA Karine INNOV/NET" w:date="2021-09-20T13:00:00Z">
        <w:r w:rsidRPr="004F31B8" w:rsidDel="00EB43B1">
          <w:delText>utiliz</w:delText>
        </w:r>
      </w:del>
      <w:ins w:id="525" w:author="SEVILLA Karine INNOV/NET" w:date="2021-09-20T13:00:00Z">
        <w:r w:rsidR="00EB43B1">
          <w:t>utilis</w:t>
        </w:r>
      </w:ins>
      <w:r w:rsidRPr="004F31B8">
        <w:t>e compatible virtual machine images</w:t>
      </w:r>
    </w:p>
    <w:p w14:paraId="597DCED6" w14:textId="77777777" w:rsidR="00F0262D" w:rsidRPr="004F31B8" w:rsidRDefault="00F0262D" w:rsidP="00F0262D">
      <w:pPr>
        <w:pStyle w:val="ListBullet2"/>
      </w:pPr>
      <w:r w:rsidRPr="004F31B8">
        <w:t>Configure Compute backing storage</w:t>
      </w:r>
    </w:p>
    <w:p w14:paraId="4A74DDD4" w14:textId="77777777" w:rsidR="00F0262D" w:rsidRPr="004F31B8" w:rsidRDefault="00F0262D" w:rsidP="00F0262D">
      <w:pPr>
        <w:pStyle w:val="ListBullet2"/>
      </w:pPr>
      <w:r w:rsidRPr="004F31B8">
        <w:t>Specify the CPU Model for KVM guests (VMs)</w:t>
      </w:r>
    </w:p>
    <w:p w14:paraId="006EF20D" w14:textId="77777777" w:rsidR="00F0262D" w:rsidRPr="004F31B8" w:rsidRDefault="00F0262D" w:rsidP="00F0262D">
      <w:pPr>
        <w:pStyle w:val="ListBullet2"/>
      </w:pPr>
      <w:r w:rsidRPr="004F31B8">
        <w:t>KVM Performance Tweaks</w:t>
      </w:r>
    </w:p>
    <w:p w14:paraId="3B487CA5" w14:textId="417BAA05" w:rsidR="00F0262D" w:rsidRPr="004F31B8" w:rsidRDefault="00F0262D" w:rsidP="00F0262D">
      <w:pPr>
        <w:pStyle w:val="ListBullet1"/>
      </w:pPr>
      <w:r w:rsidRPr="004F31B8">
        <w:lastRenderedPageBreak/>
        <w:t xml:space="preserve">Hardening the </w:t>
      </w:r>
      <w:del w:id="526" w:author="SEVILLA Karine INNOV/NET" w:date="2021-09-20T14:43:00Z">
        <w:r w:rsidRPr="004F31B8" w:rsidDel="00105FAB">
          <w:delText>virtualiz</w:delText>
        </w:r>
      </w:del>
      <w:ins w:id="527" w:author="SEVILLA Karine INNOV/NET" w:date="2021-09-20T14:43:00Z">
        <w:r w:rsidR="00105FAB">
          <w:t>virtualis</w:t>
        </w:r>
      </w:ins>
      <w:r w:rsidRPr="004F31B8">
        <w:t>ation layers</w:t>
      </w:r>
      <w:r w:rsidRPr="004F31B8" w:rsidDel="00FD7786">
        <w:t xml:space="preserve"> </w:t>
      </w:r>
      <w:r w:rsidRPr="004F31B8">
        <w:rPr>
          <w:color w:val="1155CC"/>
          <w:u w:val="single"/>
        </w:rPr>
        <w:fldChar w:fldCharType="begin"/>
      </w:r>
      <w:r w:rsidRPr="004F31B8">
        <w:instrText xml:space="preserve"> REF _Ref80023385 \w \h </w:instrText>
      </w:r>
      <w:r w:rsidRPr="004F31B8">
        <w:rPr>
          <w:color w:val="1155CC"/>
          <w:u w:val="single"/>
        </w:rPr>
      </w:r>
      <w:r w:rsidRPr="004F31B8">
        <w:rPr>
          <w:color w:val="1155CC"/>
          <w:u w:val="single"/>
        </w:rPr>
        <w:fldChar w:fldCharType="separate"/>
      </w:r>
      <w:r>
        <w:t>[39]</w:t>
      </w:r>
      <w:r w:rsidRPr="004F31B8">
        <w:rPr>
          <w:color w:val="1155CC"/>
          <w:u w:val="single"/>
        </w:rPr>
        <w:fldChar w:fldCharType="end"/>
      </w:r>
    </w:p>
    <w:p w14:paraId="66E287F4" w14:textId="77777777" w:rsidR="00F0262D" w:rsidRPr="003E6AEE" w:rsidRDefault="00F0262D" w:rsidP="00F0262D">
      <w:pPr>
        <w:pStyle w:val="ListBullet2"/>
      </w:pPr>
      <w:r w:rsidRPr="003E6AEE">
        <w:t>OpenStack recommends minimizing the code base by removing unused components</w:t>
      </w:r>
    </w:p>
    <w:p w14:paraId="1B8681EC" w14:textId="77777777" w:rsidR="00F0262D" w:rsidRPr="00F231B8" w:rsidRDefault="00F0262D" w:rsidP="00F0262D">
      <w:pPr>
        <w:pStyle w:val="ListBullet2"/>
      </w:pPr>
      <w:r w:rsidRPr="005A31F9">
        <w:t>sVirt (Secure Virtualisation) provides isolation between VM processes, devices, data files and system processes</w:t>
      </w:r>
    </w:p>
    <w:p w14:paraId="1232EBE4" w14:textId="77777777" w:rsidR="00F0262D" w:rsidRPr="00625794" w:rsidRDefault="00F0262D" w:rsidP="00F0262D">
      <w:pPr>
        <w:pStyle w:val="Heading3"/>
        <w:numPr>
          <w:ilvl w:val="2"/>
          <w:numId w:val="4"/>
        </w:numPr>
      </w:pPr>
      <w:bookmarkStart w:id="528" w:name="_Toc81834307"/>
      <w:r w:rsidRPr="00625794">
        <w:t>Compute</w:t>
      </w:r>
      <w:bookmarkEnd w:id="528"/>
    </w:p>
    <w:p w14:paraId="4690434C" w14:textId="77777777" w:rsidR="00F0262D" w:rsidRPr="004F31B8" w:rsidRDefault="00F0262D" w:rsidP="00F0262D">
      <w:pPr>
        <w:pStyle w:val="Heading4"/>
        <w:numPr>
          <w:ilvl w:val="3"/>
          <w:numId w:val="4"/>
        </w:numPr>
      </w:pPr>
      <w:r w:rsidRPr="004F31B8">
        <w:t>Cloud Deployment (Foundation/management) Node</w:t>
      </w:r>
    </w:p>
    <w:p w14:paraId="2772A0AA" w14:textId="77777777" w:rsidR="00F0262D" w:rsidRPr="004F31B8" w:rsidRDefault="00F0262D" w:rsidP="00F0262D">
      <w:pPr>
        <w:spacing w:before="240" w:after="240"/>
      </w:pPr>
      <w:r w:rsidRPr="004F31B8">
        <w:t>Minimal configuration: 1 node</w:t>
      </w:r>
    </w:p>
    <w:p w14:paraId="738A5C5E" w14:textId="77777777" w:rsidR="00F0262D" w:rsidRPr="004F31B8" w:rsidRDefault="00F0262D" w:rsidP="00F0262D">
      <w:pPr>
        <w:pStyle w:val="Heading4"/>
        <w:numPr>
          <w:ilvl w:val="3"/>
          <w:numId w:val="4"/>
        </w:numPr>
      </w:pPr>
      <w:r w:rsidRPr="004F31B8">
        <w:t>OpenStack Control Plane Servers (Control Nodes)</w:t>
      </w:r>
    </w:p>
    <w:p w14:paraId="1E066E59" w14:textId="77777777" w:rsidR="00F0262D" w:rsidRPr="004F31B8" w:rsidRDefault="00F0262D" w:rsidP="00F0262D">
      <w:pPr>
        <w:pStyle w:val="ListBullet1"/>
      </w:pPr>
      <w:r w:rsidRPr="004F31B8">
        <w:t xml:space="preserve">BIOS Requirements </w:t>
      </w:r>
    </w:p>
    <w:p w14:paraId="77C40AE5" w14:textId="4751CDD0" w:rsidR="00F0262D" w:rsidRPr="003E6AEE" w:rsidRDefault="00F0262D" w:rsidP="00A349A0">
      <w:pPr>
        <w:pStyle w:val="ListContinue1"/>
      </w:pPr>
      <w:r w:rsidRPr="004F31B8">
        <w:t>For OpenStack control nodes we use the BIOS parameters for the basic profile defined in</w:t>
      </w:r>
      <w:hyperlink r:id="rId257" w:anchor="5.4">
        <w:r w:rsidRPr="004F31B8">
          <w:t xml:space="preserve"> </w:t>
        </w:r>
      </w:hyperlink>
      <w:r w:rsidRPr="004F31B8">
        <w:t xml:space="preserve">section 5.4 of the Reference Model </w:t>
      </w:r>
      <w:r w:rsidRPr="004F31B8">
        <w:fldChar w:fldCharType="begin"/>
      </w:r>
      <w:r w:rsidRPr="004F31B8">
        <w:instrText xml:space="preserve"> REF _Ref79998610 \w \h </w:instrText>
      </w:r>
      <w:r w:rsidR="004874F0">
        <w:instrText xml:space="preserve"> \* MERGEFORMAT </w:instrText>
      </w:r>
      <w:r w:rsidRPr="004F31B8">
        <w:fldChar w:fldCharType="separate"/>
      </w:r>
      <w:r>
        <w:t>[1]</w:t>
      </w:r>
      <w:r w:rsidRPr="004F31B8">
        <w:fldChar w:fldCharType="end"/>
      </w:r>
      <w:r w:rsidRPr="004F31B8">
        <w:t>. Additionally, for OpenStack we need to set the following boot parameters:</w:t>
      </w:r>
    </w:p>
    <w:tbl>
      <w:tblPr>
        <w:tblStyle w:val="GSMATable"/>
        <w:tblW w:w="5425" w:type="dxa"/>
        <w:jc w:val="center"/>
        <w:tblLayout w:type="fixed"/>
        <w:tblLook w:val="04A0" w:firstRow="1" w:lastRow="0" w:firstColumn="1" w:lastColumn="0" w:noHBand="0" w:noVBand="1"/>
      </w:tblPr>
      <w:tblGrid>
        <w:gridCol w:w="2712"/>
        <w:gridCol w:w="2713"/>
      </w:tblGrid>
      <w:tr w:rsidR="00F0262D" w:rsidRPr="004F31B8" w14:paraId="409C1065" w14:textId="77777777" w:rsidTr="00507B72">
        <w:trPr>
          <w:cnfStyle w:val="100000000000" w:firstRow="1" w:lastRow="0" w:firstColumn="0" w:lastColumn="0" w:oddVBand="0" w:evenVBand="0" w:oddHBand="0" w:evenHBand="0" w:firstRowFirstColumn="0" w:firstRowLastColumn="0" w:lastRowFirstColumn="0" w:lastRowLastColumn="0"/>
          <w:trHeight w:val="500"/>
          <w:jc w:val="center"/>
        </w:trPr>
        <w:tc>
          <w:tcPr>
            <w:tcW w:w="0" w:type="dxa"/>
          </w:tcPr>
          <w:p w14:paraId="36E2E6BB" w14:textId="77777777" w:rsidR="00F0262D" w:rsidRPr="003E6AEE" w:rsidRDefault="00F0262D" w:rsidP="00A05876">
            <w:pPr>
              <w:pStyle w:val="TableHeader"/>
            </w:pPr>
            <w:r w:rsidRPr="003E6AEE">
              <w:t>BIOS/boot Parameter</w:t>
            </w:r>
          </w:p>
        </w:tc>
        <w:tc>
          <w:tcPr>
            <w:tcW w:w="0" w:type="dxa"/>
          </w:tcPr>
          <w:p w14:paraId="39BA715F" w14:textId="77777777" w:rsidR="00F0262D" w:rsidRPr="003E6AEE" w:rsidRDefault="00F0262D" w:rsidP="00A05876">
            <w:pPr>
              <w:pStyle w:val="TableHeader"/>
            </w:pPr>
            <w:r w:rsidRPr="003E6AEE">
              <w:t>Value</w:t>
            </w:r>
          </w:p>
        </w:tc>
      </w:tr>
      <w:tr w:rsidR="00F0262D" w:rsidRPr="004F31B8" w14:paraId="2D9AF90F" w14:textId="77777777" w:rsidTr="00507B72">
        <w:trPr>
          <w:trHeight w:val="500"/>
          <w:jc w:val="center"/>
        </w:trPr>
        <w:tc>
          <w:tcPr>
            <w:tcW w:w="0" w:type="dxa"/>
          </w:tcPr>
          <w:p w14:paraId="3E2DC616" w14:textId="77777777" w:rsidR="00F0262D" w:rsidRPr="004F31B8" w:rsidRDefault="00F0262D" w:rsidP="00A05876">
            <w:pPr>
              <w:pStyle w:val="TableText"/>
            </w:pPr>
            <w:r w:rsidRPr="004F31B8">
              <w:t>Boot disks</w:t>
            </w:r>
          </w:p>
        </w:tc>
        <w:tc>
          <w:tcPr>
            <w:tcW w:w="0" w:type="dxa"/>
          </w:tcPr>
          <w:p w14:paraId="7D151A32" w14:textId="77777777" w:rsidR="00F0262D" w:rsidRPr="004F31B8" w:rsidRDefault="00F0262D" w:rsidP="00A05876">
            <w:pPr>
              <w:pStyle w:val="TableText"/>
            </w:pPr>
            <w:r w:rsidRPr="004F31B8">
              <w:t>RAID 1</w:t>
            </w:r>
          </w:p>
        </w:tc>
      </w:tr>
      <w:tr w:rsidR="00F0262D" w:rsidRPr="004F31B8" w14:paraId="38521ED9" w14:textId="77777777" w:rsidTr="00507B72">
        <w:trPr>
          <w:trHeight w:val="500"/>
          <w:jc w:val="center"/>
        </w:trPr>
        <w:tc>
          <w:tcPr>
            <w:tcW w:w="0" w:type="dxa"/>
          </w:tcPr>
          <w:p w14:paraId="2D5188E5" w14:textId="77777777" w:rsidR="00F0262D" w:rsidRPr="004F31B8" w:rsidRDefault="00F0262D" w:rsidP="00A05876">
            <w:pPr>
              <w:pStyle w:val="TableText"/>
            </w:pPr>
            <w:r w:rsidRPr="004F31B8">
              <w:t>CPU reservation for host (kernel)</w:t>
            </w:r>
          </w:p>
        </w:tc>
        <w:tc>
          <w:tcPr>
            <w:tcW w:w="0" w:type="dxa"/>
          </w:tcPr>
          <w:p w14:paraId="2BFD87DE" w14:textId="77777777" w:rsidR="00F0262D" w:rsidRPr="004F31B8" w:rsidRDefault="00F0262D" w:rsidP="00A05876">
            <w:pPr>
              <w:pStyle w:val="TableText"/>
            </w:pPr>
            <w:r w:rsidRPr="004F31B8">
              <w:t>1 core per NUMA</w:t>
            </w:r>
          </w:p>
        </w:tc>
      </w:tr>
      <w:tr w:rsidR="00F0262D" w:rsidRPr="004F31B8" w14:paraId="59E4363F" w14:textId="77777777" w:rsidTr="00507B72">
        <w:trPr>
          <w:trHeight w:val="500"/>
          <w:jc w:val="center"/>
        </w:trPr>
        <w:tc>
          <w:tcPr>
            <w:tcW w:w="0" w:type="dxa"/>
          </w:tcPr>
          <w:p w14:paraId="41764472" w14:textId="77777777" w:rsidR="00F0262D" w:rsidRPr="004F31B8" w:rsidRDefault="00F0262D" w:rsidP="00A05876">
            <w:pPr>
              <w:pStyle w:val="TableText"/>
            </w:pPr>
            <w:r w:rsidRPr="004F31B8">
              <w:t>CPU allocation ratio</w:t>
            </w:r>
          </w:p>
        </w:tc>
        <w:tc>
          <w:tcPr>
            <w:tcW w:w="0" w:type="dxa"/>
          </w:tcPr>
          <w:p w14:paraId="712CAC8B" w14:textId="77777777" w:rsidR="00F0262D" w:rsidRPr="004F31B8" w:rsidRDefault="00F0262D" w:rsidP="00A05876">
            <w:pPr>
              <w:pStyle w:val="TableText"/>
            </w:pPr>
            <w:r w:rsidRPr="004F31B8">
              <w:t>2:1</w:t>
            </w:r>
          </w:p>
        </w:tc>
      </w:tr>
    </w:tbl>
    <w:p w14:paraId="23020281" w14:textId="2E34AC76" w:rsidR="00F0262D" w:rsidRPr="003E6AEE" w:rsidRDefault="00507B72" w:rsidP="00507B72">
      <w:pPr>
        <w:pStyle w:val="TableCaption"/>
      </w:pPr>
      <w:r>
        <w:t xml:space="preserve"> </w:t>
      </w:r>
      <w:r w:rsidR="00F0262D" w:rsidRPr="004F31B8">
        <w:t>BIOS/boot parameters – Control node</w:t>
      </w:r>
    </w:p>
    <w:p w14:paraId="1F26CCC2" w14:textId="77777777" w:rsidR="00F0262D" w:rsidRPr="003E6AEE" w:rsidRDefault="00F0262D" w:rsidP="00F0262D">
      <w:pPr>
        <w:pStyle w:val="ListBullet1"/>
      </w:pPr>
      <w:r w:rsidRPr="003E6AEE">
        <w:t>How many nodes to meet SLA</w:t>
      </w:r>
    </w:p>
    <w:p w14:paraId="2E89E34D" w14:textId="77777777" w:rsidR="00F0262D" w:rsidRPr="003E6AEE" w:rsidRDefault="00F0262D" w:rsidP="00F0262D">
      <w:pPr>
        <w:pStyle w:val="ListBullet2"/>
      </w:pPr>
      <w:r w:rsidRPr="003E6AEE">
        <w:t>Minimum 3 nodes for high availability</w:t>
      </w:r>
    </w:p>
    <w:p w14:paraId="7AE1DCFB" w14:textId="77777777" w:rsidR="00F0262D" w:rsidRPr="005A31F9" w:rsidRDefault="00F0262D" w:rsidP="00F0262D">
      <w:pPr>
        <w:pStyle w:val="ListBullet1"/>
      </w:pPr>
      <w:r w:rsidRPr="005A31F9">
        <w:t>HW specifications</w:t>
      </w:r>
    </w:p>
    <w:p w14:paraId="45E78B7C" w14:textId="77777777" w:rsidR="00F0262D" w:rsidRPr="00625794" w:rsidRDefault="00F0262D" w:rsidP="00F0262D">
      <w:pPr>
        <w:pStyle w:val="ListBullet2"/>
      </w:pPr>
      <w:r w:rsidRPr="00F231B8">
        <w:t>Boot disks are dedicated with Flash technology dis</w:t>
      </w:r>
      <w:r w:rsidRPr="00625794">
        <w:t>ks</w:t>
      </w:r>
    </w:p>
    <w:p w14:paraId="5EDEE917" w14:textId="77777777" w:rsidR="00F0262D" w:rsidRPr="004F31B8" w:rsidRDefault="00F0262D" w:rsidP="00F0262D">
      <w:pPr>
        <w:pStyle w:val="ListBullet1"/>
      </w:pPr>
      <w:r w:rsidRPr="004F31B8">
        <w:t>Sizing rules</w:t>
      </w:r>
    </w:p>
    <w:p w14:paraId="28A0F76A" w14:textId="77777777" w:rsidR="00F0262D" w:rsidRPr="004F31B8" w:rsidRDefault="00F0262D" w:rsidP="00F0262D">
      <w:pPr>
        <w:pStyle w:val="ListBullet2"/>
      </w:pPr>
      <w:r w:rsidRPr="004F31B8">
        <w:t>It is easy to horizontally scale the number of control nodes</w:t>
      </w:r>
    </w:p>
    <w:p w14:paraId="4240721A" w14:textId="77777777" w:rsidR="00F0262D" w:rsidRPr="004F31B8" w:rsidRDefault="00F0262D" w:rsidP="00F0262D">
      <w:pPr>
        <w:pStyle w:val="ListBullet2"/>
      </w:pPr>
      <w:r w:rsidRPr="004F31B8">
        <w:t>The number of control nodes is determined by a minimum number needed for high availability (viz., 3 nodes) and the extra nodes needed to handle the transaction volumes, in particular, for Messaging service (e.g., RabbitMQ) and Database (e.g., MySQL) to track state.</w:t>
      </w:r>
    </w:p>
    <w:p w14:paraId="3D662C0F" w14:textId="77777777" w:rsidR="00F0262D" w:rsidRPr="004F31B8" w:rsidRDefault="00F0262D" w:rsidP="00F0262D">
      <w:pPr>
        <w:pStyle w:val="ListBullet2"/>
      </w:pPr>
      <w:r w:rsidRPr="004F31B8">
        <w:lastRenderedPageBreak/>
        <w:t>The number of control nodes only needs to be increased in environments with a lot of changes, such as a testing lab, or a very large cloud footprint (rule of thumb: number of control nodes = 3 + quotient (number of compute nodes/1000)).</w:t>
      </w:r>
    </w:p>
    <w:p w14:paraId="13B50269" w14:textId="77777777" w:rsidR="00F0262D" w:rsidRPr="003E6AEE" w:rsidRDefault="00F0262D" w:rsidP="00F0262D">
      <w:pPr>
        <w:pStyle w:val="ListBullet2"/>
      </w:pPr>
      <w:r w:rsidRPr="004F31B8">
        <w:t>The</w:t>
      </w:r>
      <w:hyperlink r:id="rId258">
        <w:r w:rsidRPr="004F31B8">
          <w:t xml:space="preserve"> </w:t>
        </w:r>
      </w:hyperlink>
      <w:r w:rsidRPr="004F31B8">
        <w:t xml:space="preserve">Services Placement Summary table </w:t>
      </w:r>
      <w:r w:rsidRPr="004F31B8">
        <w:fldChar w:fldCharType="begin"/>
      </w:r>
      <w:r w:rsidRPr="004F31B8">
        <w:instrText xml:space="preserve"> REF _Ref80023480 \w \h </w:instrText>
      </w:r>
      <w:r>
        <w:instrText xml:space="preserve"> \* MERGEFORMAT </w:instrText>
      </w:r>
      <w:r w:rsidRPr="004F31B8">
        <w:fldChar w:fldCharType="separate"/>
      </w:r>
      <w:r>
        <w:t>[40]</w:t>
      </w:r>
      <w:r w:rsidRPr="004F31B8">
        <w:fldChar w:fldCharType="end"/>
      </w:r>
      <w:r w:rsidRPr="004F31B8">
        <w:t xml:space="preserve"> specifies the number of instances that are required based upon the cloud size (number of nodes).</w:t>
      </w:r>
    </w:p>
    <w:p w14:paraId="222A2A26" w14:textId="77777777" w:rsidR="00F0262D" w:rsidRPr="003E6AEE" w:rsidRDefault="00F0262D" w:rsidP="00F0262D">
      <w:pPr>
        <w:pStyle w:val="Heading4"/>
        <w:numPr>
          <w:ilvl w:val="3"/>
          <w:numId w:val="4"/>
        </w:numPr>
      </w:pPr>
      <w:r w:rsidRPr="003E6AEE">
        <w:t>Network nodes</w:t>
      </w:r>
    </w:p>
    <w:p w14:paraId="469FA987" w14:textId="77777777" w:rsidR="00F0262D" w:rsidRPr="004F31B8" w:rsidRDefault="00F0262D" w:rsidP="00F0262D">
      <w:pPr>
        <w:pStyle w:val="NormalParagraph"/>
      </w:pPr>
      <w:r w:rsidRPr="003E6AEE">
        <w:t xml:space="preserve">Network nodes are mainly used for L3 traffic management for overlay tenant network (see more detail in </w:t>
      </w:r>
      <w:r w:rsidRPr="00117778">
        <w:rPr>
          <w:color w:val="000000" w:themeColor="text1"/>
        </w:rPr>
        <w:t xml:space="preserve">section </w:t>
      </w:r>
      <w:hyperlink w:anchor="_4.3.1.5_Neutron" w:history="1">
        <w:r w:rsidRPr="00A349A0">
          <w:rPr>
            <w:rStyle w:val="Hyperlink"/>
            <w:color w:val="000000" w:themeColor="text1"/>
            <w:u w:val="none"/>
          </w:rPr>
          <w:t>4.3.1.5 Neutron</w:t>
        </w:r>
      </w:hyperlink>
      <w:r w:rsidRPr="004F31B8">
        <w:t>)</w:t>
      </w:r>
    </w:p>
    <w:p w14:paraId="763782F2" w14:textId="77777777" w:rsidR="00F0262D" w:rsidRPr="003E6AEE" w:rsidRDefault="00F0262D" w:rsidP="00F0262D">
      <w:pPr>
        <w:pStyle w:val="ListBullet1"/>
      </w:pPr>
      <w:r w:rsidRPr="003E6AEE">
        <w:t>BIOS requirements</w:t>
      </w:r>
    </w:p>
    <w:tbl>
      <w:tblPr>
        <w:tblStyle w:val="GSMATable"/>
        <w:tblW w:w="3475" w:type="dxa"/>
        <w:jc w:val="center"/>
        <w:tblLayout w:type="fixed"/>
        <w:tblLook w:val="04A0" w:firstRow="1" w:lastRow="0" w:firstColumn="1" w:lastColumn="0" w:noHBand="0" w:noVBand="1"/>
      </w:tblPr>
      <w:tblGrid>
        <w:gridCol w:w="1737"/>
        <w:gridCol w:w="1738"/>
      </w:tblGrid>
      <w:tr w:rsidR="00F0262D" w:rsidRPr="004F31B8" w14:paraId="18D5F56C" w14:textId="77777777" w:rsidTr="00507B72">
        <w:trPr>
          <w:cnfStyle w:val="100000000000" w:firstRow="1" w:lastRow="0" w:firstColumn="0" w:lastColumn="0" w:oddVBand="0" w:evenVBand="0" w:oddHBand="0" w:evenHBand="0" w:firstRowFirstColumn="0" w:firstRowLastColumn="0" w:lastRowFirstColumn="0" w:lastRowLastColumn="0"/>
          <w:trHeight w:val="500"/>
          <w:jc w:val="center"/>
        </w:trPr>
        <w:tc>
          <w:tcPr>
            <w:tcW w:w="0" w:type="dxa"/>
          </w:tcPr>
          <w:p w14:paraId="4AA77520" w14:textId="77777777" w:rsidR="00F0262D" w:rsidRPr="005A31F9" w:rsidRDefault="00F0262D" w:rsidP="00A05876">
            <w:pPr>
              <w:pStyle w:val="TableHeader"/>
            </w:pPr>
            <w:r w:rsidRPr="003E6AEE">
              <w:t>BIOS/boot Parameter</w:t>
            </w:r>
          </w:p>
        </w:tc>
        <w:tc>
          <w:tcPr>
            <w:tcW w:w="0" w:type="dxa"/>
          </w:tcPr>
          <w:p w14:paraId="1545262B" w14:textId="77777777" w:rsidR="00F0262D" w:rsidRPr="00625794" w:rsidRDefault="00F0262D" w:rsidP="00A05876">
            <w:pPr>
              <w:pStyle w:val="TableHeader"/>
            </w:pPr>
            <w:r w:rsidRPr="00F231B8">
              <w:t>Value</w:t>
            </w:r>
          </w:p>
        </w:tc>
      </w:tr>
      <w:tr w:rsidR="00F0262D" w:rsidRPr="004F31B8" w14:paraId="681F395F" w14:textId="77777777" w:rsidTr="00507B72">
        <w:trPr>
          <w:trHeight w:val="500"/>
          <w:jc w:val="center"/>
        </w:trPr>
        <w:tc>
          <w:tcPr>
            <w:tcW w:w="0" w:type="dxa"/>
          </w:tcPr>
          <w:p w14:paraId="6334F3BE" w14:textId="77777777" w:rsidR="00F0262D" w:rsidRPr="004F31B8" w:rsidRDefault="00F0262D" w:rsidP="00A05876">
            <w:pPr>
              <w:pStyle w:val="TableText"/>
            </w:pPr>
            <w:r w:rsidRPr="004F31B8">
              <w:t>Boot disks</w:t>
            </w:r>
          </w:p>
        </w:tc>
        <w:tc>
          <w:tcPr>
            <w:tcW w:w="0" w:type="dxa"/>
          </w:tcPr>
          <w:p w14:paraId="0177B31E" w14:textId="77777777" w:rsidR="00F0262D" w:rsidRPr="004F31B8" w:rsidRDefault="00F0262D" w:rsidP="00A05876">
            <w:pPr>
              <w:pStyle w:val="TableText"/>
            </w:pPr>
            <w:r w:rsidRPr="004F31B8">
              <w:t>RAID 1</w:t>
            </w:r>
          </w:p>
        </w:tc>
      </w:tr>
    </w:tbl>
    <w:p w14:paraId="10E8E98D" w14:textId="66EE6DE8" w:rsidR="00F0262D" w:rsidRPr="004F31B8" w:rsidRDefault="00507B72" w:rsidP="00507B72">
      <w:pPr>
        <w:pStyle w:val="TableCaption"/>
      </w:pPr>
      <w:r>
        <w:t xml:space="preserve"> </w:t>
      </w:r>
      <w:r w:rsidR="00F0262D" w:rsidRPr="004F31B8">
        <w:t>Boot parameters – Network node</w:t>
      </w:r>
    </w:p>
    <w:p w14:paraId="525484B6" w14:textId="77777777" w:rsidR="00F0262D" w:rsidRPr="003E6AEE" w:rsidRDefault="00F0262D" w:rsidP="00F0262D">
      <w:pPr>
        <w:pStyle w:val="ListBullet1"/>
      </w:pPr>
      <w:r w:rsidRPr="003E6AEE">
        <w:t>How many nodes to meet SLA</w:t>
      </w:r>
    </w:p>
    <w:p w14:paraId="0F7426B1" w14:textId="77777777" w:rsidR="00F0262D" w:rsidRPr="003E6AEE" w:rsidRDefault="00F0262D" w:rsidP="00F0262D">
      <w:pPr>
        <w:pStyle w:val="ListBullet2"/>
      </w:pPr>
      <w:r w:rsidRPr="003E6AEE">
        <w:t>Minimum 2 nodes for high availability using VRRP.</w:t>
      </w:r>
    </w:p>
    <w:p w14:paraId="75FD0F57" w14:textId="77777777" w:rsidR="00F0262D" w:rsidRPr="005A31F9" w:rsidRDefault="00F0262D" w:rsidP="00F0262D">
      <w:pPr>
        <w:pStyle w:val="ListBullet1"/>
      </w:pPr>
      <w:r w:rsidRPr="005A31F9">
        <w:t>HW specifications</w:t>
      </w:r>
    </w:p>
    <w:p w14:paraId="084281E8" w14:textId="77777777" w:rsidR="00F0262D" w:rsidRPr="00625794" w:rsidRDefault="00F0262D" w:rsidP="00F0262D">
      <w:pPr>
        <w:pStyle w:val="ListBullet2"/>
      </w:pPr>
      <w:r w:rsidRPr="00F231B8">
        <w:t>3 NICs card are needed if we want to is</w:t>
      </w:r>
      <w:r w:rsidRPr="00625794">
        <w:t>olate the different flows:</w:t>
      </w:r>
    </w:p>
    <w:p w14:paraId="7A7E5A26" w14:textId="77777777" w:rsidR="00F0262D" w:rsidRPr="004F31B8" w:rsidRDefault="00F0262D" w:rsidP="00F0262D">
      <w:pPr>
        <w:pStyle w:val="ListBullet3"/>
      </w:pPr>
      <w:r w:rsidRPr="004F31B8">
        <w:t>1 NIC for Tenant Network</w:t>
      </w:r>
    </w:p>
    <w:p w14:paraId="5C555ED6" w14:textId="77777777" w:rsidR="00F0262D" w:rsidRPr="004F31B8" w:rsidRDefault="00F0262D" w:rsidP="00F0262D">
      <w:pPr>
        <w:pStyle w:val="ListBullet3"/>
      </w:pPr>
      <w:r w:rsidRPr="004F31B8">
        <w:t>1 NIC for External Network</w:t>
      </w:r>
    </w:p>
    <w:p w14:paraId="52241B79" w14:textId="77777777" w:rsidR="00F0262D" w:rsidRPr="004F31B8" w:rsidRDefault="00F0262D" w:rsidP="00F0262D">
      <w:pPr>
        <w:pStyle w:val="ListBullet3"/>
      </w:pPr>
      <w:r w:rsidRPr="004F31B8">
        <w:t>1 NIC for Other Networks (PXE, Mngt ...)</w:t>
      </w:r>
    </w:p>
    <w:p w14:paraId="4E3EC1BB" w14:textId="77777777" w:rsidR="00F0262D" w:rsidRPr="004F31B8" w:rsidRDefault="00F0262D" w:rsidP="00F0262D">
      <w:pPr>
        <w:pStyle w:val="ListBullet1"/>
      </w:pPr>
      <w:r w:rsidRPr="004F31B8">
        <w:t>Sizing rules</w:t>
      </w:r>
    </w:p>
    <w:p w14:paraId="589AF56E" w14:textId="77777777" w:rsidR="00F0262D" w:rsidRPr="004F31B8" w:rsidRDefault="00F0262D" w:rsidP="00F0262D">
      <w:pPr>
        <w:pStyle w:val="ListBullet2"/>
      </w:pPr>
      <w:r w:rsidRPr="004F31B8">
        <w:t>Scale out of network node is not easy</w:t>
      </w:r>
    </w:p>
    <w:p w14:paraId="4BC65646" w14:textId="77777777" w:rsidR="00F0262D" w:rsidRPr="004F31B8" w:rsidRDefault="00F0262D" w:rsidP="00F0262D">
      <w:pPr>
        <w:pStyle w:val="ListBullet2"/>
      </w:pPr>
      <w:r w:rsidRPr="004F31B8">
        <w:t xml:space="preserve">DVR can be an option for </w:t>
      </w:r>
      <w:r>
        <w:t xml:space="preserve">a </w:t>
      </w:r>
      <w:r w:rsidRPr="004F31B8">
        <w:t xml:space="preserve">large deployment (see more detail in section </w:t>
      </w:r>
      <w:hyperlink w:anchor="_4.3.1.5_Neutron" w:history="1">
        <w:r w:rsidRPr="00A349A0">
          <w:rPr>
            <w:rStyle w:val="Hyperlink"/>
            <w:color w:val="000000" w:themeColor="text1"/>
            <w:u w:val="none"/>
          </w:rPr>
          <w:t>4.3.1.5 Neutron</w:t>
        </w:r>
      </w:hyperlink>
      <w:r w:rsidRPr="004F31B8">
        <w:t>)</w:t>
      </w:r>
    </w:p>
    <w:p w14:paraId="12E8A90E" w14:textId="77777777" w:rsidR="00F0262D" w:rsidRPr="003E6AEE" w:rsidRDefault="00F0262D" w:rsidP="00F0262D">
      <w:pPr>
        <w:pStyle w:val="Heading4"/>
        <w:numPr>
          <w:ilvl w:val="3"/>
          <w:numId w:val="4"/>
        </w:numPr>
      </w:pPr>
      <w:bookmarkStart w:id="529" w:name="_Ref77529185"/>
      <w:r w:rsidRPr="003E6AEE">
        <w:t>Storage nodes</w:t>
      </w:r>
      <w:bookmarkEnd w:id="529"/>
    </w:p>
    <w:p w14:paraId="02AA279A" w14:textId="77777777" w:rsidR="00F0262D" w:rsidRPr="003E6AEE" w:rsidRDefault="00F0262D" w:rsidP="00F0262D">
      <w:pPr>
        <w:pStyle w:val="ListBullet1"/>
      </w:pPr>
      <w:r w:rsidRPr="003E6AEE">
        <w:t>BIOS requirements</w:t>
      </w:r>
    </w:p>
    <w:tbl>
      <w:tblPr>
        <w:tblStyle w:val="GSMATable"/>
        <w:tblW w:w="3475" w:type="dxa"/>
        <w:jc w:val="center"/>
        <w:tblLayout w:type="fixed"/>
        <w:tblLook w:val="04A0" w:firstRow="1" w:lastRow="0" w:firstColumn="1" w:lastColumn="0" w:noHBand="0" w:noVBand="1"/>
      </w:tblPr>
      <w:tblGrid>
        <w:gridCol w:w="1737"/>
        <w:gridCol w:w="1738"/>
      </w:tblGrid>
      <w:tr w:rsidR="00F0262D" w:rsidRPr="004F31B8" w14:paraId="3D431F73" w14:textId="77777777" w:rsidTr="00507B72">
        <w:trPr>
          <w:cnfStyle w:val="100000000000" w:firstRow="1" w:lastRow="0" w:firstColumn="0" w:lastColumn="0" w:oddVBand="0" w:evenVBand="0" w:oddHBand="0" w:evenHBand="0" w:firstRowFirstColumn="0" w:firstRowLastColumn="0" w:lastRowFirstColumn="0" w:lastRowLastColumn="0"/>
          <w:trHeight w:val="500"/>
          <w:jc w:val="center"/>
        </w:trPr>
        <w:tc>
          <w:tcPr>
            <w:tcW w:w="0" w:type="dxa"/>
          </w:tcPr>
          <w:p w14:paraId="54BDE42F" w14:textId="77777777" w:rsidR="00F0262D" w:rsidRPr="00F231B8" w:rsidRDefault="00F0262D" w:rsidP="00A05876">
            <w:pPr>
              <w:pStyle w:val="TableHeader"/>
            </w:pPr>
            <w:r w:rsidRPr="005A31F9">
              <w:t>BIOS/boot Parameter</w:t>
            </w:r>
          </w:p>
        </w:tc>
        <w:tc>
          <w:tcPr>
            <w:tcW w:w="0" w:type="dxa"/>
          </w:tcPr>
          <w:p w14:paraId="13E7C37C" w14:textId="77777777" w:rsidR="00F0262D" w:rsidRPr="004F31B8" w:rsidRDefault="00F0262D" w:rsidP="00A05876">
            <w:pPr>
              <w:pStyle w:val="TableHeader"/>
            </w:pPr>
            <w:r w:rsidRPr="00625794">
              <w:t>Value</w:t>
            </w:r>
          </w:p>
        </w:tc>
      </w:tr>
      <w:tr w:rsidR="00F0262D" w:rsidRPr="004F31B8" w14:paraId="39433904" w14:textId="77777777" w:rsidTr="00507B72">
        <w:trPr>
          <w:trHeight w:val="500"/>
          <w:jc w:val="center"/>
        </w:trPr>
        <w:tc>
          <w:tcPr>
            <w:tcW w:w="0" w:type="dxa"/>
          </w:tcPr>
          <w:p w14:paraId="531A497B" w14:textId="77777777" w:rsidR="00F0262D" w:rsidRPr="004F31B8" w:rsidRDefault="00F0262D" w:rsidP="00A05876">
            <w:pPr>
              <w:pStyle w:val="TableText"/>
            </w:pPr>
            <w:r w:rsidRPr="004F31B8">
              <w:t>Boot disks</w:t>
            </w:r>
          </w:p>
        </w:tc>
        <w:tc>
          <w:tcPr>
            <w:tcW w:w="0" w:type="dxa"/>
          </w:tcPr>
          <w:p w14:paraId="3281D132" w14:textId="77777777" w:rsidR="00F0262D" w:rsidRPr="004F31B8" w:rsidRDefault="00F0262D" w:rsidP="00A05876">
            <w:pPr>
              <w:pStyle w:val="TableText"/>
            </w:pPr>
            <w:r w:rsidRPr="004F31B8">
              <w:t>RAID 1</w:t>
            </w:r>
          </w:p>
        </w:tc>
      </w:tr>
    </w:tbl>
    <w:p w14:paraId="62EF1DBA" w14:textId="389B0522" w:rsidR="00F0262D" w:rsidRPr="004F31B8" w:rsidRDefault="00507B72" w:rsidP="00507B72">
      <w:pPr>
        <w:pStyle w:val="TableCaption"/>
      </w:pPr>
      <w:r>
        <w:t xml:space="preserve"> </w:t>
      </w:r>
      <w:r w:rsidR="00F0262D" w:rsidRPr="004F31B8">
        <w:t>Boot parameter – Storage node</w:t>
      </w:r>
    </w:p>
    <w:p w14:paraId="0A544928" w14:textId="138EB40A" w:rsidR="00F0262D" w:rsidRPr="003E6AEE" w:rsidRDefault="00F0262D" w:rsidP="00F0262D">
      <w:pPr>
        <w:pStyle w:val="ListBullet1"/>
      </w:pPr>
      <w:commentRangeStart w:id="530"/>
      <w:commentRangeStart w:id="531"/>
      <w:r w:rsidRPr="003E6AEE">
        <w:lastRenderedPageBreak/>
        <w:t>HW specifications</w:t>
      </w:r>
      <w:r w:rsidR="00ED0D56">
        <w:t xml:space="preserve">: </w:t>
      </w:r>
      <w:ins w:id="532" w:author="Pankaj Goyal" w:date="2021-09-07T12:08:00Z">
        <w:r w:rsidR="00F7200E" w:rsidRPr="00F7200E">
          <w:t xml:space="preserve">please </w:t>
        </w:r>
      </w:ins>
      <w:r w:rsidR="008B5835">
        <w:t xml:space="preserve">see </w:t>
      </w:r>
      <w:ins w:id="533" w:author="Pankaj Goyal" w:date="2021-09-07T12:08:00Z">
        <w:r w:rsidR="00F7200E" w:rsidRPr="00F7200E">
          <w:t>NG 126 Section 3.6</w:t>
        </w:r>
        <w:r w:rsidR="00F7200E">
          <w:t xml:space="preserve"> </w:t>
        </w:r>
        <w:r w:rsidR="00F7200E">
          <w:fldChar w:fldCharType="begin"/>
        </w:r>
        <w:r w:rsidR="00F7200E">
          <w:instrText xml:space="preserve"> REF _Ref79998610 \r \h </w:instrText>
        </w:r>
      </w:ins>
      <w:r w:rsidR="00F7200E">
        <w:fldChar w:fldCharType="separate"/>
      </w:r>
      <w:ins w:id="534" w:author="Pankaj Goyal" w:date="2021-09-07T12:08:00Z">
        <w:r w:rsidR="00F7200E">
          <w:t>[1]</w:t>
        </w:r>
        <w:r w:rsidR="00F7200E">
          <w:fldChar w:fldCharType="end"/>
        </w:r>
      </w:ins>
    </w:p>
    <w:p w14:paraId="5E873C2D" w14:textId="02739ACA" w:rsidR="00F0262D" w:rsidRPr="003E6AEE" w:rsidRDefault="00F0262D" w:rsidP="00F0262D">
      <w:pPr>
        <w:pStyle w:val="ListBullet1"/>
      </w:pPr>
      <w:r w:rsidRPr="003E6AEE">
        <w:t>How many nodes to meet SLA</w:t>
      </w:r>
      <w:r w:rsidR="002C26ED">
        <w:t xml:space="preserve">: </w:t>
      </w:r>
      <w:ins w:id="535" w:author="Pankaj Goyal" w:date="2021-09-07T12:08:00Z">
        <w:r w:rsidR="00F24186" w:rsidRPr="00F24186">
          <w:t>Active-Passive is the default and recently OpenStack started to support Active-Active</w:t>
        </w:r>
      </w:ins>
    </w:p>
    <w:p w14:paraId="051C707B" w14:textId="5BD67A75" w:rsidR="00F0262D" w:rsidRPr="005A31F9" w:rsidRDefault="00F0262D" w:rsidP="00F0262D">
      <w:pPr>
        <w:pStyle w:val="ListBullet1"/>
      </w:pPr>
      <w:r w:rsidRPr="005A31F9">
        <w:t>Sizing rules</w:t>
      </w:r>
      <w:commentRangeEnd w:id="530"/>
      <w:r w:rsidR="004874F0">
        <w:rPr>
          <w:rStyle w:val="CommentReference"/>
          <w:rFonts w:ascii="Times New Roman" w:hAnsi="Times New Roman"/>
          <w:lang w:eastAsia="zh-CN" w:bidi="bn-BD"/>
        </w:rPr>
        <w:commentReference w:id="530"/>
      </w:r>
      <w:commentRangeEnd w:id="531"/>
      <w:r w:rsidR="00D1236B">
        <w:rPr>
          <w:rStyle w:val="CommentReference"/>
          <w:rFonts w:ascii="Times New Roman" w:hAnsi="Times New Roman"/>
          <w:lang w:eastAsia="zh-CN" w:bidi="bn-BD"/>
        </w:rPr>
        <w:commentReference w:id="531"/>
      </w:r>
      <w:r w:rsidR="00B1706D">
        <w:t xml:space="preserve">: </w:t>
      </w:r>
      <w:ins w:id="536" w:author="Pankaj Goyal" w:date="2021-09-07T12:09:00Z">
        <w:r w:rsidR="00521F18">
          <w:t>minimum 2 x 1 TB; recommended 2 x 10 TB</w:t>
        </w:r>
      </w:ins>
    </w:p>
    <w:p w14:paraId="2F13C1E7" w14:textId="77777777" w:rsidR="00F0262D" w:rsidRPr="00F231B8" w:rsidRDefault="00F0262D" w:rsidP="00F0262D">
      <w:pPr>
        <w:pStyle w:val="Heading4"/>
        <w:numPr>
          <w:ilvl w:val="3"/>
          <w:numId w:val="4"/>
        </w:numPr>
      </w:pPr>
      <w:bookmarkStart w:id="537" w:name="_Ref80476561"/>
      <w:bookmarkStart w:id="538" w:name="_Ref80554464"/>
      <w:r w:rsidRPr="00F231B8">
        <w:t>Compute Nodes</w:t>
      </w:r>
      <w:bookmarkEnd w:id="537"/>
      <w:bookmarkEnd w:id="538"/>
    </w:p>
    <w:p w14:paraId="24027CA2" w14:textId="77777777" w:rsidR="00F0262D" w:rsidRPr="003E6AEE" w:rsidRDefault="00F0262D" w:rsidP="00F0262D">
      <w:pPr>
        <w:pStyle w:val="NormalParagraph"/>
      </w:pPr>
      <w:r w:rsidRPr="00625794">
        <w:t>This</w:t>
      </w:r>
      <w:r w:rsidRPr="004F31B8">
        <w:t xml:space="preserve"> section specifies the compute node configurations to support the Basic and High</w:t>
      </w:r>
      <w:r>
        <w:t>-</w:t>
      </w:r>
      <w:r w:rsidRPr="004F31B8">
        <w:t xml:space="preserve">Performance profiles; in OpenStack this would be accomplished by specifying the configurations when creating “flavors”. The cloud operator may choose to implement certain profile-extensions (RM 2.4 Profile Extensions </w:t>
      </w:r>
      <w:r w:rsidRPr="004F31B8">
        <w:fldChar w:fldCharType="begin"/>
      </w:r>
      <w:r w:rsidRPr="004F31B8">
        <w:instrText xml:space="preserve"> REF _Ref79998610 \w \h </w:instrText>
      </w:r>
      <w:r w:rsidRPr="004F31B8">
        <w:fldChar w:fldCharType="separate"/>
      </w:r>
      <w:r>
        <w:t>[1]</w:t>
      </w:r>
      <w:r w:rsidRPr="004F31B8">
        <w:fldChar w:fldCharType="end"/>
      </w:r>
      <w:r w:rsidRPr="004F31B8">
        <w:t>) as a set of standard configurations, of a given profile, capturing some of the variability through different values or extra specifications.</w:t>
      </w:r>
    </w:p>
    <w:p w14:paraId="0E7411CB" w14:textId="77777777" w:rsidR="00F0262D" w:rsidRPr="004F31B8" w:rsidRDefault="00F0262D" w:rsidP="00F0262D">
      <w:pPr>
        <w:pStyle w:val="ListBullet1"/>
      </w:pPr>
      <w:r w:rsidRPr="003E6AEE">
        <w:t>The software and hardware configurations are as specified in the</w:t>
      </w:r>
      <w:hyperlink r:id="rId259" w:anchor="5.4">
        <w:r w:rsidRPr="004F31B8">
          <w:t xml:space="preserve"> </w:t>
        </w:r>
      </w:hyperlink>
      <w:r w:rsidRPr="004F31B8">
        <w:t xml:space="preserve">Reference Model section 5.4 </w:t>
      </w:r>
      <w:r w:rsidRPr="004F31B8">
        <w:fldChar w:fldCharType="begin"/>
      </w:r>
      <w:r w:rsidRPr="004F31B8">
        <w:instrText xml:space="preserve"> REF _Ref79998610 \w \h </w:instrText>
      </w:r>
      <w:r>
        <w:instrText xml:space="preserve"> \* MERGEFORMAT </w:instrText>
      </w:r>
      <w:r w:rsidRPr="004F31B8">
        <w:fldChar w:fldCharType="separate"/>
      </w:r>
      <w:r>
        <w:t>[1]</w:t>
      </w:r>
      <w:r w:rsidRPr="004F31B8">
        <w:fldChar w:fldCharType="end"/>
      </w:r>
    </w:p>
    <w:p w14:paraId="15DB6267" w14:textId="77777777" w:rsidR="00F0262D" w:rsidRPr="003E6AEE" w:rsidRDefault="00F0262D" w:rsidP="00F0262D">
      <w:pPr>
        <w:pStyle w:val="ListBullet1"/>
      </w:pPr>
      <w:r w:rsidRPr="003E6AEE">
        <w:t>BIOS requirement</w:t>
      </w:r>
    </w:p>
    <w:p w14:paraId="1C5AD21A" w14:textId="77777777" w:rsidR="00F0262D" w:rsidRPr="004F31B8" w:rsidRDefault="00F0262D" w:rsidP="00F0262D">
      <w:pPr>
        <w:pStyle w:val="ListBullet2"/>
      </w:pPr>
      <w:r w:rsidRPr="003E6AEE">
        <w:t>The general BIOS requirements are described in the</w:t>
      </w:r>
      <w:hyperlink r:id="rId260" w:anchor="5.4">
        <w:r w:rsidRPr="004F31B8">
          <w:t xml:space="preserve"> </w:t>
        </w:r>
      </w:hyperlink>
      <w:r w:rsidRPr="004F31B8">
        <w:t xml:space="preserve">Reference Model section 5.4 </w:t>
      </w:r>
      <w:r w:rsidRPr="004F31B8">
        <w:fldChar w:fldCharType="begin"/>
      </w:r>
      <w:r w:rsidRPr="004F31B8">
        <w:instrText xml:space="preserve"> REF _Ref79998610 \w \h </w:instrText>
      </w:r>
      <w:r w:rsidRPr="004F31B8">
        <w:fldChar w:fldCharType="separate"/>
      </w:r>
      <w:r>
        <w:t>[1]</w:t>
      </w:r>
      <w:r w:rsidRPr="004F31B8">
        <w:fldChar w:fldCharType="end"/>
      </w:r>
    </w:p>
    <w:p w14:paraId="633AEA43" w14:textId="77777777" w:rsidR="00F0262D" w:rsidRPr="003E6AEE" w:rsidRDefault="00F0262D" w:rsidP="00F0262D">
      <w:pPr>
        <w:spacing w:before="240" w:after="240"/>
        <w:rPr>
          <w:b/>
        </w:rPr>
      </w:pPr>
      <w:r w:rsidRPr="003E6AEE">
        <w:rPr>
          <w:b/>
        </w:rPr>
        <w:t>Example Profiles and their Extensions</w:t>
      </w:r>
    </w:p>
    <w:p w14:paraId="6639FCBB" w14:textId="77777777" w:rsidR="00F0262D" w:rsidRPr="003E6AEE" w:rsidRDefault="00F0262D" w:rsidP="00F0262D">
      <w:pPr>
        <w:pStyle w:val="NormalParagraph"/>
      </w:pPr>
      <w:r w:rsidRPr="003E6AEE">
        <w:t>The Reference Model specifies the Basic (B) and High Performance (H) profile types. The Reference Model also pro</w:t>
      </w:r>
      <w:r w:rsidRPr="005A31F9">
        <w:t xml:space="preserve">vides a choice of network acceleration capabilities utilising, for example, DPDK and SR-IOV technologies. </w:t>
      </w:r>
      <w:r w:rsidRPr="004F31B8">
        <w:fldChar w:fldCharType="begin"/>
      </w:r>
      <w:r w:rsidRPr="004F31B8">
        <w:instrText xml:space="preserve"> REF _Ref79265397 \h </w:instrText>
      </w:r>
      <w:r w:rsidRPr="004F31B8">
        <w:fldChar w:fldCharType="separate"/>
      </w:r>
      <w:r w:rsidRPr="004F31B8">
        <w:t xml:space="preserve">Table </w:t>
      </w:r>
      <w:r>
        <w:rPr>
          <w:noProof/>
        </w:rPr>
        <w:t>55</w:t>
      </w:r>
      <w:r w:rsidRPr="004F31B8">
        <w:fldChar w:fldCharType="end"/>
      </w:r>
      <w:r w:rsidRPr="004F31B8">
        <w:t xml:space="preserve"> lists a few simple examples of profile extensions and </w:t>
      </w:r>
      <w:r w:rsidRPr="003E6AEE">
        <w:t>some of their capabilities.</w:t>
      </w:r>
    </w:p>
    <w:tbl>
      <w:tblPr>
        <w:tblStyle w:val="GSMATable"/>
        <w:tblW w:w="9360" w:type="dxa"/>
        <w:tblLayout w:type="fixed"/>
        <w:tblLook w:val="04A0" w:firstRow="1" w:lastRow="0" w:firstColumn="1" w:lastColumn="0" w:noHBand="0" w:noVBand="1"/>
      </w:tblPr>
      <w:tblGrid>
        <w:gridCol w:w="1413"/>
        <w:gridCol w:w="1701"/>
        <w:gridCol w:w="1417"/>
        <w:gridCol w:w="709"/>
        <w:gridCol w:w="1134"/>
        <w:gridCol w:w="992"/>
        <w:gridCol w:w="993"/>
        <w:gridCol w:w="1001"/>
      </w:tblGrid>
      <w:tr w:rsidR="00F0262D" w:rsidRPr="004F31B8" w14:paraId="66F8743C" w14:textId="77777777" w:rsidTr="00A05876">
        <w:trPr>
          <w:cnfStyle w:val="100000000000" w:firstRow="1" w:lastRow="0" w:firstColumn="0" w:lastColumn="0" w:oddVBand="0" w:evenVBand="0" w:oddHBand="0" w:evenHBand="0" w:firstRowFirstColumn="0" w:firstRowLastColumn="0" w:lastRowFirstColumn="0" w:lastRowLastColumn="0"/>
          <w:trHeight w:val="1040"/>
          <w:tblHeader/>
        </w:trPr>
        <w:tc>
          <w:tcPr>
            <w:tcW w:w="1413" w:type="dxa"/>
          </w:tcPr>
          <w:p w14:paraId="59A17D74" w14:textId="77777777" w:rsidR="00F0262D" w:rsidRPr="005A31F9" w:rsidRDefault="00F0262D" w:rsidP="00A05876">
            <w:pPr>
              <w:pStyle w:val="TableHeader"/>
            </w:pPr>
            <w:r w:rsidRPr="003E6AEE">
              <w:t>Profile Extensions</w:t>
            </w:r>
          </w:p>
        </w:tc>
        <w:tc>
          <w:tcPr>
            <w:tcW w:w="1701" w:type="dxa"/>
          </w:tcPr>
          <w:p w14:paraId="2356BE15" w14:textId="77777777" w:rsidR="00F0262D" w:rsidRPr="00F231B8" w:rsidRDefault="00F0262D" w:rsidP="00A05876">
            <w:pPr>
              <w:pStyle w:val="TableHeader"/>
            </w:pPr>
            <w:r w:rsidRPr="00F231B8">
              <w:t>Description</w:t>
            </w:r>
          </w:p>
        </w:tc>
        <w:tc>
          <w:tcPr>
            <w:tcW w:w="1417" w:type="dxa"/>
          </w:tcPr>
          <w:p w14:paraId="51C6F788" w14:textId="77777777" w:rsidR="00F0262D" w:rsidRPr="004F31B8" w:rsidRDefault="00F0262D" w:rsidP="00A05876">
            <w:pPr>
              <w:pStyle w:val="TableHeader"/>
            </w:pPr>
            <w:r w:rsidRPr="00625794">
              <w:t>CPU Allocation Ratio</w:t>
            </w:r>
          </w:p>
        </w:tc>
        <w:tc>
          <w:tcPr>
            <w:tcW w:w="709" w:type="dxa"/>
          </w:tcPr>
          <w:p w14:paraId="5912F652" w14:textId="77777777" w:rsidR="00F0262D" w:rsidRPr="004F31B8" w:rsidRDefault="00F0262D" w:rsidP="00A05876">
            <w:pPr>
              <w:pStyle w:val="TableHeader"/>
            </w:pPr>
            <w:r w:rsidRPr="004F31B8">
              <w:t>SMT</w:t>
            </w:r>
          </w:p>
        </w:tc>
        <w:tc>
          <w:tcPr>
            <w:tcW w:w="1134" w:type="dxa"/>
          </w:tcPr>
          <w:p w14:paraId="4780806E" w14:textId="77777777" w:rsidR="00F0262D" w:rsidRPr="004F31B8" w:rsidRDefault="00F0262D" w:rsidP="00A05876">
            <w:pPr>
              <w:pStyle w:val="TableHeader"/>
            </w:pPr>
            <w:r w:rsidRPr="004F31B8">
              <w:t>CPU Pinning</w:t>
            </w:r>
          </w:p>
        </w:tc>
        <w:tc>
          <w:tcPr>
            <w:tcW w:w="992" w:type="dxa"/>
          </w:tcPr>
          <w:p w14:paraId="27CBD13B" w14:textId="77777777" w:rsidR="00F0262D" w:rsidRPr="004F31B8" w:rsidRDefault="00F0262D" w:rsidP="00A05876">
            <w:pPr>
              <w:pStyle w:val="TableHeader"/>
            </w:pPr>
            <w:r w:rsidRPr="004F31B8">
              <w:t>NUMA</w:t>
            </w:r>
          </w:p>
        </w:tc>
        <w:tc>
          <w:tcPr>
            <w:tcW w:w="993" w:type="dxa"/>
          </w:tcPr>
          <w:p w14:paraId="51269308" w14:textId="77777777" w:rsidR="00F0262D" w:rsidRPr="004F31B8" w:rsidRDefault="00F0262D" w:rsidP="00A05876">
            <w:pPr>
              <w:pStyle w:val="TableHeader"/>
            </w:pPr>
            <w:r w:rsidRPr="004F31B8">
              <w:t>Huge Pages</w:t>
            </w:r>
          </w:p>
        </w:tc>
        <w:tc>
          <w:tcPr>
            <w:tcW w:w="1001" w:type="dxa"/>
          </w:tcPr>
          <w:p w14:paraId="4FE38880" w14:textId="77777777" w:rsidR="00F0262D" w:rsidRPr="004F31B8" w:rsidRDefault="00F0262D" w:rsidP="00A05876">
            <w:pPr>
              <w:pStyle w:val="TableHeader"/>
            </w:pPr>
            <w:r w:rsidRPr="004F31B8">
              <w:t>Data Traffic</w:t>
            </w:r>
          </w:p>
        </w:tc>
      </w:tr>
      <w:tr w:rsidR="00F0262D" w:rsidRPr="004F31B8" w14:paraId="464207D7" w14:textId="77777777" w:rsidTr="00A05876">
        <w:trPr>
          <w:trHeight w:val="1310"/>
        </w:trPr>
        <w:tc>
          <w:tcPr>
            <w:tcW w:w="1413" w:type="dxa"/>
          </w:tcPr>
          <w:p w14:paraId="6490048D" w14:textId="77777777" w:rsidR="00F0262D" w:rsidRPr="004F31B8" w:rsidRDefault="00F0262D" w:rsidP="00A05876">
            <w:pPr>
              <w:pStyle w:val="TableText"/>
            </w:pPr>
            <w:r w:rsidRPr="004F31B8">
              <w:t>B1</w:t>
            </w:r>
          </w:p>
        </w:tc>
        <w:tc>
          <w:tcPr>
            <w:tcW w:w="1701" w:type="dxa"/>
          </w:tcPr>
          <w:p w14:paraId="040B7E80" w14:textId="77777777" w:rsidR="00F0262D" w:rsidRPr="004F31B8" w:rsidRDefault="00F0262D" w:rsidP="00A05876">
            <w:pPr>
              <w:pStyle w:val="TableText"/>
            </w:pPr>
            <w:r w:rsidRPr="004F31B8">
              <w:t>Basic Profile</w:t>
            </w:r>
          </w:p>
          <w:p w14:paraId="4800AFD8" w14:textId="77777777" w:rsidR="00F0262D" w:rsidRPr="004F31B8" w:rsidRDefault="00F0262D" w:rsidP="00A05876">
            <w:pPr>
              <w:pStyle w:val="TableText"/>
            </w:pPr>
            <w:r w:rsidRPr="004F31B8">
              <w:t>No CPU over-subscription profile extension</w:t>
            </w:r>
          </w:p>
        </w:tc>
        <w:tc>
          <w:tcPr>
            <w:tcW w:w="1417" w:type="dxa"/>
          </w:tcPr>
          <w:p w14:paraId="5D66C5E9" w14:textId="77777777" w:rsidR="00F0262D" w:rsidRPr="004F31B8" w:rsidRDefault="00F0262D" w:rsidP="00A05876">
            <w:pPr>
              <w:pStyle w:val="TableText"/>
            </w:pPr>
            <w:r w:rsidRPr="004F31B8">
              <w:t>1:1</w:t>
            </w:r>
          </w:p>
        </w:tc>
        <w:tc>
          <w:tcPr>
            <w:tcW w:w="709" w:type="dxa"/>
          </w:tcPr>
          <w:p w14:paraId="4AC370AF" w14:textId="77777777" w:rsidR="00F0262D" w:rsidRPr="004F31B8" w:rsidRDefault="00F0262D" w:rsidP="00A05876">
            <w:pPr>
              <w:pStyle w:val="TableText"/>
            </w:pPr>
            <w:r w:rsidRPr="004F31B8">
              <w:t>Y</w:t>
            </w:r>
          </w:p>
        </w:tc>
        <w:tc>
          <w:tcPr>
            <w:tcW w:w="1134" w:type="dxa"/>
          </w:tcPr>
          <w:p w14:paraId="46C6B8C6" w14:textId="77777777" w:rsidR="00F0262D" w:rsidRPr="004F31B8" w:rsidRDefault="00F0262D" w:rsidP="00A05876">
            <w:pPr>
              <w:pStyle w:val="TableText"/>
            </w:pPr>
            <w:r w:rsidRPr="004F31B8">
              <w:t>N</w:t>
            </w:r>
          </w:p>
        </w:tc>
        <w:tc>
          <w:tcPr>
            <w:tcW w:w="992" w:type="dxa"/>
          </w:tcPr>
          <w:p w14:paraId="50AB5D8B" w14:textId="77777777" w:rsidR="00F0262D" w:rsidRPr="004F31B8" w:rsidRDefault="00F0262D" w:rsidP="00A05876">
            <w:pPr>
              <w:pStyle w:val="TableText"/>
            </w:pPr>
            <w:r w:rsidRPr="004F31B8">
              <w:t>N</w:t>
            </w:r>
          </w:p>
        </w:tc>
        <w:tc>
          <w:tcPr>
            <w:tcW w:w="993" w:type="dxa"/>
          </w:tcPr>
          <w:p w14:paraId="593080A0" w14:textId="77777777" w:rsidR="00F0262D" w:rsidRPr="004F31B8" w:rsidRDefault="00F0262D" w:rsidP="00A05876">
            <w:pPr>
              <w:pStyle w:val="TableText"/>
            </w:pPr>
            <w:r w:rsidRPr="004F31B8">
              <w:t>N</w:t>
            </w:r>
          </w:p>
        </w:tc>
        <w:tc>
          <w:tcPr>
            <w:tcW w:w="1001" w:type="dxa"/>
          </w:tcPr>
          <w:p w14:paraId="34C35FE1" w14:textId="77777777" w:rsidR="00F0262D" w:rsidRPr="004F31B8" w:rsidRDefault="00F0262D" w:rsidP="00A05876">
            <w:pPr>
              <w:pStyle w:val="TableText"/>
            </w:pPr>
            <w:r w:rsidRPr="004F31B8">
              <w:t>OVS-kernel</w:t>
            </w:r>
          </w:p>
        </w:tc>
      </w:tr>
      <w:tr w:rsidR="00F0262D" w:rsidRPr="004F31B8" w14:paraId="2E1CC96C" w14:textId="77777777" w:rsidTr="00A05876">
        <w:trPr>
          <w:trHeight w:val="1310"/>
        </w:trPr>
        <w:tc>
          <w:tcPr>
            <w:tcW w:w="1413" w:type="dxa"/>
          </w:tcPr>
          <w:p w14:paraId="6E33996C" w14:textId="77777777" w:rsidR="00F0262D" w:rsidRPr="004F31B8" w:rsidRDefault="00F0262D" w:rsidP="00A05876">
            <w:pPr>
              <w:pStyle w:val="TableText"/>
            </w:pPr>
            <w:r w:rsidRPr="004F31B8">
              <w:t>B4</w:t>
            </w:r>
          </w:p>
        </w:tc>
        <w:tc>
          <w:tcPr>
            <w:tcW w:w="1701" w:type="dxa"/>
          </w:tcPr>
          <w:p w14:paraId="4C91A7AA" w14:textId="77777777" w:rsidR="00F0262D" w:rsidRPr="004F31B8" w:rsidRDefault="00F0262D" w:rsidP="00A05876">
            <w:pPr>
              <w:pStyle w:val="TableText"/>
            </w:pPr>
            <w:r w:rsidRPr="004F31B8">
              <w:t>Basic Profile</w:t>
            </w:r>
          </w:p>
          <w:p w14:paraId="0ADA0019" w14:textId="77777777" w:rsidR="00F0262D" w:rsidRPr="004F31B8" w:rsidRDefault="00F0262D" w:rsidP="00A05876">
            <w:pPr>
              <w:pStyle w:val="TableText"/>
            </w:pPr>
            <w:r w:rsidRPr="004F31B8">
              <w:t>4x CPU over-subscription profile extension</w:t>
            </w:r>
          </w:p>
        </w:tc>
        <w:tc>
          <w:tcPr>
            <w:tcW w:w="1417" w:type="dxa"/>
          </w:tcPr>
          <w:p w14:paraId="684282AA" w14:textId="77777777" w:rsidR="00F0262D" w:rsidRPr="004F31B8" w:rsidRDefault="00F0262D" w:rsidP="00A05876">
            <w:pPr>
              <w:pStyle w:val="TableText"/>
            </w:pPr>
            <w:r w:rsidRPr="004F31B8">
              <w:t>4:1</w:t>
            </w:r>
          </w:p>
        </w:tc>
        <w:tc>
          <w:tcPr>
            <w:tcW w:w="709" w:type="dxa"/>
          </w:tcPr>
          <w:p w14:paraId="5A9BADD1" w14:textId="77777777" w:rsidR="00F0262D" w:rsidRPr="004F31B8" w:rsidRDefault="00F0262D" w:rsidP="00A05876">
            <w:pPr>
              <w:pStyle w:val="TableText"/>
            </w:pPr>
            <w:r w:rsidRPr="004F31B8">
              <w:t>Y</w:t>
            </w:r>
          </w:p>
        </w:tc>
        <w:tc>
          <w:tcPr>
            <w:tcW w:w="1134" w:type="dxa"/>
          </w:tcPr>
          <w:p w14:paraId="216800A5" w14:textId="77777777" w:rsidR="00F0262D" w:rsidRPr="004F31B8" w:rsidRDefault="00F0262D" w:rsidP="00A05876">
            <w:pPr>
              <w:pStyle w:val="TableText"/>
            </w:pPr>
            <w:r w:rsidRPr="004F31B8">
              <w:t>N</w:t>
            </w:r>
          </w:p>
        </w:tc>
        <w:tc>
          <w:tcPr>
            <w:tcW w:w="992" w:type="dxa"/>
          </w:tcPr>
          <w:p w14:paraId="2DED8BFD" w14:textId="77777777" w:rsidR="00F0262D" w:rsidRPr="004F31B8" w:rsidRDefault="00F0262D" w:rsidP="00A05876">
            <w:pPr>
              <w:pStyle w:val="TableText"/>
            </w:pPr>
            <w:r w:rsidRPr="004F31B8">
              <w:t>N</w:t>
            </w:r>
          </w:p>
        </w:tc>
        <w:tc>
          <w:tcPr>
            <w:tcW w:w="993" w:type="dxa"/>
          </w:tcPr>
          <w:p w14:paraId="0D203EC8" w14:textId="77777777" w:rsidR="00F0262D" w:rsidRPr="004F31B8" w:rsidRDefault="00F0262D" w:rsidP="00A05876">
            <w:pPr>
              <w:pStyle w:val="TableText"/>
            </w:pPr>
            <w:r w:rsidRPr="004F31B8">
              <w:t>N</w:t>
            </w:r>
          </w:p>
        </w:tc>
        <w:tc>
          <w:tcPr>
            <w:tcW w:w="1001" w:type="dxa"/>
          </w:tcPr>
          <w:p w14:paraId="29153847" w14:textId="77777777" w:rsidR="00F0262D" w:rsidRPr="004F31B8" w:rsidRDefault="00F0262D" w:rsidP="00A05876">
            <w:pPr>
              <w:pStyle w:val="TableText"/>
            </w:pPr>
            <w:r w:rsidRPr="004F31B8">
              <w:t>OVS-kernel</w:t>
            </w:r>
          </w:p>
        </w:tc>
      </w:tr>
      <w:tr w:rsidR="00F0262D" w:rsidRPr="004F31B8" w14:paraId="521A7711" w14:textId="77777777" w:rsidTr="00A05876">
        <w:trPr>
          <w:trHeight w:val="770"/>
        </w:trPr>
        <w:tc>
          <w:tcPr>
            <w:tcW w:w="1413" w:type="dxa"/>
          </w:tcPr>
          <w:p w14:paraId="2167EE9B" w14:textId="77777777" w:rsidR="00F0262D" w:rsidRPr="004F31B8" w:rsidRDefault="00F0262D" w:rsidP="00A05876">
            <w:pPr>
              <w:pStyle w:val="TableText"/>
            </w:pPr>
            <w:r w:rsidRPr="004F31B8">
              <w:t>HV</w:t>
            </w:r>
          </w:p>
        </w:tc>
        <w:tc>
          <w:tcPr>
            <w:tcW w:w="1701" w:type="dxa"/>
          </w:tcPr>
          <w:p w14:paraId="2B3976E5" w14:textId="77777777" w:rsidR="00F0262D" w:rsidRPr="004F31B8" w:rsidRDefault="00F0262D" w:rsidP="00A05876">
            <w:pPr>
              <w:pStyle w:val="TableText"/>
            </w:pPr>
            <w:r w:rsidRPr="004F31B8">
              <w:t>High Performance Profile</w:t>
            </w:r>
          </w:p>
        </w:tc>
        <w:tc>
          <w:tcPr>
            <w:tcW w:w="1417" w:type="dxa"/>
          </w:tcPr>
          <w:p w14:paraId="5692E6B6" w14:textId="77777777" w:rsidR="00F0262D" w:rsidRPr="004F31B8" w:rsidRDefault="00F0262D" w:rsidP="00A05876">
            <w:pPr>
              <w:pStyle w:val="TableText"/>
            </w:pPr>
            <w:r w:rsidRPr="004F31B8">
              <w:t>1:1</w:t>
            </w:r>
          </w:p>
        </w:tc>
        <w:tc>
          <w:tcPr>
            <w:tcW w:w="709" w:type="dxa"/>
          </w:tcPr>
          <w:p w14:paraId="5CA9C4CF" w14:textId="77777777" w:rsidR="00F0262D" w:rsidRPr="004F31B8" w:rsidRDefault="00F0262D" w:rsidP="00A05876">
            <w:pPr>
              <w:pStyle w:val="TableText"/>
            </w:pPr>
            <w:r w:rsidRPr="004F31B8">
              <w:t>Y</w:t>
            </w:r>
          </w:p>
        </w:tc>
        <w:tc>
          <w:tcPr>
            <w:tcW w:w="1134" w:type="dxa"/>
          </w:tcPr>
          <w:p w14:paraId="77F01A3A" w14:textId="77777777" w:rsidR="00F0262D" w:rsidRPr="004F31B8" w:rsidRDefault="00F0262D" w:rsidP="00A05876">
            <w:pPr>
              <w:pStyle w:val="TableText"/>
            </w:pPr>
            <w:r w:rsidRPr="004F31B8">
              <w:t>Y</w:t>
            </w:r>
          </w:p>
        </w:tc>
        <w:tc>
          <w:tcPr>
            <w:tcW w:w="992" w:type="dxa"/>
          </w:tcPr>
          <w:p w14:paraId="512B2BE3" w14:textId="77777777" w:rsidR="00F0262D" w:rsidRPr="004F31B8" w:rsidRDefault="00F0262D" w:rsidP="00A05876">
            <w:pPr>
              <w:pStyle w:val="TableText"/>
            </w:pPr>
            <w:r w:rsidRPr="004F31B8">
              <w:t>Y</w:t>
            </w:r>
          </w:p>
        </w:tc>
        <w:tc>
          <w:tcPr>
            <w:tcW w:w="993" w:type="dxa"/>
          </w:tcPr>
          <w:p w14:paraId="003F9762" w14:textId="77777777" w:rsidR="00F0262D" w:rsidRPr="004F31B8" w:rsidRDefault="00F0262D" w:rsidP="00A05876">
            <w:pPr>
              <w:pStyle w:val="TableText"/>
            </w:pPr>
            <w:r w:rsidRPr="004F31B8">
              <w:t>Y</w:t>
            </w:r>
          </w:p>
        </w:tc>
        <w:tc>
          <w:tcPr>
            <w:tcW w:w="1001" w:type="dxa"/>
          </w:tcPr>
          <w:p w14:paraId="229F3E01" w14:textId="77777777" w:rsidR="00F0262D" w:rsidRPr="004F31B8" w:rsidRDefault="00F0262D" w:rsidP="00A05876">
            <w:pPr>
              <w:pStyle w:val="TableText"/>
            </w:pPr>
            <w:r w:rsidRPr="004F31B8">
              <w:t>OVS-kernel</w:t>
            </w:r>
          </w:p>
        </w:tc>
      </w:tr>
      <w:tr w:rsidR="00F0262D" w:rsidRPr="004F31B8" w14:paraId="081CD235" w14:textId="77777777" w:rsidTr="00A05876">
        <w:trPr>
          <w:trHeight w:val="1310"/>
        </w:trPr>
        <w:tc>
          <w:tcPr>
            <w:tcW w:w="1413" w:type="dxa"/>
          </w:tcPr>
          <w:p w14:paraId="5C56B312" w14:textId="77777777" w:rsidR="00F0262D" w:rsidRPr="004F31B8" w:rsidRDefault="00F0262D" w:rsidP="00A05876">
            <w:pPr>
              <w:pStyle w:val="TableText"/>
            </w:pPr>
            <w:r w:rsidRPr="004F31B8">
              <w:lastRenderedPageBreak/>
              <w:t>HD</w:t>
            </w:r>
          </w:p>
        </w:tc>
        <w:tc>
          <w:tcPr>
            <w:tcW w:w="1701" w:type="dxa"/>
          </w:tcPr>
          <w:p w14:paraId="0520A8F6" w14:textId="77777777" w:rsidR="00F0262D" w:rsidRPr="004F31B8" w:rsidRDefault="00F0262D" w:rsidP="00A05876">
            <w:pPr>
              <w:pStyle w:val="TableText"/>
            </w:pPr>
            <w:r w:rsidRPr="004F31B8">
              <w:t>High Performance Profile</w:t>
            </w:r>
          </w:p>
          <w:p w14:paraId="50FE9CAA" w14:textId="77777777" w:rsidR="00F0262D" w:rsidRPr="004F31B8" w:rsidRDefault="00F0262D" w:rsidP="00A05876">
            <w:pPr>
              <w:pStyle w:val="TableText"/>
            </w:pPr>
            <w:r w:rsidRPr="004F31B8">
              <w:t>with DPDK profile extension</w:t>
            </w:r>
          </w:p>
        </w:tc>
        <w:tc>
          <w:tcPr>
            <w:tcW w:w="1417" w:type="dxa"/>
          </w:tcPr>
          <w:p w14:paraId="52CD018B" w14:textId="77777777" w:rsidR="00F0262D" w:rsidRPr="004F31B8" w:rsidRDefault="00F0262D" w:rsidP="00A05876">
            <w:pPr>
              <w:pStyle w:val="TableText"/>
            </w:pPr>
            <w:r w:rsidRPr="004F31B8">
              <w:t>1:1</w:t>
            </w:r>
          </w:p>
        </w:tc>
        <w:tc>
          <w:tcPr>
            <w:tcW w:w="709" w:type="dxa"/>
          </w:tcPr>
          <w:p w14:paraId="1DC11EE5" w14:textId="77777777" w:rsidR="00F0262D" w:rsidRPr="004F31B8" w:rsidRDefault="00F0262D" w:rsidP="00A05876">
            <w:pPr>
              <w:pStyle w:val="TableText"/>
            </w:pPr>
            <w:r w:rsidRPr="004F31B8">
              <w:t>Y</w:t>
            </w:r>
          </w:p>
        </w:tc>
        <w:tc>
          <w:tcPr>
            <w:tcW w:w="1134" w:type="dxa"/>
          </w:tcPr>
          <w:p w14:paraId="14CAF22A" w14:textId="77777777" w:rsidR="00F0262D" w:rsidRPr="004F31B8" w:rsidRDefault="00F0262D" w:rsidP="00A05876">
            <w:pPr>
              <w:pStyle w:val="TableText"/>
            </w:pPr>
            <w:r w:rsidRPr="004F31B8">
              <w:t>Y</w:t>
            </w:r>
          </w:p>
        </w:tc>
        <w:tc>
          <w:tcPr>
            <w:tcW w:w="992" w:type="dxa"/>
          </w:tcPr>
          <w:p w14:paraId="48B8E6DC" w14:textId="77777777" w:rsidR="00F0262D" w:rsidRPr="004F31B8" w:rsidRDefault="00F0262D" w:rsidP="00A05876">
            <w:pPr>
              <w:pStyle w:val="TableText"/>
            </w:pPr>
            <w:r w:rsidRPr="004F31B8">
              <w:t>Y</w:t>
            </w:r>
          </w:p>
        </w:tc>
        <w:tc>
          <w:tcPr>
            <w:tcW w:w="993" w:type="dxa"/>
          </w:tcPr>
          <w:p w14:paraId="787D6933" w14:textId="77777777" w:rsidR="00F0262D" w:rsidRPr="004F31B8" w:rsidRDefault="00F0262D" w:rsidP="00A05876">
            <w:pPr>
              <w:pStyle w:val="TableText"/>
            </w:pPr>
            <w:r w:rsidRPr="004F31B8">
              <w:t>Y</w:t>
            </w:r>
          </w:p>
        </w:tc>
        <w:tc>
          <w:tcPr>
            <w:tcW w:w="1001" w:type="dxa"/>
          </w:tcPr>
          <w:p w14:paraId="7E39BD37" w14:textId="77777777" w:rsidR="00F0262D" w:rsidRPr="004F31B8" w:rsidRDefault="00F0262D" w:rsidP="00A05876">
            <w:pPr>
              <w:pStyle w:val="TableText"/>
            </w:pPr>
            <w:r w:rsidRPr="004F31B8">
              <w:t>OVS-DPDK</w:t>
            </w:r>
          </w:p>
        </w:tc>
      </w:tr>
      <w:tr w:rsidR="00F0262D" w:rsidRPr="004F31B8" w14:paraId="5FC41B05" w14:textId="77777777" w:rsidTr="00A05876">
        <w:trPr>
          <w:trHeight w:val="1310"/>
        </w:trPr>
        <w:tc>
          <w:tcPr>
            <w:tcW w:w="1413" w:type="dxa"/>
          </w:tcPr>
          <w:p w14:paraId="54B8EC08" w14:textId="77777777" w:rsidR="00F0262D" w:rsidRPr="004F31B8" w:rsidRDefault="00F0262D" w:rsidP="00A05876">
            <w:pPr>
              <w:pStyle w:val="TableText"/>
            </w:pPr>
            <w:r w:rsidRPr="004F31B8">
              <w:t>HS</w:t>
            </w:r>
          </w:p>
        </w:tc>
        <w:tc>
          <w:tcPr>
            <w:tcW w:w="1701" w:type="dxa"/>
          </w:tcPr>
          <w:p w14:paraId="5543D243" w14:textId="77777777" w:rsidR="00F0262D" w:rsidRPr="004F31B8" w:rsidRDefault="00F0262D" w:rsidP="00A05876">
            <w:pPr>
              <w:pStyle w:val="TableText"/>
            </w:pPr>
            <w:r w:rsidRPr="004F31B8">
              <w:t>High Performance Profile</w:t>
            </w:r>
          </w:p>
          <w:p w14:paraId="25E628A3" w14:textId="77777777" w:rsidR="00F0262D" w:rsidRPr="004F31B8" w:rsidRDefault="00F0262D" w:rsidP="00A05876">
            <w:pPr>
              <w:pStyle w:val="TableText"/>
            </w:pPr>
            <w:r w:rsidRPr="004F31B8">
              <w:t>with SR-IOV profile extension</w:t>
            </w:r>
          </w:p>
        </w:tc>
        <w:tc>
          <w:tcPr>
            <w:tcW w:w="1417" w:type="dxa"/>
          </w:tcPr>
          <w:p w14:paraId="09B1B5F5" w14:textId="77777777" w:rsidR="00F0262D" w:rsidRPr="004F31B8" w:rsidRDefault="00F0262D" w:rsidP="00A05876">
            <w:pPr>
              <w:pStyle w:val="TableText"/>
            </w:pPr>
            <w:r w:rsidRPr="004F31B8">
              <w:t>1:1</w:t>
            </w:r>
          </w:p>
        </w:tc>
        <w:tc>
          <w:tcPr>
            <w:tcW w:w="709" w:type="dxa"/>
          </w:tcPr>
          <w:p w14:paraId="019E2916" w14:textId="77777777" w:rsidR="00F0262D" w:rsidRPr="004F31B8" w:rsidRDefault="00F0262D" w:rsidP="00A05876">
            <w:pPr>
              <w:pStyle w:val="TableText"/>
            </w:pPr>
            <w:r w:rsidRPr="004F31B8">
              <w:t>Y</w:t>
            </w:r>
          </w:p>
        </w:tc>
        <w:tc>
          <w:tcPr>
            <w:tcW w:w="1134" w:type="dxa"/>
          </w:tcPr>
          <w:p w14:paraId="2B9AE37F" w14:textId="77777777" w:rsidR="00F0262D" w:rsidRPr="004F31B8" w:rsidRDefault="00F0262D" w:rsidP="00A05876">
            <w:pPr>
              <w:pStyle w:val="TableText"/>
            </w:pPr>
            <w:r w:rsidRPr="004F31B8">
              <w:t>Y</w:t>
            </w:r>
          </w:p>
        </w:tc>
        <w:tc>
          <w:tcPr>
            <w:tcW w:w="992" w:type="dxa"/>
          </w:tcPr>
          <w:p w14:paraId="701642F2" w14:textId="77777777" w:rsidR="00F0262D" w:rsidRPr="004F31B8" w:rsidRDefault="00F0262D" w:rsidP="00A05876">
            <w:pPr>
              <w:pStyle w:val="TableText"/>
            </w:pPr>
            <w:r w:rsidRPr="004F31B8">
              <w:t>Y</w:t>
            </w:r>
          </w:p>
        </w:tc>
        <w:tc>
          <w:tcPr>
            <w:tcW w:w="993" w:type="dxa"/>
          </w:tcPr>
          <w:p w14:paraId="21133205" w14:textId="77777777" w:rsidR="00F0262D" w:rsidRPr="004F31B8" w:rsidRDefault="00F0262D" w:rsidP="00A05876">
            <w:pPr>
              <w:pStyle w:val="TableText"/>
            </w:pPr>
            <w:r w:rsidRPr="004F31B8">
              <w:t>Y</w:t>
            </w:r>
          </w:p>
        </w:tc>
        <w:tc>
          <w:tcPr>
            <w:tcW w:w="1001" w:type="dxa"/>
          </w:tcPr>
          <w:p w14:paraId="78729B7E" w14:textId="77777777" w:rsidR="00F0262D" w:rsidRPr="004F31B8" w:rsidRDefault="00F0262D" w:rsidP="00A05876">
            <w:pPr>
              <w:pStyle w:val="TableText"/>
            </w:pPr>
            <w:r w:rsidRPr="004F31B8">
              <w:t>SR-IOV</w:t>
            </w:r>
          </w:p>
        </w:tc>
      </w:tr>
    </w:tbl>
    <w:p w14:paraId="014D7E8A" w14:textId="2EA98A67" w:rsidR="00F0262D" w:rsidRPr="004F31B8" w:rsidRDefault="008B5835" w:rsidP="008B5835">
      <w:pPr>
        <w:pStyle w:val="TableCaption"/>
      </w:pPr>
      <w:r>
        <w:t xml:space="preserve"> </w:t>
      </w:r>
      <w:r w:rsidR="00F0262D" w:rsidRPr="004F31B8">
        <w:t>Profile Extensions and Capabilities</w:t>
      </w:r>
    </w:p>
    <w:p w14:paraId="14FC20F1" w14:textId="77777777" w:rsidR="00F0262D" w:rsidRPr="003E6AEE" w:rsidRDefault="00F0262D" w:rsidP="00F0262D">
      <w:pPr>
        <w:spacing w:before="240" w:after="240"/>
        <w:rPr>
          <w:b/>
        </w:rPr>
      </w:pPr>
      <w:r w:rsidRPr="003E6AEE">
        <w:rPr>
          <w:b/>
        </w:rPr>
        <w:t>BIOS Settings</w:t>
      </w:r>
    </w:p>
    <w:p w14:paraId="278888DB" w14:textId="77777777" w:rsidR="00F0262D" w:rsidRPr="004F31B8" w:rsidRDefault="00F0262D" w:rsidP="00F0262D">
      <w:pPr>
        <w:pStyle w:val="NormalParagraph"/>
      </w:pPr>
      <w:r w:rsidRPr="003E6AEE">
        <w:t>A number of</w:t>
      </w:r>
      <w:r w:rsidRPr="005A31F9">
        <w:t xml:space="preserve"> capabilities need to be enabled in the BIOS (such as NUMA and SMT); the Reference Model </w:t>
      </w:r>
      <w:r w:rsidRPr="004F31B8">
        <w:fldChar w:fldCharType="begin"/>
      </w:r>
      <w:r w:rsidRPr="004F31B8">
        <w:instrText xml:space="preserve"> REF _Ref79998610 \w \h </w:instrText>
      </w:r>
      <w:r w:rsidRPr="004F31B8">
        <w:fldChar w:fldCharType="separate"/>
      </w:r>
      <w:r>
        <w:t>[1]</w:t>
      </w:r>
      <w:r w:rsidRPr="004F31B8">
        <w:fldChar w:fldCharType="end"/>
      </w:r>
      <w:r w:rsidRPr="004F31B8">
        <w:t xml:space="preserve"> section 5.1 on “</w:t>
      </w:r>
      <w:r w:rsidRPr="003E6AEE">
        <w:t>Cloud Infrastructure Software profile description”</w:t>
      </w:r>
      <w:r w:rsidRPr="005A31F9">
        <w:t xml:space="preserve"> specifies the capabilities required to be configured. Please no</w:t>
      </w:r>
      <w:r w:rsidRPr="00F231B8">
        <w:t xml:space="preserve">te that </w:t>
      </w:r>
      <w:r>
        <w:t xml:space="preserve">the required </w:t>
      </w:r>
      <w:r w:rsidRPr="00F231B8">
        <w:t>capabilities may need to be configured in multiple systems. For OpenStack, we also need to set the following boot paramet</w:t>
      </w:r>
      <w:r w:rsidRPr="00625794">
        <w:t>ers:</w:t>
      </w:r>
    </w:p>
    <w:tbl>
      <w:tblPr>
        <w:tblStyle w:val="GSMATable"/>
        <w:tblW w:w="5610" w:type="dxa"/>
        <w:jc w:val="center"/>
        <w:tblLayout w:type="fixed"/>
        <w:tblLook w:val="04A0" w:firstRow="1" w:lastRow="0" w:firstColumn="1" w:lastColumn="0" w:noHBand="0" w:noVBand="1"/>
      </w:tblPr>
      <w:tblGrid>
        <w:gridCol w:w="1870"/>
        <w:gridCol w:w="1870"/>
        <w:gridCol w:w="1870"/>
      </w:tblGrid>
      <w:tr w:rsidR="00F0262D" w:rsidRPr="004F31B8" w14:paraId="0EA174D1" w14:textId="77777777" w:rsidTr="008B5835">
        <w:trPr>
          <w:cnfStyle w:val="100000000000" w:firstRow="1" w:lastRow="0" w:firstColumn="0" w:lastColumn="0" w:oddVBand="0" w:evenVBand="0" w:oddHBand="0" w:evenHBand="0" w:firstRowFirstColumn="0" w:firstRowLastColumn="0" w:lastRowFirstColumn="0" w:lastRowLastColumn="0"/>
          <w:trHeight w:val="500"/>
          <w:jc w:val="center"/>
        </w:trPr>
        <w:tc>
          <w:tcPr>
            <w:tcW w:w="0" w:type="dxa"/>
          </w:tcPr>
          <w:p w14:paraId="3BF70D97" w14:textId="77777777" w:rsidR="00F0262D" w:rsidRPr="004F31B8" w:rsidRDefault="00F0262D" w:rsidP="00A05876">
            <w:pPr>
              <w:pStyle w:val="TableHeader"/>
            </w:pPr>
            <w:r w:rsidRPr="004F31B8">
              <w:t>BIOS/boot Parameter</w:t>
            </w:r>
          </w:p>
        </w:tc>
        <w:tc>
          <w:tcPr>
            <w:tcW w:w="0" w:type="dxa"/>
          </w:tcPr>
          <w:p w14:paraId="0FD13BC1" w14:textId="77777777" w:rsidR="00F0262D" w:rsidRPr="004F31B8" w:rsidRDefault="00F0262D" w:rsidP="00A05876">
            <w:pPr>
              <w:pStyle w:val="TableHeader"/>
            </w:pPr>
            <w:r w:rsidRPr="004F31B8">
              <w:t>Basic</w:t>
            </w:r>
          </w:p>
        </w:tc>
        <w:tc>
          <w:tcPr>
            <w:tcW w:w="0" w:type="dxa"/>
          </w:tcPr>
          <w:p w14:paraId="68EE0778" w14:textId="77777777" w:rsidR="00F0262D" w:rsidRPr="004F31B8" w:rsidRDefault="00F0262D" w:rsidP="00A05876">
            <w:pPr>
              <w:pStyle w:val="TableHeader"/>
            </w:pPr>
            <w:r w:rsidRPr="004F31B8">
              <w:t>High Performance</w:t>
            </w:r>
          </w:p>
        </w:tc>
      </w:tr>
      <w:tr w:rsidR="00F0262D" w:rsidRPr="004F31B8" w14:paraId="382586B0" w14:textId="77777777" w:rsidTr="008B5835">
        <w:trPr>
          <w:trHeight w:val="500"/>
          <w:jc w:val="center"/>
        </w:trPr>
        <w:tc>
          <w:tcPr>
            <w:tcW w:w="0" w:type="dxa"/>
          </w:tcPr>
          <w:p w14:paraId="630B30D1" w14:textId="77777777" w:rsidR="00F0262D" w:rsidRPr="004F31B8" w:rsidRDefault="00F0262D" w:rsidP="00A05876">
            <w:pPr>
              <w:pStyle w:val="TableText"/>
            </w:pPr>
            <w:r w:rsidRPr="004F31B8">
              <w:t>Boot disks</w:t>
            </w:r>
          </w:p>
        </w:tc>
        <w:tc>
          <w:tcPr>
            <w:tcW w:w="0" w:type="dxa"/>
          </w:tcPr>
          <w:p w14:paraId="3F5CB949" w14:textId="77777777" w:rsidR="00F0262D" w:rsidRPr="004F31B8" w:rsidRDefault="00F0262D" w:rsidP="00A05876">
            <w:pPr>
              <w:pStyle w:val="TableText"/>
            </w:pPr>
            <w:r w:rsidRPr="004F31B8">
              <w:t>RAID 1</w:t>
            </w:r>
          </w:p>
        </w:tc>
        <w:tc>
          <w:tcPr>
            <w:tcW w:w="0" w:type="dxa"/>
          </w:tcPr>
          <w:p w14:paraId="633D0CEB" w14:textId="77777777" w:rsidR="00F0262D" w:rsidRPr="004F31B8" w:rsidRDefault="00F0262D" w:rsidP="00A05876">
            <w:pPr>
              <w:pStyle w:val="TableText"/>
            </w:pPr>
            <w:r w:rsidRPr="004F31B8">
              <w:t>RAID 1</w:t>
            </w:r>
          </w:p>
        </w:tc>
      </w:tr>
    </w:tbl>
    <w:p w14:paraId="12ACD652" w14:textId="6AA89ADB" w:rsidR="00F0262D" w:rsidRPr="004F31B8" w:rsidRDefault="008B5835" w:rsidP="008B5835">
      <w:pPr>
        <w:pStyle w:val="TableCaption"/>
      </w:pPr>
      <w:r>
        <w:t xml:space="preserve"> </w:t>
      </w:r>
      <w:r w:rsidR="00F0262D" w:rsidRPr="004F31B8">
        <w:t>Boot parameters – Compute node</w:t>
      </w:r>
    </w:p>
    <w:p w14:paraId="0BA6CD1A" w14:textId="77777777" w:rsidR="00F0262D" w:rsidRPr="003E6AEE" w:rsidRDefault="00F0262D" w:rsidP="00F0262D">
      <w:pPr>
        <w:pStyle w:val="ListBullet1"/>
      </w:pPr>
      <w:r w:rsidRPr="003E6AEE">
        <w:t>How many nodes to meet SLA</w:t>
      </w:r>
    </w:p>
    <w:p w14:paraId="19171299" w14:textId="77777777" w:rsidR="00F0262D" w:rsidRPr="005A31F9" w:rsidRDefault="00F0262D" w:rsidP="00F0262D">
      <w:pPr>
        <w:pStyle w:val="ListBullet2"/>
      </w:pPr>
      <w:r w:rsidRPr="003E6AEE">
        <w:t>minimum: two nodes per profile</w:t>
      </w:r>
    </w:p>
    <w:p w14:paraId="25313B3F" w14:textId="77777777" w:rsidR="00F0262D" w:rsidRPr="00F231B8" w:rsidRDefault="00F0262D" w:rsidP="00F0262D">
      <w:pPr>
        <w:pStyle w:val="ListBullet1"/>
      </w:pPr>
      <w:r w:rsidRPr="00F231B8">
        <w:t>HW specifications</w:t>
      </w:r>
    </w:p>
    <w:p w14:paraId="6CBA942F" w14:textId="77777777" w:rsidR="00F0262D" w:rsidRPr="004F31B8" w:rsidRDefault="00F0262D" w:rsidP="00F0262D">
      <w:pPr>
        <w:pStyle w:val="ListBullet2"/>
      </w:pPr>
      <w:r w:rsidRPr="00625794">
        <w:t>Boot disks are dedicated with Flash tech</w:t>
      </w:r>
      <w:r w:rsidRPr="004F31B8">
        <w:t>nology disks</w:t>
      </w:r>
    </w:p>
    <w:p w14:paraId="4CD3C709" w14:textId="77777777" w:rsidR="00F0262D" w:rsidRPr="004F31B8" w:rsidRDefault="00F0262D" w:rsidP="00F0262D">
      <w:pPr>
        <w:pStyle w:val="ListBullet1"/>
      </w:pPr>
      <w:r w:rsidRPr="004F31B8">
        <w:t>In case of DPDK usage:</w:t>
      </w:r>
    </w:p>
    <w:tbl>
      <w:tblPr>
        <w:tblStyle w:val="GSMATable"/>
        <w:tblW w:w="9360" w:type="dxa"/>
        <w:tblLayout w:type="fixed"/>
        <w:tblLook w:val="04A0" w:firstRow="1" w:lastRow="0" w:firstColumn="1" w:lastColumn="0" w:noHBand="0" w:noVBand="1"/>
      </w:tblPr>
      <w:tblGrid>
        <w:gridCol w:w="2547"/>
        <w:gridCol w:w="6813"/>
      </w:tblGrid>
      <w:tr w:rsidR="00F0262D" w:rsidRPr="004F31B8" w14:paraId="7F40B392" w14:textId="77777777" w:rsidTr="00A05876">
        <w:trPr>
          <w:cnfStyle w:val="100000000000" w:firstRow="1" w:lastRow="0" w:firstColumn="0" w:lastColumn="0" w:oddVBand="0" w:evenVBand="0" w:oddHBand="0" w:evenHBand="0" w:firstRowFirstColumn="0" w:firstRowLastColumn="0" w:lastRowFirstColumn="0" w:lastRowLastColumn="0"/>
          <w:trHeight w:val="500"/>
        </w:trPr>
        <w:tc>
          <w:tcPr>
            <w:tcW w:w="2547" w:type="dxa"/>
          </w:tcPr>
          <w:p w14:paraId="738776C3" w14:textId="77777777" w:rsidR="00F0262D" w:rsidRPr="004F31B8" w:rsidRDefault="00F0262D" w:rsidP="00A05876">
            <w:pPr>
              <w:pStyle w:val="TableHeader"/>
            </w:pPr>
            <w:r w:rsidRPr="004F31B8">
              <w:lastRenderedPageBreak/>
              <w:t>Layer</w:t>
            </w:r>
          </w:p>
        </w:tc>
        <w:tc>
          <w:tcPr>
            <w:tcW w:w="6813" w:type="dxa"/>
          </w:tcPr>
          <w:p w14:paraId="2EE41685" w14:textId="77777777" w:rsidR="00F0262D" w:rsidRPr="004F31B8" w:rsidRDefault="00F0262D" w:rsidP="00A05876">
            <w:pPr>
              <w:pStyle w:val="TableHeader"/>
            </w:pPr>
            <w:r w:rsidRPr="004F31B8">
              <w:t>Description</w:t>
            </w:r>
          </w:p>
        </w:tc>
      </w:tr>
      <w:tr w:rsidR="00F0262D" w:rsidRPr="004F31B8" w14:paraId="6E5067E9" w14:textId="77777777" w:rsidTr="00A05876">
        <w:trPr>
          <w:trHeight w:val="2120"/>
        </w:trPr>
        <w:tc>
          <w:tcPr>
            <w:tcW w:w="2547" w:type="dxa"/>
          </w:tcPr>
          <w:p w14:paraId="7035DE46" w14:textId="77777777" w:rsidR="00F0262D" w:rsidRPr="004F31B8" w:rsidRDefault="00F0262D" w:rsidP="00A05876">
            <w:pPr>
              <w:pStyle w:val="TableText"/>
            </w:pPr>
            <w:r w:rsidRPr="004F31B8">
              <w:t>Cloud infrastructure</w:t>
            </w:r>
          </w:p>
        </w:tc>
        <w:tc>
          <w:tcPr>
            <w:tcW w:w="6813" w:type="dxa"/>
          </w:tcPr>
          <w:p w14:paraId="5D9D158B" w14:textId="77777777" w:rsidR="00F0262D" w:rsidRPr="003E6AEE" w:rsidRDefault="00F0262D" w:rsidP="00A05876">
            <w:pPr>
              <w:pStyle w:val="TableText"/>
            </w:pPr>
            <w:r w:rsidRPr="004F31B8">
              <w:t>Important is placement of NICs to get NUMA-balanced system (balancing the I/O, memory, and storage across both sockets), and configuration of NIC features. Server BIOS and Host OS kernel command line settings are described in</w:t>
            </w:r>
            <w:hyperlink r:id="rId261">
              <w:r w:rsidRPr="004F31B8">
                <w:t xml:space="preserve"> </w:t>
              </w:r>
            </w:hyperlink>
            <w:bookmarkStart w:id="539" w:name="_Hlk78930613"/>
            <w:r w:rsidRPr="004F31B8">
              <w:t>“</w:t>
            </w:r>
            <w:bookmarkEnd w:id="539"/>
            <w:r w:rsidRPr="004F31B8">
              <w:t xml:space="preserve">DPDK release notes” </w:t>
            </w:r>
            <w:r w:rsidRPr="004F31B8">
              <w:fldChar w:fldCharType="begin"/>
            </w:r>
            <w:r w:rsidRPr="004F31B8">
              <w:instrText xml:space="preserve"> REF _Ref80023715 \w \h </w:instrText>
            </w:r>
            <w:r>
              <w:instrText xml:space="preserve"> \* MERGEFORMAT </w:instrText>
            </w:r>
            <w:r w:rsidRPr="004F31B8">
              <w:fldChar w:fldCharType="separate"/>
            </w:r>
            <w:r>
              <w:t>[41]</w:t>
            </w:r>
            <w:r w:rsidRPr="004F31B8">
              <w:fldChar w:fldCharType="end"/>
            </w:r>
            <w:r w:rsidRPr="004F31B8">
              <w:t xml:space="preserve"> and</w:t>
            </w:r>
            <w:hyperlink r:id="rId262">
              <w:r w:rsidRPr="004F31B8">
                <w:t xml:space="preserve"> </w:t>
              </w:r>
            </w:hyperlink>
            <w:bookmarkStart w:id="540" w:name="_Hlk78930639"/>
            <w:r w:rsidRPr="004F31B8">
              <w:t>“</w:t>
            </w:r>
            <w:bookmarkEnd w:id="540"/>
            <w:r w:rsidRPr="004F31B8">
              <w:t xml:space="preserve">DPDK performance reports” </w:t>
            </w:r>
            <w:r w:rsidRPr="004F31B8">
              <w:fldChar w:fldCharType="begin"/>
            </w:r>
            <w:r w:rsidRPr="004F31B8">
              <w:instrText xml:space="preserve"> REF _Ref80023723 \w \h </w:instrText>
            </w:r>
            <w:r>
              <w:instrText xml:space="preserve"> \* MERGEFORMAT </w:instrText>
            </w:r>
            <w:r w:rsidRPr="004F31B8">
              <w:fldChar w:fldCharType="separate"/>
            </w:r>
            <w:r>
              <w:t>[42]</w:t>
            </w:r>
            <w:r w:rsidRPr="004F31B8">
              <w:fldChar w:fldCharType="end"/>
            </w:r>
            <w:r w:rsidRPr="004F31B8">
              <w:t>. Disabling power settings (like Intel Turbo Boost Technology) brings stable performance results, although un</w:t>
            </w:r>
            <w:r w:rsidRPr="003E6AEE">
              <w:t>derstanding if and when they benefit workloads and enabling them can achieve better performance results.</w:t>
            </w:r>
          </w:p>
        </w:tc>
      </w:tr>
      <w:tr w:rsidR="00F0262D" w:rsidRPr="004F31B8" w14:paraId="61687A87" w14:textId="77777777" w:rsidTr="00A05876">
        <w:trPr>
          <w:trHeight w:val="1580"/>
        </w:trPr>
        <w:tc>
          <w:tcPr>
            <w:tcW w:w="2547" w:type="dxa"/>
          </w:tcPr>
          <w:p w14:paraId="1DAF3D7F" w14:textId="77777777" w:rsidR="00F0262D" w:rsidRPr="004F31B8" w:rsidRDefault="00F0262D" w:rsidP="00A05876">
            <w:pPr>
              <w:pStyle w:val="TableText"/>
            </w:pPr>
            <w:r w:rsidRPr="004F31B8">
              <w:t>Workload</w:t>
            </w:r>
          </w:p>
        </w:tc>
        <w:tc>
          <w:tcPr>
            <w:tcW w:w="6813" w:type="dxa"/>
          </w:tcPr>
          <w:p w14:paraId="66D701AF" w14:textId="77777777" w:rsidR="00F0262D" w:rsidRPr="004F31B8" w:rsidRDefault="00F0262D" w:rsidP="00A05876">
            <w:pPr>
              <w:pStyle w:val="TableText"/>
            </w:pPr>
            <w:r w:rsidRPr="004F31B8">
              <w:t>DPDK uses core affinity along with 1G or 2M Huge Pages, NUMA settings (to avoid crossing interconnect between CPUs), and DPDK Poll Mode Drivers (PMD, on reserved cores) to get the best performance. DPDK versions xx.11 are Long-Term Support maintained stable release with back-ported bug fixes for a two-year period.</w:t>
            </w:r>
          </w:p>
        </w:tc>
      </w:tr>
    </w:tbl>
    <w:p w14:paraId="003172BA" w14:textId="60FCDA28" w:rsidR="00F0262D" w:rsidRPr="004F31B8" w:rsidRDefault="008B5835" w:rsidP="008B5835">
      <w:pPr>
        <w:pStyle w:val="TableCaption"/>
      </w:pPr>
      <w:r>
        <w:t xml:space="preserve"> </w:t>
      </w:r>
      <w:r w:rsidR="00F0262D" w:rsidRPr="004F31B8">
        <w:t>DPDK configuration</w:t>
      </w:r>
    </w:p>
    <w:p w14:paraId="040AE958" w14:textId="77777777" w:rsidR="00F0262D" w:rsidRPr="003E6AEE" w:rsidRDefault="00F0262D" w:rsidP="00F0262D">
      <w:pPr>
        <w:pStyle w:val="ListBullet1"/>
      </w:pPr>
      <w:r w:rsidRPr="003E6AEE">
        <w:t>Sizing rules</w:t>
      </w:r>
    </w:p>
    <w:tbl>
      <w:tblPr>
        <w:tblStyle w:val="GSMATable"/>
        <w:tblW w:w="5098" w:type="dxa"/>
        <w:jc w:val="center"/>
        <w:tblLayout w:type="fixed"/>
        <w:tblLook w:val="04A0" w:firstRow="1" w:lastRow="0" w:firstColumn="1" w:lastColumn="0" w:noHBand="0" w:noVBand="1"/>
      </w:tblPr>
      <w:tblGrid>
        <w:gridCol w:w="3539"/>
        <w:gridCol w:w="1559"/>
      </w:tblGrid>
      <w:tr w:rsidR="00F0262D" w:rsidRPr="004F31B8" w14:paraId="3FBA84B2" w14:textId="77777777" w:rsidTr="00A05876">
        <w:trPr>
          <w:cnfStyle w:val="100000000000" w:firstRow="1" w:lastRow="0" w:firstColumn="0" w:lastColumn="0" w:oddVBand="0" w:evenVBand="0" w:oddHBand="0" w:evenHBand="0" w:firstRowFirstColumn="0" w:firstRowLastColumn="0" w:lastRowFirstColumn="0" w:lastRowLastColumn="0"/>
          <w:trHeight w:val="500"/>
          <w:jc w:val="center"/>
        </w:trPr>
        <w:tc>
          <w:tcPr>
            <w:tcW w:w="3539" w:type="dxa"/>
          </w:tcPr>
          <w:p w14:paraId="31A6890C" w14:textId="77777777" w:rsidR="00F0262D" w:rsidRPr="005A31F9" w:rsidRDefault="00F0262D" w:rsidP="00A05876">
            <w:pPr>
              <w:pStyle w:val="TableHeader"/>
            </w:pPr>
            <w:r w:rsidRPr="003E6AEE">
              <w:t>Description</w:t>
            </w:r>
          </w:p>
        </w:tc>
        <w:tc>
          <w:tcPr>
            <w:tcW w:w="1559" w:type="dxa"/>
          </w:tcPr>
          <w:p w14:paraId="5CE45C6C" w14:textId="77777777" w:rsidR="00F0262D" w:rsidRPr="00625794" w:rsidRDefault="00F0262D" w:rsidP="00A05876">
            <w:pPr>
              <w:pStyle w:val="TableHeader"/>
            </w:pPr>
            <w:r w:rsidRPr="00F231B8">
              <w:t>Mnemonic</w:t>
            </w:r>
          </w:p>
        </w:tc>
      </w:tr>
      <w:tr w:rsidR="00F0262D" w:rsidRPr="004F31B8" w14:paraId="5B757A60" w14:textId="77777777" w:rsidTr="00A05876">
        <w:trPr>
          <w:trHeight w:val="500"/>
          <w:jc w:val="center"/>
        </w:trPr>
        <w:tc>
          <w:tcPr>
            <w:tcW w:w="3539" w:type="dxa"/>
          </w:tcPr>
          <w:p w14:paraId="71818092" w14:textId="77777777" w:rsidR="00F0262D" w:rsidRPr="004F31B8" w:rsidRDefault="00F0262D" w:rsidP="00A05876">
            <w:pPr>
              <w:pStyle w:val="TableText"/>
            </w:pPr>
            <w:r w:rsidRPr="004F31B8">
              <w:t>Number of CPU sockets</w:t>
            </w:r>
          </w:p>
        </w:tc>
        <w:tc>
          <w:tcPr>
            <w:tcW w:w="1559" w:type="dxa"/>
          </w:tcPr>
          <w:p w14:paraId="102E4E10" w14:textId="77777777" w:rsidR="00F0262D" w:rsidRPr="004F31B8" w:rsidRDefault="00F0262D" w:rsidP="00A05876">
            <w:pPr>
              <w:pStyle w:val="TableText"/>
            </w:pPr>
            <w:r w:rsidRPr="004F31B8">
              <w:t>s</w:t>
            </w:r>
          </w:p>
        </w:tc>
      </w:tr>
      <w:tr w:rsidR="00F0262D" w:rsidRPr="004F31B8" w14:paraId="7886960D" w14:textId="77777777" w:rsidTr="00A05876">
        <w:trPr>
          <w:trHeight w:val="500"/>
          <w:jc w:val="center"/>
        </w:trPr>
        <w:tc>
          <w:tcPr>
            <w:tcW w:w="3539" w:type="dxa"/>
          </w:tcPr>
          <w:p w14:paraId="44E4A86A" w14:textId="77777777" w:rsidR="00F0262D" w:rsidRPr="004F31B8" w:rsidRDefault="00F0262D" w:rsidP="00A05876">
            <w:pPr>
              <w:pStyle w:val="TableText"/>
            </w:pPr>
            <w:r w:rsidRPr="004F31B8">
              <w:t>Number of cores</w:t>
            </w:r>
          </w:p>
        </w:tc>
        <w:tc>
          <w:tcPr>
            <w:tcW w:w="1559" w:type="dxa"/>
          </w:tcPr>
          <w:p w14:paraId="131DC7CC" w14:textId="77777777" w:rsidR="00F0262D" w:rsidRPr="004F31B8" w:rsidRDefault="00F0262D" w:rsidP="00A05876">
            <w:pPr>
              <w:pStyle w:val="TableText"/>
            </w:pPr>
            <w:r w:rsidRPr="004F31B8">
              <w:t>c</w:t>
            </w:r>
          </w:p>
        </w:tc>
      </w:tr>
      <w:tr w:rsidR="00F0262D" w:rsidRPr="004F31B8" w14:paraId="762AFD33" w14:textId="77777777" w:rsidTr="00A05876">
        <w:trPr>
          <w:trHeight w:val="500"/>
          <w:jc w:val="center"/>
        </w:trPr>
        <w:tc>
          <w:tcPr>
            <w:tcW w:w="3539" w:type="dxa"/>
          </w:tcPr>
          <w:p w14:paraId="5E3772B9" w14:textId="77777777" w:rsidR="00F0262D" w:rsidRPr="004F31B8" w:rsidRDefault="00F0262D" w:rsidP="00A05876">
            <w:pPr>
              <w:pStyle w:val="TableText"/>
            </w:pPr>
            <w:r w:rsidRPr="004F31B8">
              <w:t>SMT</w:t>
            </w:r>
          </w:p>
        </w:tc>
        <w:tc>
          <w:tcPr>
            <w:tcW w:w="1559" w:type="dxa"/>
          </w:tcPr>
          <w:p w14:paraId="103902BE" w14:textId="77777777" w:rsidR="00F0262D" w:rsidRPr="004F31B8" w:rsidRDefault="00F0262D" w:rsidP="00A05876">
            <w:pPr>
              <w:pStyle w:val="TableText"/>
            </w:pPr>
            <w:r w:rsidRPr="004F31B8">
              <w:t>t</w:t>
            </w:r>
          </w:p>
        </w:tc>
      </w:tr>
      <w:tr w:rsidR="00F0262D" w:rsidRPr="004F31B8" w14:paraId="0BED896A" w14:textId="77777777" w:rsidTr="00A05876">
        <w:trPr>
          <w:trHeight w:val="500"/>
          <w:jc w:val="center"/>
        </w:trPr>
        <w:tc>
          <w:tcPr>
            <w:tcW w:w="3539" w:type="dxa"/>
          </w:tcPr>
          <w:p w14:paraId="6A4086FC" w14:textId="77777777" w:rsidR="00F0262D" w:rsidRPr="004F31B8" w:rsidRDefault="00F0262D" w:rsidP="00A05876">
            <w:pPr>
              <w:pStyle w:val="TableText"/>
            </w:pPr>
            <w:r w:rsidRPr="004F31B8">
              <w:t>RAM</w:t>
            </w:r>
          </w:p>
        </w:tc>
        <w:tc>
          <w:tcPr>
            <w:tcW w:w="1559" w:type="dxa"/>
          </w:tcPr>
          <w:p w14:paraId="48875C52" w14:textId="77777777" w:rsidR="00F0262D" w:rsidRPr="004F31B8" w:rsidRDefault="00F0262D" w:rsidP="00A05876">
            <w:pPr>
              <w:pStyle w:val="TableText"/>
            </w:pPr>
            <w:r w:rsidRPr="004F31B8">
              <w:t>rt</w:t>
            </w:r>
          </w:p>
        </w:tc>
      </w:tr>
      <w:tr w:rsidR="00F0262D" w:rsidRPr="004F31B8" w14:paraId="05FBD0EB" w14:textId="77777777" w:rsidTr="00A05876">
        <w:trPr>
          <w:trHeight w:val="500"/>
          <w:jc w:val="center"/>
        </w:trPr>
        <w:tc>
          <w:tcPr>
            <w:tcW w:w="3539" w:type="dxa"/>
          </w:tcPr>
          <w:p w14:paraId="32BD4FE5" w14:textId="77777777" w:rsidR="00F0262D" w:rsidRPr="004F31B8" w:rsidRDefault="00F0262D" w:rsidP="00A05876">
            <w:pPr>
              <w:pStyle w:val="TableText"/>
            </w:pPr>
            <w:r w:rsidRPr="004F31B8">
              <w:t>Storage</w:t>
            </w:r>
          </w:p>
        </w:tc>
        <w:tc>
          <w:tcPr>
            <w:tcW w:w="1559" w:type="dxa"/>
          </w:tcPr>
          <w:p w14:paraId="23AEDA5C" w14:textId="77777777" w:rsidR="00F0262D" w:rsidRPr="004F31B8" w:rsidRDefault="00F0262D" w:rsidP="00A05876">
            <w:pPr>
              <w:pStyle w:val="TableText"/>
            </w:pPr>
            <w:r w:rsidRPr="004F31B8">
              <w:t>d</w:t>
            </w:r>
          </w:p>
        </w:tc>
      </w:tr>
      <w:tr w:rsidR="00F0262D" w:rsidRPr="004F31B8" w14:paraId="5DA39226" w14:textId="77777777" w:rsidTr="00A05876">
        <w:trPr>
          <w:trHeight w:val="500"/>
          <w:jc w:val="center"/>
        </w:trPr>
        <w:tc>
          <w:tcPr>
            <w:tcW w:w="3539" w:type="dxa"/>
          </w:tcPr>
          <w:p w14:paraId="288A8484" w14:textId="77777777" w:rsidR="00F0262D" w:rsidRPr="004F31B8" w:rsidRDefault="00F0262D" w:rsidP="00A05876">
            <w:pPr>
              <w:pStyle w:val="TableText"/>
            </w:pPr>
            <w:r w:rsidRPr="004F31B8">
              <w:t>Overcommit</w:t>
            </w:r>
          </w:p>
        </w:tc>
        <w:tc>
          <w:tcPr>
            <w:tcW w:w="1559" w:type="dxa"/>
          </w:tcPr>
          <w:p w14:paraId="650A77D2" w14:textId="77777777" w:rsidR="00F0262D" w:rsidRPr="004F31B8" w:rsidRDefault="00F0262D" w:rsidP="00A05876">
            <w:pPr>
              <w:pStyle w:val="TableText"/>
            </w:pPr>
            <w:r w:rsidRPr="004F31B8">
              <w:t>o</w:t>
            </w:r>
          </w:p>
        </w:tc>
      </w:tr>
      <w:tr w:rsidR="00F0262D" w:rsidRPr="004F31B8" w14:paraId="2BCCC2D5" w14:textId="77777777" w:rsidTr="00A05876">
        <w:trPr>
          <w:trHeight w:val="500"/>
          <w:jc w:val="center"/>
        </w:trPr>
        <w:tc>
          <w:tcPr>
            <w:tcW w:w="3539" w:type="dxa"/>
          </w:tcPr>
          <w:p w14:paraId="672A93FE" w14:textId="77777777" w:rsidR="00F0262D" w:rsidRPr="004F31B8" w:rsidRDefault="00F0262D" w:rsidP="00A05876">
            <w:pPr>
              <w:pStyle w:val="TableText"/>
            </w:pPr>
            <w:r w:rsidRPr="004F31B8">
              <w:t>Average vCPU per instance</w:t>
            </w:r>
          </w:p>
        </w:tc>
        <w:tc>
          <w:tcPr>
            <w:tcW w:w="1559" w:type="dxa"/>
          </w:tcPr>
          <w:p w14:paraId="677C6F75" w14:textId="77777777" w:rsidR="00F0262D" w:rsidRPr="004F31B8" w:rsidRDefault="00F0262D" w:rsidP="00A05876">
            <w:pPr>
              <w:pStyle w:val="TableText"/>
            </w:pPr>
            <w:r w:rsidRPr="004F31B8">
              <w:t>v</w:t>
            </w:r>
          </w:p>
        </w:tc>
      </w:tr>
      <w:tr w:rsidR="00F0262D" w:rsidRPr="004F31B8" w14:paraId="0809EAD2" w14:textId="77777777" w:rsidTr="00A05876">
        <w:trPr>
          <w:trHeight w:val="500"/>
          <w:jc w:val="center"/>
        </w:trPr>
        <w:tc>
          <w:tcPr>
            <w:tcW w:w="3539" w:type="dxa"/>
          </w:tcPr>
          <w:p w14:paraId="695B2B5C" w14:textId="77777777" w:rsidR="00F0262D" w:rsidRPr="004F31B8" w:rsidRDefault="00F0262D" w:rsidP="00A05876">
            <w:pPr>
              <w:pStyle w:val="TableText"/>
            </w:pPr>
            <w:r w:rsidRPr="004F31B8">
              <w:t>Average RAM per instance</w:t>
            </w:r>
          </w:p>
        </w:tc>
        <w:tc>
          <w:tcPr>
            <w:tcW w:w="1559" w:type="dxa"/>
          </w:tcPr>
          <w:p w14:paraId="699B5B49" w14:textId="77777777" w:rsidR="00F0262D" w:rsidRPr="004F31B8" w:rsidRDefault="00F0262D" w:rsidP="00A05876">
            <w:pPr>
              <w:pStyle w:val="TableText"/>
            </w:pPr>
            <w:r w:rsidRPr="004F31B8">
              <w:t>ri</w:t>
            </w:r>
          </w:p>
        </w:tc>
      </w:tr>
    </w:tbl>
    <w:p w14:paraId="7F8231F5" w14:textId="36B62D99" w:rsidR="00F0262D" w:rsidRPr="004F31B8" w:rsidRDefault="008B5835" w:rsidP="008B5835">
      <w:pPr>
        <w:pStyle w:val="TableCaption"/>
      </w:pPr>
      <w:r>
        <w:t xml:space="preserve"> </w:t>
      </w:r>
      <w:r w:rsidR="00F0262D" w:rsidRPr="004F31B8">
        <w:t>Sizing values</w:t>
      </w:r>
    </w:p>
    <w:p w14:paraId="40C382A2" w14:textId="77777777" w:rsidR="00F0262D" w:rsidRPr="003E6AEE" w:rsidRDefault="00F0262D" w:rsidP="00F0262D"/>
    <w:p w14:paraId="277759CB" w14:textId="77777777" w:rsidR="00F0262D" w:rsidRPr="003E6AEE" w:rsidRDefault="00F0262D" w:rsidP="00F0262D"/>
    <w:tbl>
      <w:tblPr>
        <w:tblStyle w:val="GSMATable"/>
        <w:tblW w:w="8150" w:type="dxa"/>
        <w:jc w:val="center"/>
        <w:tblLayout w:type="fixed"/>
        <w:tblLook w:val="04A0" w:firstRow="1" w:lastRow="0" w:firstColumn="1" w:lastColumn="0" w:noHBand="0" w:noVBand="1"/>
      </w:tblPr>
      <w:tblGrid>
        <w:gridCol w:w="2037"/>
        <w:gridCol w:w="2037"/>
        <w:gridCol w:w="2038"/>
        <w:gridCol w:w="2038"/>
      </w:tblGrid>
      <w:tr w:rsidR="00F0262D" w:rsidRPr="004F31B8" w14:paraId="3DF7C3FE" w14:textId="77777777" w:rsidTr="00A05876">
        <w:trPr>
          <w:cnfStyle w:val="100000000000" w:firstRow="1" w:lastRow="0" w:firstColumn="0" w:lastColumn="0" w:oddVBand="0" w:evenVBand="0" w:oddHBand="0" w:evenHBand="0" w:firstRowFirstColumn="0" w:firstRowLastColumn="0" w:lastRowFirstColumn="0" w:lastRowLastColumn="0"/>
          <w:trHeight w:val="500"/>
          <w:tblHeader/>
          <w:jc w:val="center"/>
        </w:trPr>
        <w:tc>
          <w:tcPr>
            <w:tcW w:w="2037" w:type="dxa"/>
          </w:tcPr>
          <w:p w14:paraId="28BC8B87" w14:textId="77777777" w:rsidR="00F0262D" w:rsidRPr="00117778" w:rsidRDefault="00F0262D" w:rsidP="00A05876">
            <w:pPr>
              <w:pStyle w:val="TableHeader"/>
            </w:pPr>
          </w:p>
        </w:tc>
        <w:tc>
          <w:tcPr>
            <w:tcW w:w="2037" w:type="dxa"/>
          </w:tcPr>
          <w:p w14:paraId="64417828" w14:textId="77777777" w:rsidR="00F0262D" w:rsidRPr="00117778" w:rsidRDefault="00F0262D" w:rsidP="00A05876">
            <w:pPr>
              <w:pStyle w:val="TableHeader"/>
            </w:pPr>
          </w:p>
        </w:tc>
        <w:tc>
          <w:tcPr>
            <w:tcW w:w="2038" w:type="dxa"/>
          </w:tcPr>
          <w:p w14:paraId="3EAB86A0" w14:textId="77777777" w:rsidR="00F0262D" w:rsidRPr="00F231B8" w:rsidRDefault="00F0262D" w:rsidP="00A05876">
            <w:pPr>
              <w:pStyle w:val="TableHeader"/>
            </w:pPr>
            <w:r w:rsidRPr="00F231B8">
              <w:t>Basic</w:t>
            </w:r>
          </w:p>
        </w:tc>
        <w:tc>
          <w:tcPr>
            <w:tcW w:w="2038" w:type="dxa"/>
          </w:tcPr>
          <w:p w14:paraId="555877C6" w14:textId="77777777" w:rsidR="00F0262D" w:rsidRPr="004F31B8" w:rsidRDefault="00F0262D" w:rsidP="00A05876">
            <w:pPr>
              <w:pStyle w:val="TableHeader"/>
            </w:pPr>
            <w:r w:rsidRPr="00625794">
              <w:t>High Performance</w:t>
            </w:r>
          </w:p>
        </w:tc>
      </w:tr>
      <w:tr w:rsidR="00F0262D" w:rsidRPr="004F31B8" w14:paraId="615D545C" w14:textId="77777777" w:rsidTr="00A05876">
        <w:trPr>
          <w:trHeight w:val="500"/>
          <w:jc w:val="center"/>
        </w:trPr>
        <w:tc>
          <w:tcPr>
            <w:tcW w:w="2037" w:type="dxa"/>
          </w:tcPr>
          <w:p w14:paraId="6526B1AD" w14:textId="77777777" w:rsidR="00F0262D" w:rsidRPr="00A349A0" w:rsidRDefault="00F0262D" w:rsidP="00A05876">
            <w:pPr>
              <w:pStyle w:val="TableText"/>
              <w:rPr>
                <w:lang w:val="nl-BE"/>
              </w:rPr>
            </w:pPr>
            <w:r w:rsidRPr="00A349A0">
              <w:rPr>
                <w:lang w:val="nl-BE"/>
              </w:rPr>
              <w:t># of VMs per node (vCPU)</w:t>
            </w:r>
          </w:p>
        </w:tc>
        <w:tc>
          <w:tcPr>
            <w:tcW w:w="2037" w:type="dxa"/>
          </w:tcPr>
          <w:p w14:paraId="187B21DA" w14:textId="77777777" w:rsidR="00F0262D" w:rsidRPr="004F31B8" w:rsidRDefault="00F0262D" w:rsidP="00A05876">
            <w:pPr>
              <w:pStyle w:val="TableText"/>
            </w:pPr>
            <w:r w:rsidRPr="004F31B8">
              <w:t>(s</w:t>
            </w:r>
            <w:r w:rsidRPr="004F31B8">
              <w:rPr>
                <w:i/>
              </w:rPr>
              <w:t>c</w:t>
            </w:r>
            <w:r w:rsidRPr="004F31B8">
              <w:t>t*o)/v</w:t>
            </w:r>
          </w:p>
        </w:tc>
        <w:tc>
          <w:tcPr>
            <w:tcW w:w="2038" w:type="dxa"/>
          </w:tcPr>
          <w:p w14:paraId="46CE602B" w14:textId="77777777" w:rsidR="00F0262D" w:rsidRPr="004F31B8" w:rsidRDefault="00F0262D" w:rsidP="00A05876">
            <w:pPr>
              <w:pStyle w:val="TableText"/>
            </w:pPr>
            <w:r w:rsidRPr="004F31B8">
              <w:t>4*(s</w:t>
            </w:r>
            <w:r w:rsidRPr="004F31B8">
              <w:rPr>
                <w:i/>
              </w:rPr>
              <w:t>c</w:t>
            </w:r>
            <w:r w:rsidRPr="004F31B8">
              <w:t>t)/v</w:t>
            </w:r>
          </w:p>
        </w:tc>
        <w:tc>
          <w:tcPr>
            <w:tcW w:w="2038" w:type="dxa"/>
          </w:tcPr>
          <w:p w14:paraId="764C1F65" w14:textId="77777777" w:rsidR="00F0262D" w:rsidRPr="004F31B8" w:rsidRDefault="00F0262D" w:rsidP="00A05876">
            <w:pPr>
              <w:pStyle w:val="TableText"/>
            </w:pPr>
            <w:r w:rsidRPr="004F31B8">
              <w:t>(s</w:t>
            </w:r>
            <w:r w:rsidRPr="004F31B8">
              <w:rPr>
                <w:i/>
              </w:rPr>
              <w:t>c</w:t>
            </w:r>
            <w:r w:rsidRPr="004F31B8">
              <w:t>t)/v</w:t>
            </w:r>
          </w:p>
        </w:tc>
      </w:tr>
      <w:tr w:rsidR="00F0262D" w:rsidRPr="004F31B8" w14:paraId="57780524" w14:textId="77777777" w:rsidTr="00A05876">
        <w:trPr>
          <w:trHeight w:val="500"/>
          <w:jc w:val="center"/>
        </w:trPr>
        <w:tc>
          <w:tcPr>
            <w:tcW w:w="2037" w:type="dxa"/>
          </w:tcPr>
          <w:p w14:paraId="547A3233" w14:textId="77777777" w:rsidR="00F0262D" w:rsidRPr="00A349A0" w:rsidRDefault="00F0262D" w:rsidP="00A05876">
            <w:pPr>
              <w:pStyle w:val="TableText"/>
              <w:rPr>
                <w:lang w:val="nl-BE"/>
              </w:rPr>
            </w:pPr>
            <w:r w:rsidRPr="00A349A0">
              <w:rPr>
                <w:lang w:val="nl-BE"/>
              </w:rPr>
              <w:lastRenderedPageBreak/>
              <w:t># of VMs per node (RAM)</w:t>
            </w:r>
          </w:p>
        </w:tc>
        <w:tc>
          <w:tcPr>
            <w:tcW w:w="2037" w:type="dxa"/>
          </w:tcPr>
          <w:p w14:paraId="6EE4B421" w14:textId="77777777" w:rsidR="00F0262D" w:rsidRPr="004F31B8" w:rsidRDefault="00F0262D" w:rsidP="00A05876">
            <w:pPr>
              <w:pStyle w:val="TableText"/>
            </w:pPr>
            <w:r w:rsidRPr="004F31B8">
              <w:t>rt/ri</w:t>
            </w:r>
          </w:p>
        </w:tc>
        <w:tc>
          <w:tcPr>
            <w:tcW w:w="2038" w:type="dxa"/>
          </w:tcPr>
          <w:p w14:paraId="56DF3B84" w14:textId="77777777" w:rsidR="00F0262D" w:rsidRPr="004F31B8" w:rsidRDefault="00F0262D" w:rsidP="00A05876">
            <w:pPr>
              <w:pStyle w:val="TableText"/>
            </w:pPr>
            <w:r w:rsidRPr="004F31B8">
              <w:t>rt/ri</w:t>
            </w:r>
          </w:p>
        </w:tc>
        <w:tc>
          <w:tcPr>
            <w:tcW w:w="2038" w:type="dxa"/>
          </w:tcPr>
          <w:p w14:paraId="4CFB1596" w14:textId="77777777" w:rsidR="00F0262D" w:rsidRPr="004F31B8" w:rsidRDefault="00F0262D" w:rsidP="00A05876">
            <w:pPr>
              <w:pStyle w:val="TableText"/>
            </w:pPr>
            <w:r w:rsidRPr="004F31B8">
              <w:t>rt/ri</w:t>
            </w:r>
          </w:p>
        </w:tc>
      </w:tr>
      <w:tr w:rsidR="00F0262D" w:rsidRPr="004F31B8" w14:paraId="70A3A5F4" w14:textId="77777777" w:rsidTr="00A05876">
        <w:trPr>
          <w:trHeight w:val="500"/>
          <w:jc w:val="center"/>
        </w:trPr>
        <w:tc>
          <w:tcPr>
            <w:tcW w:w="2037" w:type="dxa"/>
          </w:tcPr>
          <w:p w14:paraId="326A1444" w14:textId="77777777" w:rsidR="00F0262D" w:rsidRPr="004F31B8" w:rsidRDefault="00F0262D" w:rsidP="00A05876">
            <w:pPr>
              <w:pStyle w:val="TableText"/>
            </w:pPr>
          </w:p>
        </w:tc>
        <w:tc>
          <w:tcPr>
            <w:tcW w:w="2037" w:type="dxa"/>
          </w:tcPr>
          <w:p w14:paraId="2A98348B" w14:textId="77777777" w:rsidR="00F0262D" w:rsidRPr="004F31B8" w:rsidRDefault="00F0262D" w:rsidP="00A05876">
            <w:pPr>
              <w:pStyle w:val="TableText"/>
            </w:pPr>
          </w:p>
        </w:tc>
        <w:tc>
          <w:tcPr>
            <w:tcW w:w="2038" w:type="dxa"/>
          </w:tcPr>
          <w:p w14:paraId="2C24890C" w14:textId="77777777" w:rsidR="00F0262D" w:rsidRPr="004F31B8" w:rsidRDefault="00F0262D" w:rsidP="00A05876">
            <w:pPr>
              <w:pStyle w:val="TableText"/>
            </w:pPr>
          </w:p>
        </w:tc>
        <w:tc>
          <w:tcPr>
            <w:tcW w:w="2038" w:type="dxa"/>
          </w:tcPr>
          <w:p w14:paraId="10AA4EF4" w14:textId="77777777" w:rsidR="00F0262D" w:rsidRPr="004F31B8" w:rsidRDefault="00F0262D" w:rsidP="00A05876">
            <w:pPr>
              <w:pStyle w:val="TableText"/>
            </w:pPr>
          </w:p>
        </w:tc>
      </w:tr>
      <w:tr w:rsidR="00F0262D" w:rsidRPr="00105FAB" w14:paraId="5780F5FF" w14:textId="77777777" w:rsidTr="00A05876">
        <w:trPr>
          <w:trHeight w:val="500"/>
          <w:jc w:val="center"/>
        </w:trPr>
        <w:tc>
          <w:tcPr>
            <w:tcW w:w="2037" w:type="dxa"/>
          </w:tcPr>
          <w:p w14:paraId="51226E23" w14:textId="77777777" w:rsidR="00F0262D" w:rsidRPr="004F31B8" w:rsidRDefault="00F0262D" w:rsidP="00A05876">
            <w:pPr>
              <w:pStyle w:val="TableText"/>
            </w:pPr>
            <w:r w:rsidRPr="004F31B8">
              <w:t>Max # of VMs per node</w:t>
            </w:r>
          </w:p>
        </w:tc>
        <w:tc>
          <w:tcPr>
            <w:tcW w:w="2037" w:type="dxa"/>
          </w:tcPr>
          <w:p w14:paraId="30E80F28" w14:textId="77777777" w:rsidR="00F0262D" w:rsidRPr="004F31B8" w:rsidRDefault="00F0262D" w:rsidP="00A05876">
            <w:pPr>
              <w:pStyle w:val="TableText"/>
            </w:pPr>
          </w:p>
        </w:tc>
        <w:tc>
          <w:tcPr>
            <w:tcW w:w="2038" w:type="dxa"/>
          </w:tcPr>
          <w:p w14:paraId="519A2E39" w14:textId="77777777" w:rsidR="00F0262D" w:rsidRPr="00EF1B88" w:rsidRDefault="00F0262D" w:rsidP="00A05876">
            <w:pPr>
              <w:pStyle w:val="TableText"/>
              <w:rPr>
                <w:lang w:val="fr-FR"/>
              </w:rPr>
            </w:pPr>
            <w:proofErr w:type="gramStart"/>
            <w:r w:rsidRPr="00EF1B88">
              <w:rPr>
                <w:lang w:val="fr-FR"/>
              </w:rPr>
              <w:t>min(</w:t>
            </w:r>
            <w:proofErr w:type="gramEnd"/>
            <w:r w:rsidRPr="00EF1B88">
              <w:rPr>
                <w:lang w:val="fr-FR"/>
              </w:rPr>
              <w:t>4*(s</w:t>
            </w:r>
            <w:r w:rsidRPr="00EF1B88">
              <w:rPr>
                <w:i/>
                <w:lang w:val="fr-FR"/>
              </w:rPr>
              <w:t>c</w:t>
            </w:r>
            <w:r w:rsidRPr="00EF1B88">
              <w:rPr>
                <w:lang w:val="fr-FR"/>
              </w:rPr>
              <w:t>t)/v, rt/ri)</w:t>
            </w:r>
          </w:p>
        </w:tc>
        <w:tc>
          <w:tcPr>
            <w:tcW w:w="2038" w:type="dxa"/>
          </w:tcPr>
          <w:p w14:paraId="22EC1F7E" w14:textId="77777777" w:rsidR="00F0262D" w:rsidRPr="00EF1B88" w:rsidRDefault="00F0262D" w:rsidP="00A05876">
            <w:pPr>
              <w:pStyle w:val="TableText"/>
              <w:rPr>
                <w:lang w:val="fr-FR"/>
              </w:rPr>
            </w:pPr>
            <w:proofErr w:type="gramStart"/>
            <w:r w:rsidRPr="00EF1B88">
              <w:rPr>
                <w:lang w:val="fr-FR"/>
              </w:rPr>
              <w:t>min(</w:t>
            </w:r>
            <w:proofErr w:type="gramEnd"/>
            <w:r w:rsidRPr="00EF1B88">
              <w:rPr>
                <w:lang w:val="fr-FR"/>
              </w:rPr>
              <w:t>(s</w:t>
            </w:r>
            <w:r w:rsidRPr="00EF1B88">
              <w:rPr>
                <w:i/>
                <w:lang w:val="fr-FR"/>
              </w:rPr>
              <w:t>c</w:t>
            </w:r>
            <w:r w:rsidRPr="00EF1B88">
              <w:rPr>
                <w:lang w:val="fr-FR"/>
              </w:rPr>
              <w:t>t)/v, rt/ri)</w:t>
            </w:r>
          </w:p>
        </w:tc>
      </w:tr>
    </w:tbl>
    <w:p w14:paraId="096A0D95" w14:textId="1683A3B3" w:rsidR="00F0262D" w:rsidRPr="004F31B8" w:rsidRDefault="004F3168" w:rsidP="008B5835">
      <w:pPr>
        <w:pStyle w:val="TableCaption"/>
      </w:pPr>
      <w:r w:rsidRPr="00AF0F5E">
        <w:rPr>
          <w:lang w:val="fr-FR"/>
          <w:rPrChange w:id="541" w:author="SEVILLA Karine INNOV/NET" w:date="2021-09-20T09:49:00Z">
            <w:rPr/>
          </w:rPrChange>
        </w:rPr>
        <w:t xml:space="preserve"> </w:t>
      </w:r>
      <w:r w:rsidR="00F0262D" w:rsidRPr="004F31B8">
        <w:t>Sizing rules</w:t>
      </w:r>
    </w:p>
    <w:p w14:paraId="4497CDB8" w14:textId="77777777" w:rsidR="00F0262D" w:rsidRPr="003E6AEE" w:rsidRDefault="00F0262D" w:rsidP="00F0262D">
      <w:pPr>
        <w:pStyle w:val="NormalParagraph"/>
      </w:pPr>
      <w:r w:rsidRPr="003E6AEE">
        <w:t>Caveats:</w:t>
      </w:r>
    </w:p>
    <w:p w14:paraId="0EBBD55A" w14:textId="77777777" w:rsidR="00F0262D" w:rsidRPr="005A31F9" w:rsidRDefault="00F0262D" w:rsidP="00F0262D">
      <w:pPr>
        <w:pStyle w:val="ListBullet1"/>
      </w:pPr>
      <w:r w:rsidRPr="003E6AEE">
        <w:t>These are theoretical limits</w:t>
      </w:r>
    </w:p>
    <w:p w14:paraId="56F49870" w14:textId="77777777" w:rsidR="00F0262D" w:rsidRPr="00F231B8" w:rsidRDefault="00F0262D" w:rsidP="00F0262D">
      <w:pPr>
        <w:pStyle w:val="ListBullet1"/>
      </w:pPr>
      <w:r w:rsidRPr="00F231B8">
        <w:t>Affinity and anti-affinity rules, among other factors, affect the sizing</w:t>
      </w:r>
    </w:p>
    <w:p w14:paraId="0088EA1E" w14:textId="77777777" w:rsidR="00F0262D" w:rsidRPr="004F31B8" w:rsidRDefault="00F0262D" w:rsidP="00F0262D">
      <w:pPr>
        <w:pStyle w:val="Heading4"/>
        <w:numPr>
          <w:ilvl w:val="3"/>
          <w:numId w:val="4"/>
        </w:numPr>
      </w:pPr>
      <w:r w:rsidRPr="00625794">
        <w:t>Comput</w:t>
      </w:r>
      <w:r w:rsidRPr="004F31B8">
        <w:t>e Resource Pooling Considerations</w:t>
      </w:r>
    </w:p>
    <w:p w14:paraId="1F8A23D1" w14:textId="77777777" w:rsidR="00F0262D" w:rsidRPr="004F31B8" w:rsidRDefault="00F0262D" w:rsidP="00F0262D">
      <w:pPr>
        <w:pStyle w:val="ListBullet1"/>
      </w:pPr>
      <w:r w:rsidRPr="004F31B8">
        <w:t xml:space="preserve">Multiple pools of hardware resources where each resource pool caters for workloads of a specific profile (for example, High Performance) leads to inefficient use of the hardware as the server resources are </w:t>
      </w:r>
      <w:r>
        <w:t xml:space="preserve">configured </w:t>
      </w:r>
      <w:r w:rsidRPr="004F31B8">
        <w:t>specific</w:t>
      </w:r>
      <w:r>
        <w:t>ally</w:t>
      </w:r>
      <w:r w:rsidRPr="004F31B8">
        <w:t xml:space="preserve"> </w:t>
      </w:r>
      <w:r>
        <w:t>for a</w:t>
      </w:r>
      <w:r w:rsidRPr="004F31B8">
        <w:t xml:space="preserve"> profile. If not properly sized or when demand changes</w:t>
      </w:r>
      <w:r>
        <w:t>, this</w:t>
      </w:r>
      <w:r w:rsidRPr="004F31B8">
        <w:t xml:space="preserve"> can lead to oversupply/starvation scenarios; reconfiguration may not be possible because of the underlying hardware or inability to vacate servers for reconfiguration to support another profile type.</w:t>
      </w:r>
    </w:p>
    <w:p w14:paraId="118CD522" w14:textId="051FB987" w:rsidR="00F0262D" w:rsidRPr="004F31B8" w:rsidRDefault="00F0262D" w:rsidP="00F0262D">
      <w:pPr>
        <w:pStyle w:val="ListBullet1"/>
      </w:pPr>
      <w:r w:rsidRPr="004F31B8">
        <w:t xml:space="preserve">Single pool of hardware resources including for controllers </w:t>
      </w:r>
      <w:r>
        <w:t xml:space="preserve">that </w:t>
      </w:r>
      <w:r w:rsidRPr="004F31B8">
        <w:t xml:space="preserve">have the same CPU </w:t>
      </w:r>
      <w:r>
        <w:t>configuration</w:t>
      </w:r>
      <w:r w:rsidRPr="004F31B8">
        <w:t xml:space="preserve">. This is operationally efficient as any server can be </w:t>
      </w:r>
      <w:del w:id="542" w:author="SEVILLA Karine INNOV/NET" w:date="2021-09-20T13:00:00Z">
        <w:r w:rsidRPr="004F31B8" w:rsidDel="00EB43B1">
          <w:delText>utiliz</w:delText>
        </w:r>
      </w:del>
      <w:ins w:id="543" w:author="SEVILLA Karine INNOV/NET" w:date="2021-09-20T13:00:00Z">
        <w:r w:rsidR="00EB43B1">
          <w:t>utilis</w:t>
        </w:r>
      </w:ins>
      <w:r w:rsidRPr="004F31B8">
        <w:t>ed to support any profile or controller. The single pool is valuable with unpredictable workloads or when the demand of certain profiles is insufficient to justify individual hardware selection.</w:t>
      </w:r>
    </w:p>
    <w:p w14:paraId="62D92DE9" w14:textId="77777777" w:rsidR="00F0262D" w:rsidRPr="004F31B8" w:rsidRDefault="00F0262D" w:rsidP="00F0262D">
      <w:pPr>
        <w:pStyle w:val="Heading4"/>
        <w:numPr>
          <w:ilvl w:val="3"/>
          <w:numId w:val="4"/>
        </w:numPr>
      </w:pPr>
      <w:r w:rsidRPr="004F31B8">
        <w:t>Reservation of Compute Node Cores</w:t>
      </w:r>
    </w:p>
    <w:p w14:paraId="40C340D0" w14:textId="0B6813C4" w:rsidR="00F0262D" w:rsidRPr="004F31B8" w:rsidRDefault="00F0262D" w:rsidP="00F0262D">
      <w:pPr>
        <w:pStyle w:val="NormalParagraph"/>
      </w:pPr>
      <w:r w:rsidRPr="004F31B8">
        <w:t>The</w:t>
      </w:r>
      <w:hyperlink r:id="rId263" w:anchor="232-infrastructure-requirements">
        <w:r w:rsidRPr="004F31B8">
          <w:t xml:space="preserve"> </w:t>
        </w:r>
      </w:hyperlink>
      <w:r w:rsidR="004F3168">
        <w:t xml:space="preserve">section </w:t>
      </w:r>
      <w:commentRangeStart w:id="544"/>
      <w:commentRangeStart w:id="545"/>
      <w:commentRangeStart w:id="546"/>
      <w:r w:rsidR="00552BC7">
        <w:fldChar w:fldCharType="begin"/>
      </w:r>
      <w:r w:rsidR="00552BC7">
        <w:instrText xml:space="preserve"> HYPERLINK \l "_2.3.2_Infrastructure_Requirements" \h </w:instrText>
      </w:r>
      <w:r w:rsidR="00552BC7">
        <w:fldChar w:fldCharType="separate"/>
      </w:r>
      <w:r w:rsidRPr="004F31B8">
        <w:t xml:space="preserve">2.3.2 </w:t>
      </w:r>
      <w:r w:rsidR="004F3168">
        <w:t>“</w:t>
      </w:r>
      <w:r w:rsidRPr="004F31B8">
        <w:t>Infrastruc</w:t>
      </w:r>
      <w:r w:rsidRPr="003E6AEE">
        <w:t>ture Requirement</w:t>
      </w:r>
      <w:r w:rsidR="00552BC7">
        <w:fldChar w:fldCharType="end"/>
      </w:r>
      <w:commentRangeEnd w:id="544"/>
      <w:r w:rsidR="004874F0">
        <w:rPr>
          <w:rStyle w:val="CommentReference"/>
          <w:rFonts w:ascii="Times New Roman" w:hAnsi="Times New Roman"/>
          <w:lang w:eastAsia="zh-CN" w:bidi="bn-BD"/>
        </w:rPr>
        <w:commentReference w:id="544"/>
      </w:r>
      <w:commentRangeEnd w:id="545"/>
      <w:r w:rsidR="005F0A46">
        <w:rPr>
          <w:rStyle w:val="CommentReference"/>
          <w:rFonts w:ascii="Times New Roman" w:hAnsi="Times New Roman"/>
          <w:lang w:eastAsia="zh-CN" w:bidi="bn-BD"/>
        </w:rPr>
        <w:commentReference w:id="545"/>
      </w:r>
      <w:commentRangeEnd w:id="546"/>
      <w:r w:rsidR="00D1236B">
        <w:rPr>
          <w:rStyle w:val="CommentReference"/>
          <w:rFonts w:ascii="Times New Roman" w:hAnsi="Times New Roman"/>
          <w:lang w:eastAsia="zh-CN" w:bidi="bn-BD"/>
        </w:rPr>
        <w:commentReference w:id="546"/>
      </w:r>
      <w:r w:rsidR="004F3168">
        <w:t>”</w:t>
      </w:r>
      <w:r w:rsidRPr="004F31B8">
        <w:t xml:space="preserve"> </w:t>
      </w:r>
      <w:r>
        <w:t>`</w:t>
      </w:r>
      <w:r w:rsidR="005F0A46" w:rsidRPr="004F31B8" w:rsidDel="005F0A46">
        <w:t xml:space="preserve"> </w:t>
      </w:r>
      <w:r w:rsidRPr="004F31B8">
        <w:t>inf.com.08</w:t>
      </w:r>
      <w:r>
        <w:t>`</w:t>
      </w:r>
      <w:r w:rsidRPr="004F31B8">
        <w:t xml:space="preserve"> requires the allocation of “certain number of host cores/threads to non-tenant workloads such as f</w:t>
      </w:r>
      <w:r w:rsidRPr="003E6AEE">
        <w:t>or OpenStack services.” A number (</w:t>
      </w:r>
      <w:r w:rsidRPr="005A31F9">
        <w:t>“n</w:t>
      </w:r>
      <w:r w:rsidRPr="00F231B8">
        <w:t>”) of random cores can be reserved for host services (including OpenStack services) by spe</w:t>
      </w:r>
      <w:r w:rsidRPr="00625794">
        <w:t>cif</w:t>
      </w:r>
      <w:r w:rsidRPr="004F31B8">
        <w:t>ying the following in nova.conf:</w:t>
      </w:r>
    </w:p>
    <w:p w14:paraId="1D9A42C8" w14:textId="77777777" w:rsidR="00F0262D" w:rsidRPr="004F31B8" w:rsidRDefault="00F0262D" w:rsidP="00F0262D">
      <w:pPr>
        <w:spacing w:before="240" w:after="240"/>
      </w:pPr>
      <w:r w:rsidRPr="004F31B8">
        <w:t xml:space="preserve">     </w:t>
      </w:r>
      <w:r w:rsidRPr="004F31B8">
        <w:tab/>
        <w:t>reserved_host_cpus = n</w:t>
      </w:r>
    </w:p>
    <w:p w14:paraId="4200B69E" w14:textId="77777777" w:rsidR="00F0262D" w:rsidRPr="004F31B8" w:rsidRDefault="00F0262D" w:rsidP="00F0262D">
      <w:pPr>
        <w:pStyle w:val="NormalParagraph"/>
      </w:pPr>
      <w:proofErr w:type="gramStart"/>
      <w:r w:rsidRPr="004F31B8">
        <w:t>where</w:t>
      </w:r>
      <w:proofErr w:type="gramEnd"/>
      <w:r w:rsidRPr="004F31B8">
        <w:t xml:space="preserve"> n is any positive integer.</w:t>
      </w:r>
    </w:p>
    <w:p w14:paraId="306A9B93" w14:textId="77777777" w:rsidR="00F0262D" w:rsidRPr="004F31B8" w:rsidRDefault="00F0262D" w:rsidP="00F0262D">
      <w:pPr>
        <w:pStyle w:val="NormalParagraph"/>
      </w:pPr>
      <w:r w:rsidRPr="004F31B8">
        <w:t>If we wish to dedicate specific cores for host processing, we need to consider two different use scenarios:</w:t>
      </w:r>
    </w:p>
    <w:p w14:paraId="04DF1785" w14:textId="77777777" w:rsidR="00F0262D" w:rsidRPr="004F31B8" w:rsidRDefault="00F0262D" w:rsidP="00F0262D">
      <w:pPr>
        <w:pStyle w:val="ListNumber"/>
        <w:numPr>
          <w:ilvl w:val="0"/>
          <w:numId w:val="24"/>
        </w:numPr>
      </w:pPr>
      <w:r w:rsidRPr="004F31B8">
        <w:t>Require dedicated cores for Guest resources</w:t>
      </w:r>
    </w:p>
    <w:p w14:paraId="7D95F6DF" w14:textId="77777777" w:rsidR="00F0262D" w:rsidRPr="004F31B8" w:rsidRDefault="00F0262D" w:rsidP="00F0262D">
      <w:pPr>
        <w:pStyle w:val="ListNumber"/>
        <w:numPr>
          <w:ilvl w:val="0"/>
          <w:numId w:val="24"/>
        </w:numPr>
      </w:pPr>
      <w:r w:rsidRPr="004F31B8">
        <w:t>No dedicated cores are required for Guest resources</w:t>
      </w:r>
    </w:p>
    <w:p w14:paraId="7D2CB3A2" w14:textId="77777777" w:rsidR="00F0262D" w:rsidRPr="004F31B8" w:rsidRDefault="00F0262D" w:rsidP="00F0262D">
      <w:pPr>
        <w:pStyle w:val="NormalParagraph"/>
      </w:pPr>
      <w:r w:rsidRPr="004F31B8">
        <w:lastRenderedPageBreak/>
        <w:t>Scenario #1, results in compute nodes that host both pinned and unpinned workloads. In the OpenStack Train release, scenario #1 is not supported; it may also be something that operators may not allow. Scenario #2 is supported through the specification of the cpu_shared_set configuration. The cores and their sibling threads dedicated to the host services are those that do not exist in the cpu_shared_set configuration.</w:t>
      </w:r>
    </w:p>
    <w:p w14:paraId="36F439F9" w14:textId="77777777" w:rsidR="00F0262D" w:rsidRPr="004F31B8" w:rsidRDefault="00F0262D" w:rsidP="00F0262D">
      <w:pPr>
        <w:pStyle w:val="NormalParagraph"/>
      </w:pPr>
      <w:r w:rsidRPr="004F31B8">
        <w:t>Let us consider a compute host with 20 cores with SMT enabled (let us disregard NUMA) and the following parameters specified. The physical cores are numbered ‘0’ to ‘19’ while the sibling threads are numbered ‘20’ to ‘39’ where the vCPUs numbered ‘0’ and ‘20’, ‘1’ and ‘21’, etc. are siblings:</w:t>
      </w:r>
    </w:p>
    <w:p w14:paraId="5260E37E" w14:textId="77777777" w:rsidR="00F0262D" w:rsidRPr="004F31B8" w:rsidRDefault="00F0262D" w:rsidP="00F0262D">
      <w:pPr>
        <w:spacing w:before="240" w:after="240"/>
      </w:pPr>
      <w:commentRangeStart w:id="547"/>
      <w:r w:rsidRPr="004F31B8">
        <w:t xml:space="preserve">     </w:t>
      </w:r>
      <w:r w:rsidRPr="004F31B8">
        <w:tab/>
        <w:t>cpu_shared_set = 1-7</w:t>
      </w:r>
      <w:proofErr w:type="gramStart"/>
      <w:r w:rsidRPr="004F31B8">
        <w:t>,9</w:t>
      </w:r>
      <w:proofErr w:type="gramEnd"/>
      <w:r w:rsidRPr="004F31B8">
        <w:t xml:space="preserve">-19,21-27,29-39      </w:t>
      </w:r>
      <w:r w:rsidRPr="004F31B8">
        <w:tab/>
        <w:t>(can also be specified as cpu_shared_set = 1-19,^8,21-39,^28)</w:t>
      </w:r>
      <w:commentRangeEnd w:id="547"/>
      <w:r w:rsidR="004874F0">
        <w:rPr>
          <w:rStyle w:val="CommentReference"/>
          <w:rFonts w:ascii="Times New Roman" w:hAnsi="Times New Roman"/>
        </w:rPr>
        <w:commentReference w:id="547"/>
      </w:r>
    </w:p>
    <w:p w14:paraId="6A043109" w14:textId="77777777" w:rsidR="00F0262D" w:rsidRPr="004F31B8" w:rsidRDefault="00F0262D" w:rsidP="00F0262D">
      <w:pPr>
        <w:pStyle w:val="NormalParagraph"/>
      </w:pPr>
      <w:r w:rsidRPr="004F31B8">
        <w:t>This implies that the two physical cores ‘0’ and ‘8’ and their sibling threads ‘20’ and ‘28’ are dedicated to the host services, and 19 cores and their sibling threads are available for Guest instances (and can be over allocated as per the specified cpu_allocation_ratio in nova.conf.</w:t>
      </w:r>
    </w:p>
    <w:p w14:paraId="3DDA256C" w14:textId="77777777" w:rsidR="00F0262D" w:rsidRPr="004F31B8" w:rsidRDefault="00F0262D" w:rsidP="00F0262D">
      <w:pPr>
        <w:pStyle w:val="Heading4"/>
        <w:numPr>
          <w:ilvl w:val="3"/>
          <w:numId w:val="4"/>
        </w:numPr>
      </w:pPr>
      <w:r w:rsidRPr="004F31B8">
        <w:t>Pinned and Unpinned CPUs</w:t>
      </w:r>
    </w:p>
    <w:p w14:paraId="74DA8370" w14:textId="77777777" w:rsidR="00F0262D" w:rsidRPr="004F31B8" w:rsidRDefault="00F0262D" w:rsidP="00F0262D">
      <w:pPr>
        <w:pStyle w:val="NormalParagraph"/>
      </w:pPr>
      <w:r w:rsidRPr="004F31B8">
        <w:t>When a VM instance is created</w:t>
      </w:r>
      <w:r>
        <w:t>,</w:t>
      </w:r>
      <w:r w:rsidRPr="004F31B8">
        <w:t xml:space="preserve"> the vCPUs are</w:t>
      </w:r>
      <w:r>
        <w:t>,</w:t>
      </w:r>
      <w:r w:rsidRPr="004F31B8">
        <w:t xml:space="preserve"> by default, not assigned to a particular host CPU. Certain workloads require real-time or near real-time behavio</w:t>
      </w:r>
      <w:r>
        <w:t>u</w:t>
      </w:r>
      <w:r w:rsidRPr="004F31B8">
        <w:t xml:space="preserve">r viz., uninterrupted access to their cores. For such workloads, CPU pinning allows us to bind an instance’s vCPUs to </w:t>
      </w:r>
      <w:r>
        <w:t xml:space="preserve">a </w:t>
      </w:r>
      <w:r w:rsidRPr="004F31B8">
        <w:t>particular host</w:t>
      </w:r>
      <w:r>
        <w:t>’</w:t>
      </w:r>
      <w:r w:rsidRPr="004F31B8">
        <w:t xml:space="preserve"> cores or SMT threads. To configure a flavor to use pinned vCPUs, we use a dedicated CPU policy.</w:t>
      </w:r>
    </w:p>
    <w:p w14:paraId="7DF14C68" w14:textId="77777777" w:rsidR="00F0262D" w:rsidRPr="004F31B8" w:rsidRDefault="00F0262D" w:rsidP="00F0262D">
      <w:pPr>
        <w:spacing w:before="240" w:after="240"/>
      </w:pPr>
      <w:r w:rsidRPr="004F31B8">
        <w:t xml:space="preserve">     </w:t>
      </w:r>
      <w:r w:rsidRPr="004F31B8">
        <w:tab/>
        <w:t>OpenStack flavor set .xlarge –property hw</w:t>
      </w:r>
      <w:proofErr w:type="gramStart"/>
      <w:r w:rsidRPr="004F31B8">
        <w:t>:cpu</w:t>
      </w:r>
      <w:proofErr w:type="gramEnd"/>
      <w:r w:rsidRPr="004F31B8">
        <w:t>_policy=dedicated</w:t>
      </w:r>
    </w:p>
    <w:p w14:paraId="2D0D2133" w14:textId="4FC08FD1" w:rsidR="00F0262D" w:rsidRPr="004F31B8" w:rsidRDefault="00F0262D" w:rsidP="00F0262D">
      <w:pPr>
        <w:pStyle w:val="NormalParagraph"/>
      </w:pPr>
      <w:r w:rsidRPr="004F31B8">
        <w:t xml:space="preserve">While an instance with pinned CPUs cannot use CPUs of another pinned instance, this does not apply to unpinned instances; an unpinned instance can </w:t>
      </w:r>
      <w:del w:id="548" w:author="SEVILLA Karine INNOV/NET" w:date="2021-09-20T13:00:00Z">
        <w:r w:rsidRPr="004F31B8" w:rsidDel="00EB43B1">
          <w:delText>utiliz</w:delText>
        </w:r>
      </w:del>
      <w:ins w:id="549" w:author="SEVILLA Karine INNOV/NET" w:date="2021-09-20T13:00:00Z">
        <w:r w:rsidR="00EB43B1">
          <w:t>utilis</w:t>
        </w:r>
      </w:ins>
      <w:r w:rsidRPr="004F31B8">
        <w:t>e the pinned CPUs of another instance. To prevent unpinned instances from disrupting pinned instances, the hosts with CPU pinning enabled are pooled in their own host aggregate and hosts with CPU pinning disabled are pooled in another non-overlapping host aggregate.</w:t>
      </w:r>
    </w:p>
    <w:p w14:paraId="6BBF7F43" w14:textId="77777777" w:rsidR="00F0262D" w:rsidRPr="004F31B8" w:rsidRDefault="00F0262D" w:rsidP="00F0262D">
      <w:pPr>
        <w:pStyle w:val="Heading4"/>
        <w:numPr>
          <w:ilvl w:val="3"/>
          <w:numId w:val="4"/>
        </w:numPr>
      </w:pPr>
      <w:r w:rsidRPr="004F31B8">
        <w:t>Compute node configurations for Profiles and OpenStack Flavors</w:t>
      </w:r>
    </w:p>
    <w:p w14:paraId="2C821019" w14:textId="77777777" w:rsidR="00F0262D" w:rsidRPr="004F31B8" w:rsidRDefault="00F0262D" w:rsidP="00F0262D">
      <w:pPr>
        <w:pStyle w:val="NormalParagraph"/>
      </w:pPr>
      <w:r w:rsidRPr="004F31B8">
        <w:t>This section specifies the compute node configurations to support profiles and flavors.</w:t>
      </w:r>
    </w:p>
    <w:p w14:paraId="14B05225" w14:textId="77777777" w:rsidR="00F0262D" w:rsidRPr="004F31B8" w:rsidRDefault="00F0262D" w:rsidP="00F0262D">
      <w:pPr>
        <w:pStyle w:val="Heading5"/>
        <w:numPr>
          <w:ilvl w:val="4"/>
          <w:numId w:val="4"/>
        </w:numPr>
      </w:pPr>
      <w:r w:rsidRPr="004F31B8">
        <w:t>Cloud Infrastructure Hardware Profile</w:t>
      </w:r>
    </w:p>
    <w:p w14:paraId="4B4C1EB9" w14:textId="77777777" w:rsidR="00F0262D" w:rsidRPr="004F31B8" w:rsidRDefault="00F0262D" w:rsidP="00F0262D">
      <w:pPr>
        <w:pStyle w:val="NormalParagraph"/>
      </w:pPr>
      <w:r w:rsidRPr="004F31B8">
        <w:t>The Cloud Infrastructure Hardware (or simply “host”) profile and configuration parameters are utilised in the reference architecture to define different hardware profiles; these are used to configure the BIOS settings on a physical server and configure utility software (such as Operating System and Hypervisor).</w:t>
      </w:r>
    </w:p>
    <w:p w14:paraId="42436B69" w14:textId="77777777" w:rsidR="00F0262D" w:rsidRPr="004F31B8" w:rsidRDefault="00F0262D" w:rsidP="00F0262D">
      <w:pPr>
        <w:pStyle w:val="NormalParagraph"/>
      </w:pPr>
      <w:r w:rsidRPr="004F31B8">
        <w:t xml:space="preserve">An OpenStack flavor defines the characteristics (“capabilities”) of Virtual Machines (VMs or vServers) that will be deployed on hosts assigned a host-profile. A many </w:t>
      </w:r>
      <w:proofErr w:type="gramStart"/>
      <w:r w:rsidRPr="004F31B8">
        <w:t>to</w:t>
      </w:r>
      <w:proofErr w:type="gramEnd"/>
      <w:r w:rsidRPr="004F31B8">
        <w:t xml:space="preserve"> many relationship exists between </w:t>
      </w:r>
      <w:r>
        <w:t xml:space="preserve">the </w:t>
      </w:r>
      <w:r w:rsidRPr="004F31B8">
        <w:t xml:space="preserve">flavors and host profiles. Multiple flavors can be defined with overlapping </w:t>
      </w:r>
      <w:r w:rsidRPr="004F31B8">
        <w:lastRenderedPageBreak/>
        <w:t xml:space="preserve">capability specifications with only slight variations </w:t>
      </w:r>
      <w:r>
        <w:t xml:space="preserve">such </w:t>
      </w:r>
      <w:r w:rsidRPr="004F31B8">
        <w:t xml:space="preserve">that </w:t>
      </w:r>
      <w:r>
        <w:t xml:space="preserve">the </w:t>
      </w:r>
      <w:r w:rsidRPr="004F31B8">
        <w:t>VMs of these flavor types can be hosted on similarly configured (host profile) compute hosts. Similarly, a VM can be specified with a flavor that allows it to be hosted on, say, a host configured as per the Basic profile, or a host configured as per the High</w:t>
      </w:r>
      <w:r>
        <w:t>-</w:t>
      </w:r>
      <w:r w:rsidRPr="004F31B8">
        <w:t>Performance profile. Please note that workloads that specify a VM flavor so as to be hosted on a host configured as per the High</w:t>
      </w:r>
      <w:r>
        <w:t>-</w:t>
      </w:r>
      <w:r w:rsidRPr="004F31B8">
        <w:t>Performance profile, may not be able to run (adequately with expected performance) on a host configured as per the Basic profile.</w:t>
      </w:r>
    </w:p>
    <w:p w14:paraId="2F7C6A92" w14:textId="77777777" w:rsidR="00F0262D" w:rsidRPr="004F31B8" w:rsidRDefault="00F0262D" w:rsidP="00F0262D">
      <w:pPr>
        <w:pStyle w:val="NormalParagraph"/>
      </w:pPr>
      <w:r w:rsidRPr="004F31B8">
        <w:t>A given host can only be assigned a single host profile; a host profile can be assigned to multiple hosts. Host profiles are immutable and hence when a configuration needs to be changed, a new host profile is created.</w:t>
      </w:r>
    </w:p>
    <w:p w14:paraId="53112B32" w14:textId="77777777" w:rsidR="00F0262D" w:rsidRPr="004F31B8" w:rsidRDefault="00F0262D" w:rsidP="00F0262D">
      <w:pPr>
        <w:pStyle w:val="Heading5"/>
        <w:numPr>
          <w:ilvl w:val="4"/>
          <w:numId w:val="4"/>
        </w:numPr>
      </w:pPr>
      <w:r w:rsidRPr="004F31B8">
        <w:t>CPU Allocation Ratio and CPU Pinning</w:t>
      </w:r>
    </w:p>
    <w:p w14:paraId="54B2F3EE" w14:textId="77777777" w:rsidR="00F0262D" w:rsidRPr="004F31B8" w:rsidRDefault="00F0262D" w:rsidP="00F0262D">
      <w:pPr>
        <w:pStyle w:val="NormalParagraph"/>
      </w:pPr>
      <w:r w:rsidRPr="004F31B8">
        <w:t xml:space="preserve">A given host (compute node) can only support a single CPU Allocation Ratio. Thus, to support the B1 and B4 Basic profile extensions </w:t>
      </w:r>
      <w:r>
        <w:t xml:space="preserve">(Section </w:t>
      </w:r>
      <w:r>
        <w:fldChar w:fldCharType="begin"/>
      </w:r>
      <w:r>
        <w:instrText xml:space="preserve"> REF _Ref80554464 \r \h </w:instrText>
      </w:r>
      <w:r>
        <w:fldChar w:fldCharType="separate"/>
      </w:r>
      <w:r>
        <w:t>4.2.2.5</w:t>
      </w:r>
      <w:r>
        <w:fldChar w:fldCharType="end"/>
      </w:r>
      <w:r>
        <w:t xml:space="preserve">) </w:t>
      </w:r>
      <w:r w:rsidRPr="004F31B8">
        <w:t>with CPU Allocation Ratios of 1.0 and 4.0 we will need to create 2 different host profiles and separate host aggregates for each of the host profiles. The CPU Allocation Ratio is set in the hypervisor on the host.</w:t>
      </w:r>
    </w:p>
    <w:p w14:paraId="7044D856" w14:textId="77777777" w:rsidR="00F0262D" w:rsidRPr="004F31B8" w:rsidRDefault="00F0262D" w:rsidP="00F0262D">
      <w:pPr>
        <w:pStyle w:val="NormalParagraph"/>
      </w:pPr>
      <w:r w:rsidRPr="004F31B8">
        <w:t>When the CPU Allocation Ratio exceeds 1.0 then CPU Pinning also needs to be disabled.</w:t>
      </w:r>
    </w:p>
    <w:p w14:paraId="1C2C4425" w14:textId="77777777" w:rsidR="00F0262D" w:rsidRPr="004F31B8" w:rsidRDefault="00F0262D" w:rsidP="00F0262D">
      <w:pPr>
        <w:pStyle w:val="Heading5"/>
        <w:numPr>
          <w:ilvl w:val="4"/>
          <w:numId w:val="4"/>
        </w:numPr>
      </w:pPr>
      <w:r w:rsidRPr="004F31B8">
        <w:t>Server Configurations</w:t>
      </w:r>
    </w:p>
    <w:p w14:paraId="693EFE4E" w14:textId="77777777" w:rsidR="00F0262D" w:rsidRPr="004F31B8" w:rsidRDefault="00F0262D" w:rsidP="00F0262D">
      <w:pPr>
        <w:pStyle w:val="NormalParagraph"/>
      </w:pPr>
      <w:r w:rsidRPr="004F31B8">
        <w:t xml:space="preserve">The different networking choices – OVS-Kernel, OVS-DPDK, SR-IOV – result in different NIC port, LAG (Link Aggregation Group), and other configurations. Some of these are shown diagrammatically in the </w:t>
      </w:r>
      <w:r>
        <w:t>S</w:t>
      </w:r>
      <w:r w:rsidRPr="004F31B8">
        <w:t>ection</w:t>
      </w:r>
      <w:r>
        <w:t xml:space="preserve"> 4.2.9.5</w:t>
      </w:r>
      <w:r w:rsidRPr="004F31B8">
        <w:t xml:space="preserve">. </w:t>
      </w:r>
    </w:p>
    <w:p w14:paraId="30AEDF63" w14:textId="77777777" w:rsidR="00F0262D" w:rsidRPr="004F31B8" w:rsidRDefault="00F0262D" w:rsidP="00F0262D">
      <w:pPr>
        <w:pStyle w:val="Heading5"/>
        <w:numPr>
          <w:ilvl w:val="4"/>
          <w:numId w:val="4"/>
        </w:numPr>
      </w:pPr>
      <w:r w:rsidRPr="004F31B8">
        <w:t>Leaf and Compute Ports for Server Flavors must align</w:t>
      </w:r>
    </w:p>
    <w:p w14:paraId="3FBCA5C4" w14:textId="77777777" w:rsidR="00F0262D" w:rsidRPr="004F31B8" w:rsidRDefault="00F0262D" w:rsidP="00F0262D">
      <w:pPr>
        <w:pStyle w:val="NormalParagraph"/>
      </w:pPr>
      <w:r w:rsidRPr="004F31B8">
        <w:t>Compute hosts have varying numbers of Ports/Bonds/LAGs/Trunks/VLANs connected with Leaf ports. Each Leaf port (in A/B pair) must be configured to align with the interfaces required for the compute flavor.</w:t>
      </w:r>
    </w:p>
    <w:p w14:paraId="43303103" w14:textId="77777777" w:rsidR="00F0262D" w:rsidRPr="004F31B8" w:rsidRDefault="00F0262D" w:rsidP="00F0262D">
      <w:pPr>
        <w:pStyle w:val="NormalParagraph"/>
      </w:pPr>
      <w:r w:rsidRPr="004F31B8">
        <w:t>Physical Connections/Cables are generally the same within a zone, regardless of these specific L2/L3/SR-IOV configurations for the compute</w:t>
      </w:r>
    </w:p>
    <w:p w14:paraId="2AD50DA4" w14:textId="77777777" w:rsidR="00F0262D" w:rsidRPr="004F31B8" w:rsidRDefault="00F0262D" w:rsidP="00F0262D">
      <w:pPr>
        <w:pStyle w:val="NormalParagraph"/>
      </w:pPr>
      <w:r w:rsidRPr="004F31B8">
        <w:rPr>
          <w:b/>
        </w:rPr>
        <w:t>Compute Bond Port:</w:t>
      </w:r>
      <w:r w:rsidRPr="004F31B8">
        <w:t xml:space="preserve"> TOR port maps VLANs directly with IRBs on the TOR pair for tunnel packets and Control Plane Control and Storage packets. These packets are then routed on the underlay network GRT.</w:t>
      </w:r>
    </w:p>
    <w:p w14:paraId="4A792658" w14:textId="77777777" w:rsidR="00F0262D" w:rsidRPr="004F31B8" w:rsidRDefault="00F0262D" w:rsidP="00F0262D">
      <w:pPr>
        <w:pStyle w:val="NormalParagraph"/>
      </w:pPr>
      <w:r w:rsidRPr="004F31B8">
        <w:t>Server Flavors: B1, B4, HV, HD</w:t>
      </w:r>
    </w:p>
    <w:p w14:paraId="24C0C8AD" w14:textId="77777777" w:rsidR="00F0262D" w:rsidRPr="004F31B8" w:rsidRDefault="00F0262D" w:rsidP="00F0262D">
      <w:pPr>
        <w:pStyle w:val="NormalParagraph"/>
      </w:pPr>
      <w:r w:rsidRPr="004F31B8">
        <w:rPr>
          <w:b/>
        </w:rPr>
        <w:t>Compute SR-IOV Port:</w:t>
      </w:r>
      <w:r w:rsidRPr="004F31B8">
        <w:t xml:space="preserve"> TOR port maps VLANs with bridge domains that extend to IRBs, using VXLAN VNI. The TOR port associates each packet’s outer VLAN tag with a bridge domain to support VNF interface adjacencies over the local EVPN/MAC bridge domain. This model also applies to direct physical connections with transport elements.</w:t>
      </w:r>
    </w:p>
    <w:p w14:paraId="12DF4BFF" w14:textId="77777777" w:rsidR="00F0262D" w:rsidRPr="004F31B8" w:rsidRDefault="00F0262D" w:rsidP="00F0262D">
      <w:pPr>
        <w:pStyle w:val="NormalParagraph"/>
      </w:pPr>
      <w:r w:rsidRPr="004F31B8">
        <w:t>Server Flavors: HS</w:t>
      </w:r>
    </w:p>
    <w:p w14:paraId="1B73437D" w14:textId="77777777" w:rsidR="00F0262D" w:rsidRPr="004F31B8" w:rsidRDefault="00F0262D" w:rsidP="00F0262D">
      <w:pPr>
        <w:pStyle w:val="NormalParagraph"/>
        <w:rPr>
          <w:b/>
        </w:rPr>
      </w:pPr>
      <w:r w:rsidRPr="004F31B8">
        <w:rPr>
          <w:b/>
        </w:rPr>
        <w:lastRenderedPageBreak/>
        <w:t>Notes on SR-IOV</w:t>
      </w:r>
    </w:p>
    <w:p w14:paraId="2FF0E1B0" w14:textId="77777777" w:rsidR="00F0262D" w:rsidRPr="004F31B8" w:rsidRDefault="00F0262D" w:rsidP="00F0262D">
      <w:pPr>
        <w:pStyle w:val="NormalParagraph"/>
      </w:pPr>
      <w:r w:rsidRPr="004F31B8">
        <w:t>SR-IOV</w:t>
      </w:r>
      <w:r>
        <w:t>,</w:t>
      </w:r>
      <w:r w:rsidRPr="004F31B8">
        <w:t xml:space="preserve"> at the Compute Server</w:t>
      </w:r>
      <w:r>
        <w:t>,</w:t>
      </w:r>
      <w:r w:rsidRPr="004F31B8">
        <w:t xml:space="preserve"> routes Guest traffic directly with a partitioned NIC card, bypassing the hypervisor and vSwitch software, which provides higher bps/pps throughput for the Guest VM. OpenStack and MANO manage SR-IOV configurations for Tenant VM interfaces.</w:t>
      </w:r>
    </w:p>
    <w:p w14:paraId="470ED728" w14:textId="77777777" w:rsidR="00F0262D" w:rsidRPr="004F31B8" w:rsidRDefault="00F0262D" w:rsidP="00F0262D">
      <w:pPr>
        <w:pStyle w:val="ListBullet1"/>
      </w:pPr>
      <w:r w:rsidRPr="004F31B8">
        <w:t>Server, Linux, and NIC card hardware standards include SR-IOV and VF requirements</w:t>
      </w:r>
    </w:p>
    <w:p w14:paraId="1F60F88B" w14:textId="77777777" w:rsidR="00F0262D" w:rsidRPr="004F31B8" w:rsidRDefault="00F0262D" w:rsidP="00F0262D">
      <w:pPr>
        <w:pStyle w:val="ListBullet1"/>
      </w:pPr>
      <w:r w:rsidRPr="004F31B8">
        <w:t>High Performance profile for SR-IOV (hs series) with specific NIC/Leaf port configurations</w:t>
      </w:r>
    </w:p>
    <w:p w14:paraId="662BAC42" w14:textId="77777777" w:rsidR="00F0262D" w:rsidRPr="004F31B8" w:rsidRDefault="00F0262D" w:rsidP="00F0262D">
      <w:pPr>
        <w:pStyle w:val="ListBullet1"/>
      </w:pPr>
      <w:r w:rsidRPr="004F31B8">
        <w:t>OpenStack supports SR-IOV provisioning</w:t>
      </w:r>
    </w:p>
    <w:p w14:paraId="347C4FEC" w14:textId="77777777" w:rsidR="00F0262D" w:rsidRPr="004F31B8" w:rsidRDefault="00F0262D" w:rsidP="00F0262D">
      <w:pPr>
        <w:pStyle w:val="ListBullet1"/>
      </w:pPr>
      <w:r w:rsidRPr="004F31B8">
        <w:t>Implement Security Policy, Tap/Mirror, QoS, etc. functions in the NIC, Leaf, and other places</w:t>
      </w:r>
    </w:p>
    <w:p w14:paraId="2012D273" w14:textId="77777777" w:rsidR="00F0262D" w:rsidRPr="004F31B8" w:rsidRDefault="00F0262D" w:rsidP="00F0262D">
      <w:pPr>
        <w:pStyle w:val="NormalParagraph"/>
      </w:pPr>
      <w:r w:rsidRPr="004F31B8">
        <w:t>Because SR-IOV involves Guest VLANs between the Compute Server and the ToR/Leafs, Guest automation and VM placement necessarily involves the Leaf switches (e.g., access VLAN outer tag mapping with VXLAN EVPN).</w:t>
      </w:r>
    </w:p>
    <w:p w14:paraId="0D2044B8" w14:textId="77777777" w:rsidR="00F0262D" w:rsidRPr="004F31B8" w:rsidRDefault="00F0262D" w:rsidP="00F0262D">
      <w:pPr>
        <w:pStyle w:val="ListBullet1"/>
      </w:pPr>
      <w:r w:rsidRPr="004F31B8">
        <w:t>Local VXLAN tunnelling over IP-switched fabric implemented between VTEPs on Leaf switches.</w:t>
      </w:r>
    </w:p>
    <w:p w14:paraId="29F91080" w14:textId="77777777" w:rsidR="00F0262D" w:rsidRPr="004F31B8" w:rsidRDefault="00F0262D" w:rsidP="00F0262D">
      <w:pPr>
        <w:pStyle w:val="ListBullet1"/>
      </w:pPr>
      <w:r w:rsidRPr="004F31B8">
        <w:t>Leaf configuration controlled by SDN-Fabric/Global Controller.</w:t>
      </w:r>
    </w:p>
    <w:p w14:paraId="52FAC72E" w14:textId="77777777" w:rsidR="00F0262D" w:rsidRPr="004F31B8" w:rsidRDefault="00F0262D" w:rsidP="00F0262D">
      <w:pPr>
        <w:pStyle w:val="ListBullet1"/>
      </w:pPr>
      <w:r w:rsidRPr="004F31B8">
        <w:t>Underlay uses VXLAN-enabled switches for EVPN support</w:t>
      </w:r>
    </w:p>
    <w:p w14:paraId="79B810E4" w14:textId="77777777" w:rsidR="00F0262D" w:rsidRPr="004F31B8" w:rsidRDefault="00F0262D" w:rsidP="00F0262D">
      <w:pPr>
        <w:pStyle w:val="NormalParagraph"/>
      </w:pPr>
      <w:r w:rsidRPr="004F31B8">
        <w:t>SR-IOV-based networking for Tenant Use Cases is required where vSwitch-based networking throughput is inadequate.</w:t>
      </w:r>
    </w:p>
    <w:p w14:paraId="256CEB39" w14:textId="77777777" w:rsidR="00F0262D" w:rsidRPr="004F31B8" w:rsidRDefault="00F0262D" w:rsidP="00F0262D">
      <w:pPr>
        <w:pStyle w:val="Heading5"/>
        <w:numPr>
          <w:ilvl w:val="4"/>
          <w:numId w:val="4"/>
        </w:numPr>
      </w:pPr>
      <w:r w:rsidRPr="004F31B8">
        <w:t>Example Host Configurations</w:t>
      </w:r>
    </w:p>
    <w:p w14:paraId="5E88AEDD" w14:textId="77777777" w:rsidR="00F0262D" w:rsidRPr="008F760D" w:rsidRDefault="00F0262D" w:rsidP="00F0262D">
      <w:pPr>
        <w:pStyle w:val="NormalParagraph"/>
        <w:rPr>
          <w:i/>
          <w:iCs/>
        </w:rPr>
      </w:pPr>
      <w:r w:rsidRPr="008F760D">
        <w:rPr>
          <w:i/>
          <w:iCs/>
        </w:rPr>
        <w:t>Host configurations for B1, B4 Profile Extensions</w:t>
      </w:r>
    </w:p>
    <w:p w14:paraId="3CA9473A" w14:textId="77777777" w:rsidR="00F0262D" w:rsidRPr="004F31B8" w:rsidRDefault="00F0262D" w:rsidP="00F0262D">
      <w:r w:rsidRPr="00BB2831">
        <w:rPr>
          <w:noProof/>
          <w:lang w:eastAsia="en-GB" w:bidi="ar-SA"/>
        </w:rPr>
        <w:drawing>
          <wp:inline distT="114300" distB="114300" distL="114300" distR="114300" wp14:anchorId="523CBA3F" wp14:editId="7EC1D860">
            <wp:extent cx="5943600" cy="2616200"/>
            <wp:effectExtent l="0" t="0" r="0" b="0"/>
            <wp:docPr id="6" name="image6.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6.png" descr="Diagram&#10;&#10;Description automatically generated"/>
                    <pic:cNvPicPr preferRelativeResize="0"/>
                  </pic:nvPicPr>
                  <pic:blipFill>
                    <a:blip r:embed="rId264"/>
                    <a:srcRect/>
                    <a:stretch>
                      <a:fillRect/>
                    </a:stretch>
                  </pic:blipFill>
                  <pic:spPr>
                    <a:xfrm>
                      <a:off x="0" y="0"/>
                      <a:ext cx="5943600" cy="2616200"/>
                    </a:xfrm>
                    <a:prstGeom prst="rect">
                      <a:avLst/>
                    </a:prstGeom>
                    <a:ln/>
                  </pic:spPr>
                </pic:pic>
              </a:graphicData>
            </a:graphic>
          </wp:inline>
        </w:drawing>
      </w:r>
    </w:p>
    <w:p w14:paraId="451E47F9" w14:textId="410D4B37" w:rsidR="00F0262D" w:rsidRPr="003E6AEE" w:rsidRDefault="00A55755" w:rsidP="00A55755">
      <w:pPr>
        <w:pStyle w:val="Figurecaption"/>
      </w:pPr>
      <w:bookmarkStart w:id="550" w:name="_Ref79266085"/>
      <w:r>
        <w:t xml:space="preserve"> </w:t>
      </w:r>
      <w:r w:rsidR="00F0262D" w:rsidRPr="004F31B8">
        <w:t>Basic Profile Host Configuration (example and simplified).</w:t>
      </w:r>
      <w:bookmarkEnd w:id="550"/>
    </w:p>
    <w:p w14:paraId="35BBF55F" w14:textId="77777777" w:rsidR="00F0262D" w:rsidRPr="004F31B8" w:rsidRDefault="00F0262D" w:rsidP="00F0262D">
      <w:pPr>
        <w:pStyle w:val="NormalParagraph"/>
      </w:pPr>
      <w:r w:rsidRPr="003E6AEE">
        <w:lastRenderedPageBreak/>
        <w:t xml:space="preserve">Let us refer to the data traffic networking configuration of </w:t>
      </w:r>
      <w:r w:rsidRPr="004F31B8">
        <w:fldChar w:fldCharType="begin"/>
      </w:r>
      <w:r w:rsidRPr="004F31B8">
        <w:instrText xml:space="preserve"> REF _Ref79266100 \h </w:instrText>
      </w:r>
      <w:r w:rsidRPr="004F31B8">
        <w:fldChar w:fldCharType="separate"/>
      </w:r>
      <w:r w:rsidRPr="004F31B8">
        <w:t xml:space="preserve">Figure </w:t>
      </w:r>
      <w:r>
        <w:rPr>
          <w:noProof/>
        </w:rPr>
        <w:t>4</w:t>
      </w:r>
      <w:r w:rsidRPr="004F31B8">
        <w:fldChar w:fldCharType="end"/>
      </w:r>
      <w:r w:rsidRPr="004F31B8">
        <w:t xml:space="preserve"> to be part of the hp-B1-a and hp-B4-a host profiles and this requires the configurations as</w:t>
      </w:r>
      <w:r>
        <w:t xml:space="preserve"> shown in</w:t>
      </w:r>
      <w:r w:rsidRPr="004F31B8">
        <w:t xml:space="preserve"> </w:t>
      </w:r>
      <w:r w:rsidRPr="004F31B8">
        <w:fldChar w:fldCharType="begin"/>
      </w:r>
      <w:r w:rsidRPr="004F31B8">
        <w:instrText xml:space="preserve"> REF _Ref79266143 \h </w:instrText>
      </w:r>
      <w:r w:rsidRPr="004F31B8">
        <w:fldChar w:fldCharType="separate"/>
      </w:r>
      <w:r w:rsidRPr="004F31B8">
        <w:t xml:space="preserve">Table </w:t>
      </w:r>
      <w:r>
        <w:rPr>
          <w:noProof/>
        </w:rPr>
        <w:t>60</w:t>
      </w:r>
      <w:r w:rsidRPr="004F31B8">
        <w:fldChar w:fldCharType="end"/>
      </w:r>
      <w:r w:rsidRPr="004F31B8">
        <w:t>.</w:t>
      </w:r>
    </w:p>
    <w:tbl>
      <w:tblPr>
        <w:tblStyle w:val="GSMATable"/>
        <w:tblW w:w="8840" w:type="dxa"/>
        <w:tblLayout w:type="fixed"/>
        <w:tblLook w:val="04A0" w:firstRow="1" w:lastRow="0" w:firstColumn="1" w:lastColumn="0" w:noHBand="0" w:noVBand="1"/>
      </w:tblPr>
      <w:tblGrid>
        <w:gridCol w:w="2210"/>
        <w:gridCol w:w="2210"/>
        <w:gridCol w:w="2210"/>
        <w:gridCol w:w="2210"/>
      </w:tblGrid>
      <w:tr w:rsidR="00F0262D" w:rsidRPr="004F31B8" w14:paraId="72901F45" w14:textId="77777777" w:rsidTr="00A05876">
        <w:trPr>
          <w:cnfStyle w:val="100000000000" w:firstRow="1" w:lastRow="0" w:firstColumn="0" w:lastColumn="0" w:oddVBand="0" w:evenVBand="0" w:oddHBand="0" w:evenHBand="0" w:firstRowFirstColumn="0" w:firstRowLastColumn="0" w:lastRowFirstColumn="0" w:lastRowLastColumn="0"/>
          <w:trHeight w:val="500"/>
        </w:trPr>
        <w:tc>
          <w:tcPr>
            <w:tcW w:w="0" w:type="dxa"/>
          </w:tcPr>
          <w:p w14:paraId="06C11628" w14:textId="77777777" w:rsidR="00F0262D" w:rsidRPr="003E6AEE" w:rsidRDefault="00F0262D" w:rsidP="00A05876">
            <w:pPr>
              <w:pStyle w:val="TableHeader"/>
            </w:pPr>
          </w:p>
        </w:tc>
        <w:tc>
          <w:tcPr>
            <w:tcW w:w="0" w:type="dxa"/>
          </w:tcPr>
          <w:p w14:paraId="387BAB70" w14:textId="77777777" w:rsidR="00F0262D" w:rsidRPr="005A31F9" w:rsidRDefault="00F0262D" w:rsidP="00A05876">
            <w:pPr>
              <w:pStyle w:val="TableHeader"/>
            </w:pPr>
            <w:r w:rsidRPr="003E6AEE">
              <w:t>Configured in</w:t>
            </w:r>
          </w:p>
        </w:tc>
        <w:tc>
          <w:tcPr>
            <w:tcW w:w="0" w:type="dxa"/>
          </w:tcPr>
          <w:p w14:paraId="7B6CB649" w14:textId="77777777" w:rsidR="00F0262D" w:rsidRPr="00625794" w:rsidRDefault="00F0262D" w:rsidP="00A05876">
            <w:pPr>
              <w:pStyle w:val="TableHeader"/>
            </w:pPr>
            <w:r w:rsidRPr="00F231B8">
              <w:t>Host profile: hp-B1-a</w:t>
            </w:r>
          </w:p>
        </w:tc>
        <w:tc>
          <w:tcPr>
            <w:tcW w:w="0" w:type="dxa"/>
          </w:tcPr>
          <w:p w14:paraId="1499FD1E" w14:textId="77777777" w:rsidR="00F0262D" w:rsidRPr="004F31B8" w:rsidRDefault="00F0262D" w:rsidP="00A05876">
            <w:pPr>
              <w:pStyle w:val="TableHeader"/>
            </w:pPr>
            <w:r w:rsidRPr="004F31B8">
              <w:t>Host profile: hp-B4-a</w:t>
            </w:r>
          </w:p>
        </w:tc>
      </w:tr>
      <w:tr w:rsidR="00F0262D" w:rsidRPr="004F31B8" w14:paraId="777E046B" w14:textId="77777777" w:rsidTr="00A05876">
        <w:trPr>
          <w:trHeight w:val="500"/>
        </w:trPr>
        <w:tc>
          <w:tcPr>
            <w:tcW w:w="0" w:type="dxa"/>
          </w:tcPr>
          <w:p w14:paraId="1E0C7CD3" w14:textId="77777777" w:rsidR="00F0262D" w:rsidRPr="004F31B8" w:rsidRDefault="00F0262D" w:rsidP="00A05876">
            <w:pPr>
              <w:pStyle w:val="TableText"/>
            </w:pPr>
            <w:r w:rsidRPr="004F31B8">
              <w:t>CPU Allocation Ratio</w:t>
            </w:r>
          </w:p>
        </w:tc>
        <w:tc>
          <w:tcPr>
            <w:tcW w:w="0" w:type="dxa"/>
          </w:tcPr>
          <w:p w14:paraId="601D6DB6" w14:textId="77777777" w:rsidR="00F0262D" w:rsidRPr="004F31B8" w:rsidRDefault="00F0262D" w:rsidP="00A05876">
            <w:pPr>
              <w:pStyle w:val="TableText"/>
            </w:pPr>
            <w:r w:rsidRPr="004F31B8">
              <w:t>Hypervisor</w:t>
            </w:r>
          </w:p>
        </w:tc>
        <w:tc>
          <w:tcPr>
            <w:tcW w:w="0" w:type="dxa"/>
          </w:tcPr>
          <w:p w14:paraId="6406CEC2" w14:textId="77777777" w:rsidR="00F0262D" w:rsidRPr="004F31B8" w:rsidRDefault="00F0262D" w:rsidP="00A05876">
            <w:pPr>
              <w:pStyle w:val="TableText"/>
            </w:pPr>
            <w:r w:rsidRPr="004F31B8">
              <w:t>1:1</w:t>
            </w:r>
          </w:p>
        </w:tc>
        <w:tc>
          <w:tcPr>
            <w:tcW w:w="0" w:type="dxa"/>
          </w:tcPr>
          <w:p w14:paraId="7436DB0A" w14:textId="77777777" w:rsidR="00F0262D" w:rsidRPr="004F31B8" w:rsidRDefault="00F0262D" w:rsidP="00A05876">
            <w:pPr>
              <w:pStyle w:val="TableText"/>
            </w:pPr>
            <w:r w:rsidRPr="004F31B8">
              <w:t>4:1</w:t>
            </w:r>
          </w:p>
        </w:tc>
      </w:tr>
      <w:tr w:rsidR="00F0262D" w:rsidRPr="004F31B8" w14:paraId="2F2ED555" w14:textId="77777777" w:rsidTr="00A05876">
        <w:trPr>
          <w:trHeight w:val="500"/>
        </w:trPr>
        <w:tc>
          <w:tcPr>
            <w:tcW w:w="0" w:type="dxa"/>
          </w:tcPr>
          <w:p w14:paraId="387C6B64" w14:textId="77777777" w:rsidR="00F0262D" w:rsidRPr="004F31B8" w:rsidRDefault="00F0262D" w:rsidP="00A05876">
            <w:pPr>
              <w:pStyle w:val="TableText"/>
            </w:pPr>
            <w:r w:rsidRPr="004F31B8">
              <w:t>CPU Pinning</w:t>
            </w:r>
          </w:p>
        </w:tc>
        <w:tc>
          <w:tcPr>
            <w:tcW w:w="0" w:type="dxa"/>
          </w:tcPr>
          <w:p w14:paraId="1830B22C" w14:textId="77777777" w:rsidR="00F0262D" w:rsidRPr="004F31B8" w:rsidRDefault="00F0262D" w:rsidP="00A05876">
            <w:pPr>
              <w:pStyle w:val="TableText"/>
            </w:pPr>
            <w:r w:rsidRPr="004F31B8">
              <w:t>BIOS</w:t>
            </w:r>
          </w:p>
        </w:tc>
        <w:tc>
          <w:tcPr>
            <w:tcW w:w="0" w:type="dxa"/>
          </w:tcPr>
          <w:p w14:paraId="1F300978" w14:textId="77777777" w:rsidR="00F0262D" w:rsidRPr="004F31B8" w:rsidRDefault="00F0262D" w:rsidP="00A05876">
            <w:pPr>
              <w:pStyle w:val="TableText"/>
            </w:pPr>
            <w:r w:rsidRPr="004F31B8">
              <w:t>Disable</w:t>
            </w:r>
          </w:p>
        </w:tc>
        <w:tc>
          <w:tcPr>
            <w:tcW w:w="0" w:type="dxa"/>
          </w:tcPr>
          <w:p w14:paraId="10E7FF03" w14:textId="77777777" w:rsidR="00F0262D" w:rsidRPr="004F31B8" w:rsidRDefault="00F0262D" w:rsidP="00A05876">
            <w:pPr>
              <w:pStyle w:val="TableText"/>
            </w:pPr>
            <w:r w:rsidRPr="004F31B8">
              <w:t>Disable</w:t>
            </w:r>
          </w:p>
        </w:tc>
      </w:tr>
      <w:tr w:rsidR="00F0262D" w:rsidRPr="004F31B8" w14:paraId="1FF8148E" w14:textId="77777777" w:rsidTr="00A05876">
        <w:trPr>
          <w:trHeight w:val="500"/>
        </w:trPr>
        <w:tc>
          <w:tcPr>
            <w:tcW w:w="0" w:type="dxa"/>
          </w:tcPr>
          <w:p w14:paraId="32BADD0B" w14:textId="77777777" w:rsidR="00F0262D" w:rsidRPr="004F31B8" w:rsidRDefault="00F0262D" w:rsidP="00A05876">
            <w:pPr>
              <w:pStyle w:val="TableText"/>
            </w:pPr>
            <w:r w:rsidRPr="004F31B8">
              <w:t>SMT</w:t>
            </w:r>
          </w:p>
        </w:tc>
        <w:tc>
          <w:tcPr>
            <w:tcW w:w="0" w:type="dxa"/>
          </w:tcPr>
          <w:p w14:paraId="45BECD8E" w14:textId="77777777" w:rsidR="00F0262D" w:rsidRPr="004F31B8" w:rsidRDefault="00F0262D" w:rsidP="00A05876">
            <w:pPr>
              <w:pStyle w:val="TableText"/>
            </w:pPr>
            <w:r w:rsidRPr="004F31B8">
              <w:t>BIOS</w:t>
            </w:r>
          </w:p>
        </w:tc>
        <w:tc>
          <w:tcPr>
            <w:tcW w:w="0" w:type="dxa"/>
          </w:tcPr>
          <w:p w14:paraId="43E0A344" w14:textId="77777777" w:rsidR="00F0262D" w:rsidRPr="004F31B8" w:rsidRDefault="00F0262D" w:rsidP="00A05876">
            <w:pPr>
              <w:pStyle w:val="TableText"/>
            </w:pPr>
            <w:r w:rsidRPr="004F31B8">
              <w:t>Enable</w:t>
            </w:r>
          </w:p>
        </w:tc>
        <w:tc>
          <w:tcPr>
            <w:tcW w:w="0" w:type="dxa"/>
          </w:tcPr>
          <w:p w14:paraId="1BE44A03" w14:textId="77777777" w:rsidR="00F0262D" w:rsidRPr="004F31B8" w:rsidRDefault="00F0262D" w:rsidP="00A05876">
            <w:pPr>
              <w:pStyle w:val="TableText"/>
            </w:pPr>
            <w:r w:rsidRPr="004F31B8">
              <w:t>Enable</w:t>
            </w:r>
          </w:p>
        </w:tc>
      </w:tr>
      <w:tr w:rsidR="00F0262D" w:rsidRPr="004F31B8" w14:paraId="7FBE3045" w14:textId="77777777" w:rsidTr="00A05876">
        <w:trPr>
          <w:trHeight w:val="500"/>
        </w:trPr>
        <w:tc>
          <w:tcPr>
            <w:tcW w:w="0" w:type="dxa"/>
          </w:tcPr>
          <w:p w14:paraId="0B395FA9" w14:textId="77777777" w:rsidR="00F0262D" w:rsidRPr="004F31B8" w:rsidRDefault="00F0262D" w:rsidP="00A05876">
            <w:pPr>
              <w:pStyle w:val="TableText"/>
            </w:pPr>
            <w:r w:rsidRPr="004F31B8">
              <w:t>NUMA</w:t>
            </w:r>
          </w:p>
        </w:tc>
        <w:tc>
          <w:tcPr>
            <w:tcW w:w="0" w:type="dxa"/>
          </w:tcPr>
          <w:p w14:paraId="3317823B" w14:textId="77777777" w:rsidR="00F0262D" w:rsidRPr="004F31B8" w:rsidRDefault="00F0262D" w:rsidP="00A05876">
            <w:pPr>
              <w:pStyle w:val="TableText"/>
            </w:pPr>
            <w:r w:rsidRPr="004F31B8">
              <w:t>BIOS</w:t>
            </w:r>
          </w:p>
        </w:tc>
        <w:tc>
          <w:tcPr>
            <w:tcW w:w="0" w:type="dxa"/>
          </w:tcPr>
          <w:p w14:paraId="27EBCEE0" w14:textId="77777777" w:rsidR="00F0262D" w:rsidRPr="004F31B8" w:rsidRDefault="00F0262D" w:rsidP="00A05876">
            <w:pPr>
              <w:pStyle w:val="TableText"/>
            </w:pPr>
            <w:r w:rsidRPr="004F31B8">
              <w:t>Disable</w:t>
            </w:r>
          </w:p>
        </w:tc>
        <w:tc>
          <w:tcPr>
            <w:tcW w:w="0" w:type="dxa"/>
          </w:tcPr>
          <w:p w14:paraId="1C6C3F1E" w14:textId="77777777" w:rsidR="00F0262D" w:rsidRPr="004F31B8" w:rsidRDefault="00F0262D" w:rsidP="00A05876">
            <w:pPr>
              <w:pStyle w:val="TableText"/>
            </w:pPr>
            <w:r w:rsidRPr="004F31B8">
              <w:t>Disable</w:t>
            </w:r>
          </w:p>
        </w:tc>
      </w:tr>
      <w:tr w:rsidR="00F0262D" w:rsidRPr="004F31B8" w14:paraId="29FC627F" w14:textId="77777777" w:rsidTr="00A05876">
        <w:trPr>
          <w:trHeight w:val="500"/>
        </w:trPr>
        <w:tc>
          <w:tcPr>
            <w:tcW w:w="0" w:type="dxa"/>
          </w:tcPr>
          <w:p w14:paraId="3E4EC71F" w14:textId="77777777" w:rsidR="00F0262D" w:rsidRPr="004F31B8" w:rsidRDefault="00F0262D" w:rsidP="00A05876">
            <w:pPr>
              <w:pStyle w:val="TableText"/>
            </w:pPr>
            <w:r w:rsidRPr="004F31B8">
              <w:t>Huge Pages</w:t>
            </w:r>
          </w:p>
        </w:tc>
        <w:tc>
          <w:tcPr>
            <w:tcW w:w="0" w:type="dxa"/>
          </w:tcPr>
          <w:p w14:paraId="6F39B412" w14:textId="77777777" w:rsidR="00F0262D" w:rsidRPr="004F31B8" w:rsidRDefault="00F0262D" w:rsidP="00A05876">
            <w:pPr>
              <w:pStyle w:val="TableText"/>
            </w:pPr>
            <w:r w:rsidRPr="004F31B8">
              <w:t>BIOS</w:t>
            </w:r>
          </w:p>
        </w:tc>
        <w:tc>
          <w:tcPr>
            <w:tcW w:w="0" w:type="dxa"/>
          </w:tcPr>
          <w:p w14:paraId="13BDFF24" w14:textId="77777777" w:rsidR="00F0262D" w:rsidRPr="004F31B8" w:rsidRDefault="00F0262D" w:rsidP="00A05876">
            <w:pPr>
              <w:pStyle w:val="TableText"/>
            </w:pPr>
            <w:r w:rsidRPr="004F31B8">
              <w:t>No</w:t>
            </w:r>
          </w:p>
        </w:tc>
        <w:tc>
          <w:tcPr>
            <w:tcW w:w="0" w:type="dxa"/>
          </w:tcPr>
          <w:p w14:paraId="7AF1D16E" w14:textId="77777777" w:rsidR="00F0262D" w:rsidRPr="004F31B8" w:rsidRDefault="00F0262D" w:rsidP="00A05876">
            <w:pPr>
              <w:pStyle w:val="TableText"/>
            </w:pPr>
            <w:r w:rsidRPr="004F31B8">
              <w:t>No</w:t>
            </w:r>
          </w:p>
        </w:tc>
      </w:tr>
      <w:tr w:rsidR="00F0262D" w:rsidRPr="004F31B8" w14:paraId="1F8494F4" w14:textId="77777777" w:rsidTr="00A05876">
        <w:trPr>
          <w:trHeight w:val="500"/>
        </w:trPr>
        <w:tc>
          <w:tcPr>
            <w:tcW w:w="0" w:type="dxa"/>
          </w:tcPr>
          <w:p w14:paraId="525B6D97" w14:textId="77777777" w:rsidR="00F0262D" w:rsidRPr="004F31B8" w:rsidRDefault="00F0262D" w:rsidP="00A05876">
            <w:pPr>
              <w:pStyle w:val="TableText"/>
            </w:pPr>
            <w:r w:rsidRPr="004F31B8">
              <w:t>Profile Extensions</w:t>
            </w:r>
          </w:p>
        </w:tc>
        <w:tc>
          <w:tcPr>
            <w:tcW w:w="0" w:type="dxa"/>
          </w:tcPr>
          <w:p w14:paraId="18881053" w14:textId="77777777" w:rsidR="00F0262D" w:rsidRPr="004F31B8" w:rsidRDefault="00F0262D" w:rsidP="00A05876">
            <w:pPr>
              <w:pStyle w:val="TableText"/>
            </w:pPr>
          </w:p>
        </w:tc>
        <w:tc>
          <w:tcPr>
            <w:tcW w:w="0" w:type="dxa"/>
          </w:tcPr>
          <w:p w14:paraId="36E70B28" w14:textId="77777777" w:rsidR="00F0262D" w:rsidRPr="004F31B8" w:rsidRDefault="00F0262D" w:rsidP="00A05876">
            <w:pPr>
              <w:pStyle w:val="TableText"/>
            </w:pPr>
            <w:r w:rsidRPr="004F31B8">
              <w:t>B1</w:t>
            </w:r>
          </w:p>
        </w:tc>
        <w:tc>
          <w:tcPr>
            <w:tcW w:w="0" w:type="dxa"/>
          </w:tcPr>
          <w:p w14:paraId="58A3D08D" w14:textId="77777777" w:rsidR="00F0262D" w:rsidRPr="004F31B8" w:rsidRDefault="00F0262D" w:rsidP="00A05876">
            <w:pPr>
              <w:pStyle w:val="TableText"/>
            </w:pPr>
            <w:r w:rsidRPr="004F31B8">
              <w:t>B4</w:t>
            </w:r>
          </w:p>
        </w:tc>
      </w:tr>
    </w:tbl>
    <w:p w14:paraId="3C53256A" w14:textId="6B3F9145" w:rsidR="00F0262D" w:rsidRPr="004F31B8" w:rsidRDefault="00A55755" w:rsidP="00A55755">
      <w:pPr>
        <w:pStyle w:val="TableCaption"/>
      </w:pPr>
      <w:r>
        <w:t xml:space="preserve"> </w:t>
      </w:r>
      <w:r w:rsidR="00F0262D" w:rsidRPr="004F31B8">
        <w:t>Configuration of Basic Flavor Capabilities</w:t>
      </w:r>
    </w:p>
    <w:p w14:paraId="5CCF2601" w14:textId="77777777" w:rsidR="00F0262D" w:rsidRPr="003E6AEE" w:rsidRDefault="00F0262D" w:rsidP="00F0262D">
      <w:pPr>
        <w:pStyle w:val="NormalParagraph"/>
      </w:pPr>
      <w:r w:rsidRPr="004F31B8">
        <w:fldChar w:fldCharType="begin"/>
      </w:r>
      <w:r w:rsidRPr="004F31B8">
        <w:instrText xml:space="preserve"> REF _Ref79266178 \h </w:instrText>
      </w:r>
      <w:r w:rsidRPr="004F31B8">
        <w:fldChar w:fldCharType="separate"/>
      </w:r>
      <w:r w:rsidRPr="004F31B8">
        <w:t xml:space="preserve">Figure </w:t>
      </w:r>
      <w:r>
        <w:rPr>
          <w:noProof/>
        </w:rPr>
        <w:t>5</w:t>
      </w:r>
      <w:r w:rsidRPr="004F31B8">
        <w:fldChar w:fldCharType="end"/>
      </w:r>
      <w:r w:rsidRPr="004F31B8">
        <w:t xml:space="preserve"> shows the networking configuration where the storage and OAM share networking but are in</w:t>
      </w:r>
      <w:r w:rsidRPr="003E6AEE">
        <w:t>dependent of the PXE network.</w:t>
      </w:r>
    </w:p>
    <w:p w14:paraId="11F1CDAE" w14:textId="77777777" w:rsidR="00F0262D" w:rsidRPr="004F31B8" w:rsidRDefault="00F0262D" w:rsidP="00F0262D">
      <w:r w:rsidRPr="00BB2831">
        <w:rPr>
          <w:noProof/>
          <w:lang w:eastAsia="en-GB" w:bidi="ar-SA"/>
        </w:rPr>
        <w:drawing>
          <wp:inline distT="114300" distB="114300" distL="114300" distR="114300" wp14:anchorId="6D96E4BE" wp14:editId="50D22F41">
            <wp:extent cx="5943600" cy="2628900"/>
            <wp:effectExtent l="0" t="0" r="0" b="0"/>
            <wp:docPr id="5" name="image7.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7.png" descr="Diagram&#10;&#10;Description automatically generated"/>
                    <pic:cNvPicPr preferRelativeResize="0"/>
                  </pic:nvPicPr>
                  <pic:blipFill>
                    <a:blip r:embed="rId265"/>
                    <a:srcRect/>
                    <a:stretch>
                      <a:fillRect/>
                    </a:stretch>
                  </pic:blipFill>
                  <pic:spPr>
                    <a:xfrm>
                      <a:off x="0" y="0"/>
                      <a:ext cx="5943600" cy="2628900"/>
                    </a:xfrm>
                    <a:prstGeom prst="rect">
                      <a:avLst/>
                    </a:prstGeom>
                    <a:ln/>
                  </pic:spPr>
                </pic:pic>
              </a:graphicData>
            </a:graphic>
          </wp:inline>
        </w:drawing>
      </w:r>
    </w:p>
    <w:p w14:paraId="046C5379" w14:textId="39D96F2E" w:rsidR="00F0262D" w:rsidRPr="003E6AEE" w:rsidRDefault="00A55755" w:rsidP="00A55755">
      <w:pPr>
        <w:pStyle w:val="Figurecaption"/>
      </w:pPr>
      <w:bookmarkStart w:id="551" w:name="_Ref79266166"/>
      <w:r>
        <w:t xml:space="preserve"> </w:t>
      </w:r>
      <w:r w:rsidR="00F0262D" w:rsidRPr="004F31B8">
        <w:t>Basic Profile Host Configuration with shared Storage and OAM networking (example and simplified).</w:t>
      </w:r>
      <w:bookmarkEnd w:id="551"/>
    </w:p>
    <w:p w14:paraId="4ACAF278" w14:textId="77777777" w:rsidR="00F0262D" w:rsidRPr="004F31B8" w:rsidRDefault="00F0262D" w:rsidP="00F0262D">
      <w:pPr>
        <w:pStyle w:val="NormalParagraph"/>
      </w:pPr>
      <w:r w:rsidRPr="003E6AEE">
        <w:t>Let us refer to the above networking set up to be part of the hp-B1-b and hp-B4-b host prof</w:t>
      </w:r>
      <w:r w:rsidRPr="005A31F9">
        <w:t xml:space="preserve">iles, </w:t>
      </w:r>
      <w:r>
        <w:t>with</w:t>
      </w:r>
      <w:r w:rsidRPr="005A31F9">
        <w:t xml:space="preserve"> the basic configurations as specified in </w:t>
      </w:r>
      <w:r w:rsidRPr="004F31B8">
        <w:fldChar w:fldCharType="begin"/>
      </w:r>
      <w:r w:rsidRPr="004F31B8">
        <w:instrText xml:space="preserve"> REF _Ref79266143 \h </w:instrText>
      </w:r>
      <w:r>
        <w:instrText xml:space="preserve"> \* MERGEFORMAT </w:instrText>
      </w:r>
      <w:r w:rsidRPr="004F31B8">
        <w:fldChar w:fldCharType="separate"/>
      </w:r>
      <w:r w:rsidRPr="004F31B8">
        <w:t xml:space="preserve">Table </w:t>
      </w:r>
      <w:r>
        <w:rPr>
          <w:noProof/>
        </w:rPr>
        <w:t>60</w:t>
      </w:r>
      <w:r w:rsidRPr="004F31B8">
        <w:fldChar w:fldCharType="end"/>
      </w:r>
      <w:r w:rsidRPr="004F31B8">
        <w:t>.</w:t>
      </w:r>
    </w:p>
    <w:p w14:paraId="66C4B132" w14:textId="77777777" w:rsidR="00F0262D" w:rsidRPr="005A31F9" w:rsidRDefault="00F0262D" w:rsidP="00F0262D">
      <w:pPr>
        <w:pStyle w:val="NormalParagraph"/>
      </w:pPr>
      <w:r w:rsidRPr="003E6AEE">
        <w:t>In our example, the Profile Extensions B1 and B4, are each mapped to two different host profiles hp-B1-a and hp-B1-b, and hp-B4-a and hp-B4-b respectively. Different network configurations, reserva</w:t>
      </w:r>
      <w:r w:rsidRPr="005A31F9">
        <w:t>tion of CPU cores, Lag values, etc. result in different host profiles.</w:t>
      </w:r>
    </w:p>
    <w:p w14:paraId="22CEAF92" w14:textId="77777777" w:rsidR="00F0262D" w:rsidRPr="004F31B8" w:rsidRDefault="00F0262D" w:rsidP="00F0262D">
      <w:pPr>
        <w:pStyle w:val="NormalParagraph"/>
      </w:pPr>
      <w:r w:rsidRPr="00F231B8">
        <w:lastRenderedPageBreak/>
        <w:t>To ensure Tenant CPU isolation from the host services (Operating System (OS), hypervisor and Open</w:t>
      </w:r>
      <w:r w:rsidRPr="00625794">
        <w:t>Stack agents), the following needs to be configured</w:t>
      </w:r>
      <w:r w:rsidRPr="004F31B8">
        <w:t>:</w:t>
      </w:r>
    </w:p>
    <w:tbl>
      <w:tblPr>
        <w:tblStyle w:val="GSMATable"/>
        <w:tblW w:w="9360" w:type="dxa"/>
        <w:tblLayout w:type="fixed"/>
        <w:tblLook w:val="04A0" w:firstRow="1" w:lastRow="0" w:firstColumn="1" w:lastColumn="0" w:noHBand="0" w:noVBand="1"/>
      </w:tblPr>
      <w:tblGrid>
        <w:gridCol w:w="3120"/>
        <w:gridCol w:w="3120"/>
        <w:gridCol w:w="3120"/>
      </w:tblGrid>
      <w:tr w:rsidR="00F0262D" w:rsidRPr="004F31B8" w14:paraId="0EA8CA4A" w14:textId="77777777" w:rsidTr="00A05876">
        <w:trPr>
          <w:cnfStyle w:val="100000000000" w:firstRow="1" w:lastRow="0" w:firstColumn="0" w:lastColumn="0" w:oddVBand="0" w:evenVBand="0" w:oddHBand="0" w:evenHBand="0" w:firstRowFirstColumn="0" w:firstRowLastColumn="0" w:lastRowFirstColumn="0" w:lastRowLastColumn="0"/>
          <w:trHeight w:val="770"/>
        </w:trPr>
        <w:tc>
          <w:tcPr>
            <w:tcW w:w="0" w:type="dxa"/>
          </w:tcPr>
          <w:p w14:paraId="6E3236CC" w14:textId="77777777" w:rsidR="00F0262D" w:rsidRPr="004F31B8" w:rsidRDefault="00F0262D" w:rsidP="00A05876">
            <w:pPr>
              <w:pStyle w:val="TableHeader"/>
            </w:pPr>
            <w:r w:rsidRPr="004F31B8">
              <w:t>GRUB bootloader Parameter</w:t>
            </w:r>
          </w:p>
        </w:tc>
        <w:tc>
          <w:tcPr>
            <w:tcW w:w="0" w:type="dxa"/>
          </w:tcPr>
          <w:p w14:paraId="176D2A3F" w14:textId="77777777" w:rsidR="00F0262D" w:rsidRPr="004F31B8" w:rsidRDefault="00F0262D" w:rsidP="00A05876">
            <w:pPr>
              <w:pStyle w:val="TableHeader"/>
            </w:pPr>
            <w:r w:rsidRPr="004F31B8">
              <w:t>Description</w:t>
            </w:r>
          </w:p>
        </w:tc>
        <w:tc>
          <w:tcPr>
            <w:tcW w:w="0" w:type="dxa"/>
          </w:tcPr>
          <w:p w14:paraId="51FA695C" w14:textId="77777777" w:rsidR="00F0262D" w:rsidRPr="004F31B8" w:rsidRDefault="00F0262D" w:rsidP="00A05876">
            <w:pPr>
              <w:pStyle w:val="TableHeader"/>
            </w:pPr>
            <w:r w:rsidRPr="004F31B8">
              <w:t>Values</w:t>
            </w:r>
          </w:p>
        </w:tc>
      </w:tr>
      <w:tr w:rsidR="00F0262D" w:rsidRPr="004F31B8" w14:paraId="2589795D" w14:textId="77777777" w:rsidTr="00A05876">
        <w:trPr>
          <w:trHeight w:val="1040"/>
        </w:trPr>
        <w:tc>
          <w:tcPr>
            <w:tcW w:w="0" w:type="dxa"/>
          </w:tcPr>
          <w:p w14:paraId="7C652084" w14:textId="77777777" w:rsidR="00F0262D" w:rsidRPr="004F31B8" w:rsidRDefault="00F0262D" w:rsidP="00A05876">
            <w:pPr>
              <w:pStyle w:val="TableText"/>
            </w:pPr>
            <w:r w:rsidRPr="004F31B8">
              <w:t>isolcpus (Applicable only on Compute Servers)</w:t>
            </w:r>
          </w:p>
        </w:tc>
        <w:tc>
          <w:tcPr>
            <w:tcW w:w="0" w:type="dxa"/>
          </w:tcPr>
          <w:p w14:paraId="4E9D6B87" w14:textId="77777777" w:rsidR="00F0262D" w:rsidRPr="004F31B8" w:rsidRDefault="00F0262D" w:rsidP="00A05876">
            <w:pPr>
              <w:pStyle w:val="TableText"/>
            </w:pPr>
            <w:r w:rsidRPr="004F31B8">
              <w:t>A set of cores isolated from the host processes. Contains vCPUs reserved for Tenants</w:t>
            </w:r>
          </w:p>
        </w:tc>
        <w:tc>
          <w:tcPr>
            <w:tcW w:w="0" w:type="dxa"/>
          </w:tcPr>
          <w:p w14:paraId="0832F263" w14:textId="77777777" w:rsidR="00F0262D" w:rsidRPr="004F31B8" w:rsidRDefault="00F0262D" w:rsidP="00A05876">
            <w:pPr>
              <w:pStyle w:val="TableText"/>
            </w:pPr>
            <w:r w:rsidRPr="004F31B8">
              <w:t>isolcpus=1-19, 21-39, 41-59, 61-79</w:t>
            </w:r>
          </w:p>
        </w:tc>
      </w:tr>
    </w:tbl>
    <w:p w14:paraId="26019D82" w14:textId="1FDD3183" w:rsidR="00F0262D" w:rsidRPr="004F31B8" w:rsidRDefault="00A55755" w:rsidP="00A55755">
      <w:pPr>
        <w:pStyle w:val="TableCaption"/>
        <w:rPr>
          <w:i/>
        </w:rPr>
      </w:pPr>
      <w:r>
        <w:t xml:space="preserve"> </w:t>
      </w:r>
      <w:r w:rsidR="00F0262D" w:rsidRPr="004F31B8">
        <w:t>Tenant CPU isolation, Basic profile</w:t>
      </w:r>
    </w:p>
    <w:p w14:paraId="27044AF6" w14:textId="77777777" w:rsidR="00F0262D" w:rsidRPr="008F760D" w:rsidRDefault="00F0262D" w:rsidP="00F0262D">
      <w:pPr>
        <w:pStyle w:val="NormalParagraph"/>
        <w:rPr>
          <w:i/>
          <w:iCs/>
        </w:rPr>
      </w:pPr>
      <w:r w:rsidRPr="008F760D">
        <w:rPr>
          <w:i/>
          <w:iCs/>
        </w:rPr>
        <w:t>Host configuration for HV Profile Extensions</w:t>
      </w:r>
    </w:p>
    <w:p w14:paraId="6ABC84D3" w14:textId="77777777" w:rsidR="00F0262D" w:rsidRPr="003E6AEE" w:rsidRDefault="00F0262D" w:rsidP="00F0262D">
      <w:pPr>
        <w:pStyle w:val="NormalParagraph"/>
      </w:pPr>
      <w:r w:rsidRPr="005A31F9">
        <w:t xml:space="preserve">The above examples of host networking configurations for the B1 and B4 Profile Extensions are also suitable for the HV </w:t>
      </w:r>
      <w:r w:rsidRPr="00F231B8">
        <w:t>P</w:t>
      </w:r>
      <w:r w:rsidRPr="00625794">
        <w:t>rofile Extensions; however, the h</w:t>
      </w:r>
      <w:r w:rsidRPr="004F31B8">
        <w:t xml:space="preserve">ypervisor and BIOS settings will be different (see table below) and hence there will be a need for different host profiles. </w:t>
      </w:r>
      <w:r w:rsidRPr="004F31B8">
        <w:fldChar w:fldCharType="begin"/>
      </w:r>
      <w:r w:rsidRPr="004F31B8">
        <w:instrText xml:space="preserve"> REF _Ref79266252 \h </w:instrText>
      </w:r>
      <w:r w:rsidRPr="004F31B8">
        <w:fldChar w:fldCharType="separate"/>
      </w:r>
      <w:r w:rsidRPr="004F31B8">
        <w:t xml:space="preserve">Table </w:t>
      </w:r>
      <w:r>
        <w:rPr>
          <w:noProof/>
        </w:rPr>
        <w:t>62</w:t>
      </w:r>
      <w:r w:rsidRPr="004F31B8">
        <w:fldChar w:fldCharType="end"/>
      </w:r>
      <w:r w:rsidRPr="004F31B8">
        <w:t xml:space="preserve"> gi</w:t>
      </w:r>
      <w:r w:rsidRPr="003E6AEE">
        <w:t>ves examples of three different host profiles</w:t>
      </w:r>
      <w:r>
        <w:t>:</w:t>
      </w:r>
      <w:r w:rsidRPr="003E6AEE">
        <w:t xml:space="preserve"> one each for HV, HD and HS Profile Extensions.</w:t>
      </w:r>
    </w:p>
    <w:p w14:paraId="5D407B1A" w14:textId="77777777" w:rsidR="00F0262D" w:rsidRPr="005A31F9" w:rsidRDefault="00F0262D" w:rsidP="00F0262D">
      <w:pPr>
        <w:spacing w:before="240" w:after="240"/>
      </w:pPr>
    </w:p>
    <w:tbl>
      <w:tblPr>
        <w:tblStyle w:val="GSMATable"/>
        <w:tblW w:w="9359" w:type="dxa"/>
        <w:tblLayout w:type="fixed"/>
        <w:tblLook w:val="04A0" w:firstRow="1" w:lastRow="0" w:firstColumn="1" w:lastColumn="0" w:noHBand="0" w:noVBand="1"/>
      </w:tblPr>
      <w:tblGrid>
        <w:gridCol w:w="1871"/>
        <w:gridCol w:w="1872"/>
        <w:gridCol w:w="1872"/>
        <w:gridCol w:w="1872"/>
        <w:gridCol w:w="1872"/>
      </w:tblGrid>
      <w:tr w:rsidR="00F0262D" w:rsidRPr="004F31B8" w14:paraId="25885EAC" w14:textId="77777777" w:rsidTr="00A05876">
        <w:trPr>
          <w:cnfStyle w:val="100000000000" w:firstRow="1" w:lastRow="0" w:firstColumn="0" w:lastColumn="0" w:oddVBand="0" w:evenVBand="0" w:oddHBand="0" w:evenHBand="0" w:firstRowFirstColumn="0" w:firstRowLastColumn="0" w:lastRowFirstColumn="0" w:lastRowLastColumn="0"/>
          <w:trHeight w:val="1040"/>
        </w:trPr>
        <w:tc>
          <w:tcPr>
            <w:tcW w:w="0" w:type="dxa"/>
          </w:tcPr>
          <w:p w14:paraId="0DBF763B" w14:textId="77777777" w:rsidR="00F0262D" w:rsidRPr="00F231B8" w:rsidRDefault="00F0262D" w:rsidP="00A05876">
            <w:pPr>
              <w:pStyle w:val="TableHeader"/>
            </w:pPr>
          </w:p>
        </w:tc>
        <w:tc>
          <w:tcPr>
            <w:tcW w:w="0" w:type="dxa"/>
          </w:tcPr>
          <w:p w14:paraId="05276A7D" w14:textId="77777777" w:rsidR="00F0262D" w:rsidRPr="004F31B8" w:rsidRDefault="00F0262D" w:rsidP="00A05876">
            <w:pPr>
              <w:pStyle w:val="TableHeader"/>
            </w:pPr>
            <w:r w:rsidRPr="00625794">
              <w:t>Configured in</w:t>
            </w:r>
          </w:p>
        </w:tc>
        <w:tc>
          <w:tcPr>
            <w:tcW w:w="0" w:type="dxa"/>
          </w:tcPr>
          <w:p w14:paraId="542CE19A" w14:textId="77777777" w:rsidR="00F0262D" w:rsidRPr="004F31B8" w:rsidRDefault="00F0262D" w:rsidP="00A05876">
            <w:pPr>
              <w:pStyle w:val="TableHeader"/>
            </w:pPr>
            <w:r w:rsidRPr="004F31B8">
              <w:t>Host profile: hp-hv-a</w:t>
            </w:r>
          </w:p>
        </w:tc>
        <w:tc>
          <w:tcPr>
            <w:tcW w:w="0" w:type="dxa"/>
          </w:tcPr>
          <w:p w14:paraId="58D7A085" w14:textId="77777777" w:rsidR="00F0262D" w:rsidRPr="004F31B8" w:rsidRDefault="00F0262D" w:rsidP="00A05876">
            <w:pPr>
              <w:pStyle w:val="TableHeader"/>
            </w:pPr>
            <w:r w:rsidRPr="004F31B8">
              <w:t>Host profile: hp-hd-a</w:t>
            </w:r>
          </w:p>
        </w:tc>
        <w:tc>
          <w:tcPr>
            <w:tcW w:w="0" w:type="dxa"/>
          </w:tcPr>
          <w:p w14:paraId="6335E468" w14:textId="77777777" w:rsidR="00F0262D" w:rsidRPr="004F31B8" w:rsidRDefault="00F0262D" w:rsidP="00A05876">
            <w:pPr>
              <w:pStyle w:val="TableHeader"/>
            </w:pPr>
            <w:r w:rsidRPr="004F31B8">
              <w:t>Host profile: hp-hs-a</w:t>
            </w:r>
          </w:p>
        </w:tc>
      </w:tr>
      <w:tr w:rsidR="00F0262D" w:rsidRPr="004F31B8" w14:paraId="67CFD4D3" w14:textId="77777777" w:rsidTr="00A05876">
        <w:trPr>
          <w:trHeight w:val="500"/>
        </w:trPr>
        <w:tc>
          <w:tcPr>
            <w:tcW w:w="0" w:type="dxa"/>
          </w:tcPr>
          <w:p w14:paraId="7BA4ADBE" w14:textId="77777777" w:rsidR="00F0262D" w:rsidRPr="004F31B8" w:rsidRDefault="00F0262D" w:rsidP="00A05876">
            <w:pPr>
              <w:pStyle w:val="TableText"/>
            </w:pPr>
            <w:r w:rsidRPr="004F31B8">
              <w:t>Profile Extensions</w:t>
            </w:r>
          </w:p>
        </w:tc>
        <w:tc>
          <w:tcPr>
            <w:tcW w:w="0" w:type="dxa"/>
          </w:tcPr>
          <w:p w14:paraId="77AA5A3D" w14:textId="77777777" w:rsidR="00F0262D" w:rsidRPr="004F31B8" w:rsidRDefault="00F0262D" w:rsidP="00A05876">
            <w:pPr>
              <w:pStyle w:val="TableText"/>
            </w:pPr>
          </w:p>
        </w:tc>
        <w:tc>
          <w:tcPr>
            <w:tcW w:w="0" w:type="dxa"/>
          </w:tcPr>
          <w:p w14:paraId="5D54DF0D" w14:textId="77777777" w:rsidR="00F0262D" w:rsidRPr="004F31B8" w:rsidRDefault="00F0262D" w:rsidP="00A05876">
            <w:pPr>
              <w:pStyle w:val="TableText"/>
            </w:pPr>
            <w:r w:rsidRPr="004F31B8">
              <w:t>HV</w:t>
            </w:r>
          </w:p>
        </w:tc>
        <w:tc>
          <w:tcPr>
            <w:tcW w:w="0" w:type="dxa"/>
          </w:tcPr>
          <w:p w14:paraId="1BFDF088" w14:textId="77777777" w:rsidR="00F0262D" w:rsidRPr="004F31B8" w:rsidRDefault="00F0262D" w:rsidP="00A05876">
            <w:pPr>
              <w:pStyle w:val="TableText"/>
            </w:pPr>
            <w:r w:rsidRPr="004F31B8">
              <w:t>HD</w:t>
            </w:r>
          </w:p>
        </w:tc>
        <w:tc>
          <w:tcPr>
            <w:tcW w:w="0" w:type="dxa"/>
          </w:tcPr>
          <w:p w14:paraId="78016014" w14:textId="77777777" w:rsidR="00F0262D" w:rsidRPr="004F31B8" w:rsidRDefault="00F0262D" w:rsidP="00A05876">
            <w:pPr>
              <w:pStyle w:val="TableText"/>
            </w:pPr>
            <w:r w:rsidRPr="004F31B8">
              <w:t>HS</w:t>
            </w:r>
          </w:p>
        </w:tc>
      </w:tr>
      <w:tr w:rsidR="00F0262D" w:rsidRPr="004F31B8" w14:paraId="70ED07EF" w14:textId="77777777" w:rsidTr="00A05876">
        <w:trPr>
          <w:trHeight w:val="770"/>
        </w:trPr>
        <w:tc>
          <w:tcPr>
            <w:tcW w:w="0" w:type="dxa"/>
          </w:tcPr>
          <w:p w14:paraId="2B24A2B5" w14:textId="77777777" w:rsidR="00F0262D" w:rsidRPr="004F31B8" w:rsidRDefault="00F0262D" w:rsidP="00A05876">
            <w:pPr>
              <w:pStyle w:val="TableText"/>
            </w:pPr>
            <w:r w:rsidRPr="004F31B8">
              <w:t>CPU Allocation Ratio</w:t>
            </w:r>
          </w:p>
        </w:tc>
        <w:tc>
          <w:tcPr>
            <w:tcW w:w="0" w:type="dxa"/>
          </w:tcPr>
          <w:p w14:paraId="3782BD7D" w14:textId="77777777" w:rsidR="00F0262D" w:rsidRPr="004F31B8" w:rsidRDefault="00F0262D" w:rsidP="00A05876">
            <w:pPr>
              <w:pStyle w:val="TableText"/>
            </w:pPr>
            <w:r w:rsidRPr="004F31B8">
              <w:t>Hypervisor</w:t>
            </w:r>
          </w:p>
        </w:tc>
        <w:tc>
          <w:tcPr>
            <w:tcW w:w="0" w:type="dxa"/>
          </w:tcPr>
          <w:p w14:paraId="2DAC460B" w14:textId="77777777" w:rsidR="00F0262D" w:rsidRPr="004F31B8" w:rsidRDefault="00F0262D" w:rsidP="00A05876">
            <w:pPr>
              <w:pStyle w:val="TableText"/>
            </w:pPr>
            <w:r w:rsidRPr="004F31B8">
              <w:t>1:1</w:t>
            </w:r>
          </w:p>
        </w:tc>
        <w:tc>
          <w:tcPr>
            <w:tcW w:w="0" w:type="dxa"/>
          </w:tcPr>
          <w:p w14:paraId="4507E179" w14:textId="77777777" w:rsidR="00F0262D" w:rsidRPr="004F31B8" w:rsidRDefault="00F0262D" w:rsidP="00A05876">
            <w:pPr>
              <w:pStyle w:val="TableText"/>
            </w:pPr>
            <w:r w:rsidRPr="004F31B8">
              <w:t>1:1</w:t>
            </w:r>
          </w:p>
        </w:tc>
        <w:tc>
          <w:tcPr>
            <w:tcW w:w="0" w:type="dxa"/>
          </w:tcPr>
          <w:p w14:paraId="5A61B1C0" w14:textId="77777777" w:rsidR="00F0262D" w:rsidRPr="004F31B8" w:rsidRDefault="00F0262D" w:rsidP="00A05876">
            <w:pPr>
              <w:pStyle w:val="TableText"/>
            </w:pPr>
            <w:r w:rsidRPr="004F31B8">
              <w:t>1:1</w:t>
            </w:r>
          </w:p>
        </w:tc>
      </w:tr>
      <w:tr w:rsidR="00F0262D" w:rsidRPr="004F31B8" w14:paraId="74DD829B" w14:textId="77777777" w:rsidTr="00A05876">
        <w:trPr>
          <w:trHeight w:val="1040"/>
        </w:trPr>
        <w:tc>
          <w:tcPr>
            <w:tcW w:w="0" w:type="dxa"/>
          </w:tcPr>
          <w:p w14:paraId="50565F53" w14:textId="77777777" w:rsidR="00F0262D" w:rsidRPr="004F31B8" w:rsidRDefault="00F0262D" w:rsidP="00A05876">
            <w:pPr>
              <w:pStyle w:val="TableText"/>
            </w:pPr>
            <w:r w:rsidRPr="004F31B8">
              <w:t>NUMA</w:t>
            </w:r>
          </w:p>
        </w:tc>
        <w:tc>
          <w:tcPr>
            <w:tcW w:w="0" w:type="dxa"/>
          </w:tcPr>
          <w:p w14:paraId="1C93C49A" w14:textId="77777777" w:rsidR="00F0262D" w:rsidRPr="004F31B8" w:rsidRDefault="00F0262D" w:rsidP="00A05876">
            <w:pPr>
              <w:pStyle w:val="TableText"/>
            </w:pPr>
            <w:r w:rsidRPr="004F31B8">
              <w:t>BIOS, Operating System, Hypervisor and OpenStack Nova Scheduler</w:t>
            </w:r>
          </w:p>
        </w:tc>
        <w:tc>
          <w:tcPr>
            <w:tcW w:w="0" w:type="dxa"/>
          </w:tcPr>
          <w:p w14:paraId="6BEA0C6D" w14:textId="77777777" w:rsidR="00F0262D" w:rsidRPr="004F31B8" w:rsidRDefault="00F0262D" w:rsidP="00A05876">
            <w:pPr>
              <w:pStyle w:val="TableText"/>
            </w:pPr>
            <w:r w:rsidRPr="004F31B8">
              <w:t>Enable</w:t>
            </w:r>
          </w:p>
        </w:tc>
        <w:tc>
          <w:tcPr>
            <w:tcW w:w="0" w:type="dxa"/>
          </w:tcPr>
          <w:p w14:paraId="0CEBB28D" w14:textId="77777777" w:rsidR="00F0262D" w:rsidRPr="004F31B8" w:rsidRDefault="00F0262D" w:rsidP="00A05876">
            <w:pPr>
              <w:pStyle w:val="TableText"/>
            </w:pPr>
            <w:r w:rsidRPr="004F31B8">
              <w:t>Enable</w:t>
            </w:r>
          </w:p>
        </w:tc>
        <w:tc>
          <w:tcPr>
            <w:tcW w:w="0" w:type="dxa"/>
          </w:tcPr>
          <w:p w14:paraId="492D95ED" w14:textId="77777777" w:rsidR="00F0262D" w:rsidRPr="004F31B8" w:rsidRDefault="00F0262D" w:rsidP="00A05876">
            <w:pPr>
              <w:pStyle w:val="TableText"/>
            </w:pPr>
            <w:r w:rsidRPr="004F31B8">
              <w:t>Enable</w:t>
            </w:r>
          </w:p>
        </w:tc>
      </w:tr>
      <w:tr w:rsidR="00F0262D" w:rsidRPr="004F31B8" w14:paraId="582D5CD2" w14:textId="77777777" w:rsidTr="00A05876">
        <w:trPr>
          <w:trHeight w:val="770"/>
        </w:trPr>
        <w:tc>
          <w:tcPr>
            <w:tcW w:w="0" w:type="dxa"/>
          </w:tcPr>
          <w:p w14:paraId="70E86885" w14:textId="77777777" w:rsidR="00F0262D" w:rsidRPr="004F31B8" w:rsidRDefault="00F0262D" w:rsidP="00A05876">
            <w:pPr>
              <w:pStyle w:val="TableText"/>
            </w:pPr>
            <w:r w:rsidRPr="004F31B8">
              <w:t>CPU Pinning (requires NUMA)</w:t>
            </w:r>
          </w:p>
        </w:tc>
        <w:tc>
          <w:tcPr>
            <w:tcW w:w="0" w:type="dxa"/>
          </w:tcPr>
          <w:p w14:paraId="1EFEAC08" w14:textId="77777777" w:rsidR="00F0262D" w:rsidRPr="004F31B8" w:rsidRDefault="00F0262D" w:rsidP="00A05876">
            <w:pPr>
              <w:pStyle w:val="TableText"/>
            </w:pPr>
            <w:r w:rsidRPr="004F31B8">
              <w:t>OpenStack Nova Scheduler</w:t>
            </w:r>
          </w:p>
        </w:tc>
        <w:tc>
          <w:tcPr>
            <w:tcW w:w="0" w:type="dxa"/>
          </w:tcPr>
          <w:p w14:paraId="2B1A702C" w14:textId="77777777" w:rsidR="00F0262D" w:rsidRPr="004F31B8" w:rsidRDefault="00F0262D" w:rsidP="00A05876">
            <w:pPr>
              <w:pStyle w:val="TableText"/>
            </w:pPr>
            <w:r w:rsidRPr="004F31B8">
              <w:t>Enable</w:t>
            </w:r>
          </w:p>
        </w:tc>
        <w:tc>
          <w:tcPr>
            <w:tcW w:w="0" w:type="dxa"/>
          </w:tcPr>
          <w:p w14:paraId="304E037B" w14:textId="77777777" w:rsidR="00F0262D" w:rsidRPr="004F31B8" w:rsidRDefault="00F0262D" w:rsidP="00A05876">
            <w:pPr>
              <w:pStyle w:val="TableText"/>
            </w:pPr>
            <w:r w:rsidRPr="004F31B8">
              <w:t>Enable</w:t>
            </w:r>
          </w:p>
        </w:tc>
        <w:tc>
          <w:tcPr>
            <w:tcW w:w="0" w:type="dxa"/>
          </w:tcPr>
          <w:p w14:paraId="3BE841B4" w14:textId="77777777" w:rsidR="00F0262D" w:rsidRPr="004F31B8" w:rsidRDefault="00F0262D" w:rsidP="00A05876">
            <w:pPr>
              <w:pStyle w:val="TableText"/>
            </w:pPr>
            <w:r w:rsidRPr="004F31B8">
              <w:t>Enable</w:t>
            </w:r>
          </w:p>
        </w:tc>
      </w:tr>
      <w:tr w:rsidR="00F0262D" w:rsidRPr="004F31B8" w14:paraId="6E64CFC3" w14:textId="77777777" w:rsidTr="00A05876">
        <w:trPr>
          <w:trHeight w:val="500"/>
        </w:trPr>
        <w:tc>
          <w:tcPr>
            <w:tcW w:w="0" w:type="dxa"/>
          </w:tcPr>
          <w:p w14:paraId="5F4EDA99" w14:textId="77777777" w:rsidR="00F0262D" w:rsidRPr="004F31B8" w:rsidRDefault="00F0262D" w:rsidP="00A05876">
            <w:pPr>
              <w:pStyle w:val="TableText"/>
            </w:pPr>
            <w:r w:rsidRPr="004F31B8">
              <w:t>SMT</w:t>
            </w:r>
          </w:p>
        </w:tc>
        <w:tc>
          <w:tcPr>
            <w:tcW w:w="0" w:type="dxa"/>
          </w:tcPr>
          <w:p w14:paraId="6F251884" w14:textId="77777777" w:rsidR="00F0262D" w:rsidRPr="004F31B8" w:rsidRDefault="00F0262D" w:rsidP="00A05876">
            <w:pPr>
              <w:pStyle w:val="TableText"/>
            </w:pPr>
            <w:r w:rsidRPr="004F31B8">
              <w:t>BIOS</w:t>
            </w:r>
          </w:p>
        </w:tc>
        <w:tc>
          <w:tcPr>
            <w:tcW w:w="0" w:type="dxa"/>
          </w:tcPr>
          <w:p w14:paraId="7D2A603C" w14:textId="77777777" w:rsidR="00F0262D" w:rsidRPr="004F31B8" w:rsidRDefault="00F0262D" w:rsidP="00A05876">
            <w:pPr>
              <w:pStyle w:val="TableText"/>
            </w:pPr>
            <w:r w:rsidRPr="004F31B8">
              <w:t>Enable</w:t>
            </w:r>
          </w:p>
        </w:tc>
        <w:tc>
          <w:tcPr>
            <w:tcW w:w="0" w:type="dxa"/>
          </w:tcPr>
          <w:p w14:paraId="5DBAC75F" w14:textId="77777777" w:rsidR="00F0262D" w:rsidRPr="004F31B8" w:rsidRDefault="00F0262D" w:rsidP="00A05876">
            <w:pPr>
              <w:pStyle w:val="TableText"/>
            </w:pPr>
            <w:r w:rsidRPr="004F31B8">
              <w:t>Enable</w:t>
            </w:r>
          </w:p>
        </w:tc>
        <w:tc>
          <w:tcPr>
            <w:tcW w:w="0" w:type="dxa"/>
          </w:tcPr>
          <w:p w14:paraId="617F5ECD" w14:textId="77777777" w:rsidR="00F0262D" w:rsidRPr="004F31B8" w:rsidRDefault="00F0262D" w:rsidP="00A05876">
            <w:pPr>
              <w:pStyle w:val="TableText"/>
            </w:pPr>
            <w:r w:rsidRPr="004F31B8">
              <w:t>Enable</w:t>
            </w:r>
          </w:p>
        </w:tc>
      </w:tr>
      <w:tr w:rsidR="00F0262D" w:rsidRPr="004F31B8" w14:paraId="4DF9CFC6" w14:textId="77777777" w:rsidTr="00A05876">
        <w:trPr>
          <w:trHeight w:val="500"/>
        </w:trPr>
        <w:tc>
          <w:tcPr>
            <w:tcW w:w="0" w:type="dxa"/>
          </w:tcPr>
          <w:p w14:paraId="2C835E42" w14:textId="77777777" w:rsidR="00F0262D" w:rsidRPr="004F31B8" w:rsidRDefault="00F0262D" w:rsidP="00A05876">
            <w:pPr>
              <w:pStyle w:val="TableText"/>
            </w:pPr>
            <w:r w:rsidRPr="004F31B8">
              <w:t>Huge Pages</w:t>
            </w:r>
          </w:p>
        </w:tc>
        <w:tc>
          <w:tcPr>
            <w:tcW w:w="0" w:type="dxa"/>
          </w:tcPr>
          <w:p w14:paraId="46C3CB8A" w14:textId="77777777" w:rsidR="00F0262D" w:rsidRPr="004F31B8" w:rsidRDefault="00F0262D" w:rsidP="00A05876">
            <w:pPr>
              <w:pStyle w:val="TableText"/>
            </w:pPr>
            <w:r w:rsidRPr="004F31B8">
              <w:t>BIOS</w:t>
            </w:r>
          </w:p>
        </w:tc>
        <w:tc>
          <w:tcPr>
            <w:tcW w:w="0" w:type="dxa"/>
          </w:tcPr>
          <w:p w14:paraId="6064447F" w14:textId="77777777" w:rsidR="00F0262D" w:rsidRPr="004F31B8" w:rsidRDefault="00F0262D" w:rsidP="00A05876">
            <w:pPr>
              <w:pStyle w:val="TableText"/>
            </w:pPr>
            <w:r w:rsidRPr="004F31B8">
              <w:t>Yes</w:t>
            </w:r>
          </w:p>
        </w:tc>
        <w:tc>
          <w:tcPr>
            <w:tcW w:w="0" w:type="dxa"/>
          </w:tcPr>
          <w:p w14:paraId="01A4B467" w14:textId="77777777" w:rsidR="00F0262D" w:rsidRPr="004F31B8" w:rsidRDefault="00F0262D" w:rsidP="00A05876">
            <w:pPr>
              <w:pStyle w:val="TableText"/>
            </w:pPr>
            <w:r w:rsidRPr="004F31B8">
              <w:t>Yes</w:t>
            </w:r>
          </w:p>
        </w:tc>
        <w:tc>
          <w:tcPr>
            <w:tcW w:w="0" w:type="dxa"/>
          </w:tcPr>
          <w:p w14:paraId="26A974FD" w14:textId="77777777" w:rsidR="00F0262D" w:rsidRPr="004F31B8" w:rsidRDefault="00F0262D" w:rsidP="00A05876">
            <w:pPr>
              <w:pStyle w:val="TableText"/>
            </w:pPr>
            <w:r w:rsidRPr="004F31B8">
              <w:t>Yes</w:t>
            </w:r>
          </w:p>
        </w:tc>
      </w:tr>
    </w:tbl>
    <w:p w14:paraId="03A4B750" w14:textId="25F698D0" w:rsidR="00F0262D" w:rsidRPr="004F31B8" w:rsidRDefault="00A55755" w:rsidP="00A55755">
      <w:pPr>
        <w:pStyle w:val="TableCaption"/>
      </w:pPr>
      <w:r>
        <w:t xml:space="preserve"> </w:t>
      </w:r>
      <w:r w:rsidR="00F0262D" w:rsidRPr="004F31B8">
        <w:t>Configuration of High Performance Flavor Capabilities</w:t>
      </w:r>
    </w:p>
    <w:p w14:paraId="611921B9" w14:textId="77777777" w:rsidR="00F0262D" w:rsidRPr="008F760D" w:rsidRDefault="00F0262D" w:rsidP="00A55755">
      <w:pPr>
        <w:pStyle w:val="NormalParagraph"/>
        <w:keepNext/>
        <w:rPr>
          <w:i/>
          <w:iCs/>
        </w:rPr>
      </w:pPr>
      <w:r w:rsidRPr="008F760D">
        <w:rPr>
          <w:i/>
          <w:iCs/>
        </w:rPr>
        <w:lastRenderedPageBreak/>
        <w:t>Host Networking configuration for HD Profile Extensions</w:t>
      </w:r>
    </w:p>
    <w:p w14:paraId="1C2F8FC0" w14:textId="77777777" w:rsidR="00F0262D" w:rsidRPr="004F31B8" w:rsidRDefault="00F0262D" w:rsidP="00F0262D">
      <w:pPr>
        <w:pStyle w:val="NormalParagraph"/>
      </w:pPr>
      <w:r w:rsidRPr="005A31F9">
        <w:t xml:space="preserve">An example of the data traffic configuration for the HD (OVS-DPDK) Profile Extensions is shown in </w:t>
      </w:r>
      <w:r w:rsidRPr="004F31B8">
        <w:fldChar w:fldCharType="begin"/>
      </w:r>
      <w:r w:rsidRPr="004F31B8">
        <w:instrText xml:space="preserve"> REF _Ref79266273 \h </w:instrText>
      </w:r>
      <w:r>
        <w:instrText xml:space="preserve"> \* MERGEFORMAT </w:instrText>
      </w:r>
      <w:r w:rsidRPr="004F31B8">
        <w:fldChar w:fldCharType="separate"/>
      </w:r>
      <w:r w:rsidRPr="004F31B8">
        <w:t xml:space="preserve">Figure </w:t>
      </w:r>
      <w:r>
        <w:rPr>
          <w:noProof/>
        </w:rPr>
        <w:t>6</w:t>
      </w:r>
      <w:r w:rsidRPr="004F31B8">
        <w:fldChar w:fldCharType="end"/>
      </w:r>
      <w:r w:rsidRPr="004F31B8">
        <w:t>.</w:t>
      </w:r>
    </w:p>
    <w:p w14:paraId="67AA6E8C" w14:textId="77777777" w:rsidR="00F0262D" w:rsidRPr="004F31B8" w:rsidRDefault="00F0262D" w:rsidP="00F0262D">
      <w:r w:rsidRPr="00BB2831">
        <w:rPr>
          <w:noProof/>
          <w:lang w:eastAsia="en-GB" w:bidi="ar-SA"/>
        </w:rPr>
        <w:drawing>
          <wp:inline distT="114300" distB="114300" distL="114300" distR="114300" wp14:anchorId="2A6BAF8D" wp14:editId="003A6D06">
            <wp:extent cx="5943600" cy="2794000"/>
            <wp:effectExtent l="0" t="0" r="0" b="0"/>
            <wp:docPr id="1"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Diagram&#10;&#10;Description automatically generated"/>
                    <pic:cNvPicPr preferRelativeResize="0"/>
                  </pic:nvPicPr>
                  <pic:blipFill>
                    <a:blip r:embed="rId266"/>
                    <a:srcRect/>
                    <a:stretch>
                      <a:fillRect/>
                    </a:stretch>
                  </pic:blipFill>
                  <pic:spPr>
                    <a:xfrm>
                      <a:off x="0" y="0"/>
                      <a:ext cx="5943600" cy="2794000"/>
                    </a:xfrm>
                    <a:prstGeom prst="rect">
                      <a:avLst/>
                    </a:prstGeom>
                    <a:ln/>
                  </pic:spPr>
                </pic:pic>
              </a:graphicData>
            </a:graphic>
          </wp:inline>
        </w:drawing>
      </w:r>
    </w:p>
    <w:p w14:paraId="105FDABC" w14:textId="0804850B" w:rsidR="00F0262D" w:rsidRPr="004F31B8" w:rsidRDefault="00262661" w:rsidP="00262661">
      <w:pPr>
        <w:pStyle w:val="Figurecaption"/>
      </w:pPr>
      <w:r>
        <w:t xml:space="preserve"> </w:t>
      </w:r>
      <w:r w:rsidR="00F0262D" w:rsidRPr="004F31B8">
        <w:t>High Performance Profile Host Configuration with DPDK acceleration (example and simplified).</w:t>
      </w:r>
    </w:p>
    <w:p w14:paraId="48572B06" w14:textId="77777777" w:rsidR="00F0262D" w:rsidRPr="005A31F9" w:rsidRDefault="00F0262D" w:rsidP="00F0262D">
      <w:pPr>
        <w:pStyle w:val="NormalParagraph"/>
      </w:pPr>
      <w:r w:rsidRPr="003E6AEE">
        <w:t>To ensure Tenant and DPDK CPU isolation from the host services (Operating System (OS), hypervisor and OpenStack agents), the following needs to be configured</w:t>
      </w:r>
      <w:r w:rsidRPr="005A31F9">
        <w:t>:</w:t>
      </w:r>
    </w:p>
    <w:tbl>
      <w:tblPr>
        <w:tblStyle w:val="GSMATable"/>
        <w:tblW w:w="9360" w:type="dxa"/>
        <w:tblLayout w:type="fixed"/>
        <w:tblLook w:val="04A0" w:firstRow="1" w:lastRow="0" w:firstColumn="1" w:lastColumn="0" w:noHBand="0" w:noVBand="1"/>
      </w:tblPr>
      <w:tblGrid>
        <w:gridCol w:w="3120"/>
        <w:gridCol w:w="3120"/>
        <w:gridCol w:w="3120"/>
      </w:tblGrid>
      <w:tr w:rsidR="00F0262D" w:rsidRPr="004F31B8" w14:paraId="1D0BFEB3" w14:textId="77777777" w:rsidTr="00A05876">
        <w:trPr>
          <w:cnfStyle w:val="100000000000" w:firstRow="1" w:lastRow="0" w:firstColumn="0" w:lastColumn="0" w:oddVBand="0" w:evenVBand="0" w:oddHBand="0" w:evenHBand="0" w:firstRowFirstColumn="0" w:firstRowLastColumn="0" w:lastRowFirstColumn="0" w:lastRowLastColumn="0"/>
          <w:trHeight w:val="770"/>
        </w:trPr>
        <w:tc>
          <w:tcPr>
            <w:tcW w:w="3120" w:type="dxa"/>
          </w:tcPr>
          <w:p w14:paraId="531A5F05" w14:textId="358E4716" w:rsidR="00F0262D" w:rsidRPr="004F31B8" w:rsidRDefault="00F0262D" w:rsidP="00A05876">
            <w:pPr>
              <w:pStyle w:val="TableHeader"/>
            </w:pPr>
            <w:r w:rsidRPr="00F231B8">
              <w:t xml:space="preserve">Hardening the </w:t>
            </w:r>
            <w:del w:id="552" w:author="SEVILLA Karine INNOV/NET" w:date="2021-09-20T14:43:00Z">
              <w:r w:rsidRPr="00F231B8" w:rsidDel="00105FAB">
                <w:delText>v</w:delText>
              </w:r>
              <w:r w:rsidRPr="00625794" w:rsidDel="00105FAB">
                <w:delText>irtualiz</w:delText>
              </w:r>
            </w:del>
            <w:ins w:id="553" w:author="SEVILLA Karine INNOV/NET" w:date="2021-09-20T14:43:00Z">
              <w:r w:rsidR="00105FAB">
                <w:t>virtualis</w:t>
              </w:r>
            </w:ins>
            <w:r w:rsidRPr="00625794">
              <w:t>ation layers</w:t>
            </w:r>
          </w:p>
        </w:tc>
        <w:tc>
          <w:tcPr>
            <w:tcW w:w="3120" w:type="dxa"/>
          </w:tcPr>
          <w:p w14:paraId="35BC147D" w14:textId="6205ADF4" w:rsidR="00F0262D" w:rsidRPr="004F31B8" w:rsidRDefault="00F0262D" w:rsidP="00A05876">
            <w:pPr>
              <w:pStyle w:val="TableHeader"/>
            </w:pPr>
            <w:r w:rsidRPr="004F31B8">
              <w:t xml:space="preserve">Hardening the </w:t>
            </w:r>
            <w:del w:id="554" w:author="SEVILLA Karine INNOV/NET" w:date="2021-09-20T14:43:00Z">
              <w:r w:rsidRPr="004F31B8" w:rsidDel="00105FAB">
                <w:delText>virtualiz</w:delText>
              </w:r>
            </w:del>
            <w:ins w:id="555" w:author="SEVILLA Karine INNOV/NET" w:date="2021-09-20T14:43:00Z">
              <w:r w:rsidR="00105FAB">
                <w:t>virtualis</w:t>
              </w:r>
            </w:ins>
            <w:r w:rsidRPr="004F31B8">
              <w:t>ation layers</w:t>
            </w:r>
          </w:p>
        </w:tc>
        <w:tc>
          <w:tcPr>
            <w:tcW w:w="3120" w:type="dxa"/>
          </w:tcPr>
          <w:p w14:paraId="0B6AD8CE" w14:textId="0F2FD280" w:rsidR="00F0262D" w:rsidRPr="004F31B8" w:rsidRDefault="00F0262D" w:rsidP="00A05876">
            <w:pPr>
              <w:pStyle w:val="TableHeader"/>
            </w:pPr>
            <w:r w:rsidRPr="004F31B8">
              <w:t xml:space="preserve">Hardening the </w:t>
            </w:r>
            <w:del w:id="556" w:author="SEVILLA Karine INNOV/NET" w:date="2021-09-20T14:43:00Z">
              <w:r w:rsidRPr="004F31B8" w:rsidDel="00105FAB">
                <w:delText>virtualiz</w:delText>
              </w:r>
            </w:del>
            <w:ins w:id="557" w:author="SEVILLA Karine INNOV/NET" w:date="2021-09-20T14:43:00Z">
              <w:r w:rsidR="00105FAB">
                <w:t>virtualis</w:t>
              </w:r>
            </w:ins>
            <w:r w:rsidRPr="004F31B8">
              <w:t>ation layers</w:t>
            </w:r>
          </w:p>
        </w:tc>
      </w:tr>
      <w:tr w:rsidR="00F0262D" w:rsidRPr="004F31B8" w14:paraId="1DF2438F" w14:textId="77777777" w:rsidTr="00A05876">
        <w:trPr>
          <w:trHeight w:val="1040"/>
        </w:trPr>
        <w:tc>
          <w:tcPr>
            <w:tcW w:w="3120" w:type="dxa"/>
          </w:tcPr>
          <w:p w14:paraId="7036E4C7" w14:textId="77777777" w:rsidR="00F0262D" w:rsidRPr="004F31B8" w:rsidRDefault="00F0262D" w:rsidP="00A05876">
            <w:pPr>
              <w:pStyle w:val="TableText"/>
            </w:pPr>
            <w:r w:rsidRPr="004F31B8">
              <w:t>isolcpus (Applicable only on Compute Servers)</w:t>
            </w:r>
          </w:p>
        </w:tc>
        <w:tc>
          <w:tcPr>
            <w:tcW w:w="3120" w:type="dxa"/>
          </w:tcPr>
          <w:p w14:paraId="04F398A3" w14:textId="77777777" w:rsidR="00F0262D" w:rsidRPr="004F31B8" w:rsidRDefault="00F0262D" w:rsidP="00A05876">
            <w:pPr>
              <w:pStyle w:val="TableText"/>
            </w:pPr>
            <w:r w:rsidRPr="004F31B8">
              <w:t>A set of cores isolated from the host processes. Contains vCPUs reserved for Tenants and DPDK</w:t>
            </w:r>
          </w:p>
        </w:tc>
        <w:tc>
          <w:tcPr>
            <w:tcW w:w="3120" w:type="dxa"/>
          </w:tcPr>
          <w:p w14:paraId="10335FE3" w14:textId="77777777" w:rsidR="00F0262D" w:rsidRPr="004F31B8" w:rsidRDefault="00F0262D" w:rsidP="00A05876">
            <w:pPr>
              <w:pStyle w:val="TableText"/>
            </w:pPr>
            <w:r w:rsidRPr="004F31B8">
              <w:t>isolcpus=3-19, 23-39, 43-59, 63-79</w:t>
            </w:r>
          </w:p>
        </w:tc>
      </w:tr>
    </w:tbl>
    <w:p w14:paraId="72169259" w14:textId="6FBE394E" w:rsidR="00F0262D" w:rsidRPr="00AF0F5E" w:rsidRDefault="00262661" w:rsidP="00262661">
      <w:pPr>
        <w:pStyle w:val="TableCaption"/>
        <w:rPr>
          <w:i/>
          <w:lang w:val="fr-FR"/>
          <w:rPrChange w:id="558" w:author="SEVILLA Karine INNOV/NET" w:date="2021-09-20T09:49:00Z">
            <w:rPr>
              <w:i/>
            </w:rPr>
          </w:rPrChange>
        </w:rPr>
      </w:pPr>
      <w:r w:rsidRPr="00AF0F5E">
        <w:rPr>
          <w:lang w:val="fr-FR"/>
          <w:rPrChange w:id="559" w:author="SEVILLA Karine INNOV/NET" w:date="2021-09-20T09:49:00Z">
            <w:rPr/>
          </w:rPrChange>
        </w:rPr>
        <w:t xml:space="preserve"> </w:t>
      </w:r>
      <w:r w:rsidR="00F0262D" w:rsidRPr="00AF0F5E">
        <w:rPr>
          <w:lang w:val="fr-FR"/>
          <w:rPrChange w:id="560" w:author="SEVILLA Karine INNOV/NET" w:date="2021-09-20T09:49:00Z">
            <w:rPr/>
          </w:rPrChange>
        </w:rPr>
        <w:t>Tenant and DPDK CPU isolation, HD profile</w:t>
      </w:r>
    </w:p>
    <w:p w14:paraId="66F95285" w14:textId="77777777" w:rsidR="00F0262D" w:rsidRPr="008F760D" w:rsidRDefault="00F0262D" w:rsidP="00F0262D">
      <w:pPr>
        <w:pStyle w:val="NormalParagraph"/>
        <w:rPr>
          <w:i/>
          <w:iCs/>
        </w:rPr>
      </w:pPr>
      <w:r w:rsidRPr="008F760D">
        <w:rPr>
          <w:i/>
          <w:iCs/>
        </w:rPr>
        <w:t>Host Networking configuration for HS Profile Extensions</w:t>
      </w:r>
    </w:p>
    <w:p w14:paraId="05DFB1A1" w14:textId="77777777" w:rsidR="00F0262D" w:rsidRPr="004F31B8" w:rsidRDefault="00F0262D" w:rsidP="00F0262D">
      <w:pPr>
        <w:pStyle w:val="NormalParagraph"/>
      </w:pPr>
      <w:r w:rsidRPr="005A31F9">
        <w:t xml:space="preserve">An example of the data traffic configuration for the HS (SR-IOV) Profile Extensions is shown in </w:t>
      </w:r>
      <w:r w:rsidRPr="004F31B8">
        <w:fldChar w:fldCharType="begin"/>
      </w:r>
      <w:r w:rsidRPr="004F31B8">
        <w:instrText xml:space="preserve"> REF _Ref79266473 \h </w:instrText>
      </w:r>
      <w:r>
        <w:instrText xml:space="preserve"> \* MERGEFORMAT </w:instrText>
      </w:r>
      <w:r w:rsidRPr="004F31B8">
        <w:fldChar w:fldCharType="separate"/>
      </w:r>
      <w:r w:rsidRPr="004F31B8">
        <w:t xml:space="preserve">Figure </w:t>
      </w:r>
      <w:r>
        <w:rPr>
          <w:noProof/>
        </w:rPr>
        <w:t>7</w:t>
      </w:r>
      <w:r w:rsidRPr="004F31B8">
        <w:fldChar w:fldCharType="end"/>
      </w:r>
      <w:r w:rsidRPr="004F31B8">
        <w:t>.</w:t>
      </w:r>
    </w:p>
    <w:p w14:paraId="71AE23E2" w14:textId="77777777" w:rsidR="00F0262D" w:rsidRPr="004F31B8" w:rsidRDefault="00F0262D" w:rsidP="00F0262D">
      <w:r w:rsidRPr="00BB2831">
        <w:rPr>
          <w:noProof/>
          <w:lang w:eastAsia="en-GB" w:bidi="ar-SA"/>
        </w:rPr>
        <w:lastRenderedPageBreak/>
        <w:drawing>
          <wp:inline distT="114300" distB="114300" distL="114300" distR="114300" wp14:anchorId="5C752684" wp14:editId="15537DA9">
            <wp:extent cx="5943600" cy="2743200"/>
            <wp:effectExtent l="0" t="0" r="0" b="0"/>
            <wp:docPr id="4" name="image3.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3.png" descr="A picture containing diagram&#10;&#10;Description automatically generated"/>
                    <pic:cNvPicPr preferRelativeResize="0"/>
                  </pic:nvPicPr>
                  <pic:blipFill>
                    <a:blip r:embed="rId267"/>
                    <a:srcRect/>
                    <a:stretch>
                      <a:fillRect/>
                    </a:stretch>
                  </pic:blipFill>
                  <pic:spPr>
                    <a:xfrm>
                      <a:off x="0" y="0"/>
                      <a:ext cx="5943600" cy="2743200"/>
                    </a:xfrm>
                    <a:prstGeom prst="rect">
                      <a:avLst/>
                    </a:prstGeom>
                    <a:ln/>
                  </pic:spPr>
                </pic:pic>
              </a:graphicData>
            </a:graphic>
          </wp:inline>
        </w:drawing>
      </w:r>
    </w:p>
    <w:p w14:paraId="40A3905C" w14:textId="4D92B45E" w:rsidR="00F0262D" w:rsidRPr="004F31B8" w:rsidRDefault="00262661" w:rsidP="00262661">
      <w:pPr>
        <w:pStyle w:val="Figurecaption"/>
      </w:pPr>
      <w:r>
        <w:t xml:space="preserve"> </w:t>
      </w:r>
      <w:r w:rsidR="00F0262D" w:rsidRPr="004F31B8">
        <w:t>High Performance Profile Host Configuration with SR-IOV (example and simplified).</w:t>
      </w:r>
    </w:p>
    <w:p w14:paraId="5DE5EB9E" w14:textId="77777777" w:rsidR="00F0262D" w:rsidRPr="003E6AEE" w:rsidRDefault="00F0262D" w:rsidP="00F0262D">
      <w:pPr>
        <w:pStyle w:val="NormalParagraph"/>
      </w:pPr>
      <w:r w:rsidRPr="003E6AEE">
        <w:t>To ensure Tenant CPU isolation from the host services (Operating System (OS), hypervisor and OpenStack agents), the following needs to be configured</w:t>
      </w:r>
      <w:r>
        <w:t xml:space="preserve"> (</w:t>
      </w:r>
      <w:r>
        <w:fldChar w:fldCharType="begin"/>
      </w:r>
      <w:r>
        <w:instrText xml:space="preserve"> REF _Ref80554873 \h </w:instrText>
      </w:r>
      <w:r>
        <w:fldChar w:fldCharType="separate"/>
      </w:r>
      <w:r w:rsidRPr="00BB2831">
        <w:t xml:space="preserve">Table </w:t>
      </w:r>
      <w:r>
        <w:rPr>
          <w:noProof/>
        </w:rPr>
        <w:t>64</w:t>
      </w:r>
      <w:r>
        <w:fldChar w:fldCharType="end"/>
      </w:r>
      <w:r>
        <w:t>).</w:t>
      </w:r>
    </w:p>
    <w:tbl>
      <w:tblPr>
        <w:tblStyle w:val="GSMATable"/>
        <w:tblW w:w="9360" w:type="dxa"/>
        <w:tblLayout w:type="fixed"/>
        <w:tblLook w:val="04A0" w:firstRow="1" w:lastRow="0" w:firstColumn="1" w:lastColumn="0" w:noHBand="0" w:noVBand="1"/>
      </w:tblPr>
      <w:tblGrid>
        <w:gridCol w:w="3120"/>
        <w:gridCol w:w="3120"/>
        <w:gridCol w:w="3120"/>
      </w:tblGrid>
      <w:tr w:rsidR="00F0262D" w:rsidRPr="004F31B8" w14:paraId="7BBA0DC2" w14:textId="77777777" w:rsidTr="00A05876">
        <w:trPr>
          <w:cnfStyle w:val="100000000000" w:firstRow="1" w:lastRow="0" w:firstColumn="0" w:lastColumn="0" w:oddVBand="0" w:evenVBand="0" w:oddHBand="0" w:evenHBand="0" w:firstRowFirstColumn="0" w:firstRowLastColumn="0" w:lastRowFirstColumn="0" w:lastRowLastColumn="0"/>
          <w:trHeight w:val="770"/>
        </w:trPr>
        <w:tc>
          <w:tcPr>
            <w:tcW w:w="0" w:type="dxa"/>
          </w:tcPr>
          <w:p w14:paraId="588CF034" w14:textId="77777777" w:rsidR="00F0262D" w:rsidRPr="00F231B8" w:rsidRDefault="00F0262D" w:rsidP="00A05876">
            <w:pPr>
              <w:pStyle w:val="TableHeader"/>
            </w:pPr>
            <w:r w:rsidRPr="005A31F9">
              <w:t>GRUB bootloader Parameter</w:t>
            </w:r>
          </w:p>
        </w:tc>
        <w:tc>
          <w:tcPr>
            <w:tcW w:w="0" w:type="dxa"/>
          </w:tcPr>
          <w:p w14:paraId="31E7D2A2" w14:textId="77777777" w:rsidR="00F0262D" w:rsidRPr="004F31B8" w:rsidRDefault="00F0262D" w:rsidP="00A05876">
            <w:pPr>
              <w:pStyle w:val="TableHeader"/>
            </w:pPr>
            <w:r w:rsidRPr="00625794">
              <w:t>De</w:t>
            </w:r>
            <w:r w:rsidRPr="004F31B8">
              <w:t>scription</w:t>
            </w:r>
          </w:p>
        </w:tc>
        <w:tc>
          <w:tcPr>
            <w:tcW w:w="0" w:type="dxa"/>
          </w:tcPr>
          <w:p w14:paraId="25885F3A" w14:textId="77777777" w:rsidR="00F0262D" w:rsidRPr="004F31B8" w:rsidRDefault="00F0262D" w:rsidP="00A05876">
            <w:pPr>
              <w:pStyle w:val="TableHeader"/>
            </w:pPr>
            <w:r w:rsidRPr="004F31B8">
              <w:t>Values</w:t>
            </w:r>
          </w:p>
        </w:tc>
      </w:tr>
      <w:tr w:rsidR="00F0262D" w:rsidRPr="004F31B8" w14:paraId="7B30BA2E" w14:textId="77777777" w:rsidTr="00A05876">
        <w:trPr>
          <w:trHeight w:val="1040"/>
        </w:trPr>
        <w:tc>
          <w:tcPr>
            <w:tcW w:w="0" w:type="dxa"/>
          </w:tcPr>
          <w:p w14:paraId="2BAEB594" w14:textId="77777777" w:rsidR="00F0262D" w:rsidRPr="004F31B8" w:rsidRDefault="00F0262D" w:rsidP="00A05876">
            <w:pPr>
              <w:pStyle w:val="TableText"/>
            </w:pPr>
            <w:r w:rsidRPr="004F31B8">
              <w:t>isolcpus (Applicable only on Compute Servers)</w:t>
            </w:r>
          </w:p>
        </w:tc>
        <w:tc>
          <w:tcPr>
            <w:tcW w:w="0" w:type="dxa"/>
          </w:tcPr>
          <w:p w14:paraId="6878AA08" w14:textId="77777777" w:rsidR="00F0262D" w:rsidRPr="004F31B8" w:rsidRDefault="00F0262D" w:rsidP="00A05876">
            <w:pPr>
              <w:pStyle w:val="TableText"/>
            </w:pPr>
            <w:r w:rsidRPr="004F31B8">
              <w:t>A set of cores isolated from the host processes. Contains vCPUs reserved for Tenants</w:t>
            </w:r>
          </w:p>
        </w:tc>
        <w:tc>
          <w:tcPr>
            <w:tcW w:w="0" w:type="dxa"/>
          </w:tcPr>
          <w:p w14:paraId="781FE8BE" w14:textId="77777777" w:rsidR="00F0262D" w:rsidRPr="004F31B8" w:rsidRDefault="00F0262D" w:rsidP="00A05876">
            <w:pPr>
              <w:pStyle w:val="TableText"/>
            </w:pPr>
            <w:r w:rsidRPr="004F31B8">
              <w:t>isolcpus=1-19, 21-39, 41-59, 61-79</w:t>
            </w:r>
          </w:p>
        </w:tc>
      </w:tr>
    </w:tbl>
    <w:p w14:paraId="17636BFA" w14:textId="7996BF67" w:rsidR="00F0262D" w:rsidRPr="00EF1B88" w:rsidRDefault="00262661" w:rsidP="00262661">
      <w:pPr>
        <w:pStyle w:val="TableCaption"/>
        <w:rPr>
          <w:lang w:val="fr-FR"/>
        </w:rPr>
      </w:pPr>
      <w:r>
        <w:rPr>
          <w:lang w:val="fr-FR"/>
        </w:rPr>
        <w:t xml:space="preserve"> </w:t>
      </w:r>
      <w:r w:rsidR="00F0262D" w:rsidRPr="00EF1B88">
        <w:rPr>
          <w:lang w:val="fr-FR"/>
        </w:rPr>
        <w:t>Tenant CPU isolation, HS profile</w:t>
      </w:r>
    </w:p>
    <w:p w14:paraId="5C3213A2" w14:textId="77777777" w:rsidR="00F0262D" w:rsidRPr="004F31B8" w:rsidRDefault="00F0262D" w:rsidP="00F0262D">
      <w:pPr>
        <w:pStyle w:val="Heading5"/>
        <w:numPr>
          <w:ilvl w:val="4"/>
          <w:numId w:val="4"/>
        </w:numPr>
      </w:pPr>
      <w:r w:rsidRPr="004F31B8">
        <w:t>Using Hosts of a Host Profile type</w:t>
      </w:r>
    </w:p>
    <w:p w14:paraId="08282870" w14:textId="77777777" w:rsidR="00F0262D" w:rsidRPr="004F31B8" w:rsidRDefault="00F0262D" w:rsidP="00F0262D">
      <w:pPr>
        <w:pStyle w:val="NormalParagraph"/>
      </w:pPr>
      <w:r w:rsidRPr="003E6AEE">
        <w:t>As we have seen Profile Extensions are supported by configuring hosts in accordance with the Profile Extensions specifications. For example, an instance of flavor type B1 can be hosted on a compute node that is configured as an hp-B1-a or hp-B1-b host prof</w:t>
      </w:r>
      <w:r w:rsidRPr="005A31F9">
        <w:t>ile. All compute nodes configured w</w:t>
      </w:r>
      <w:r w:rsidRPr="00F231B8">
        <w:t>ith hp-B1-a or hp-B1-b host profile are made part of a host aggregate, say, ha-B1 and thus during VM instantiation of B1 flavor h</w:t>
      </w:r>
      <w:r w:rsidRPr="00625794">
        <w:t>osts from the ha-B1 host ag</w:t>
      </w:r>
      <w:r w:rsidRPr="004F31B8">
        <w:t>gregate will be selected.</w:t>
      </w:r>
    </w:p>
    <w:p w14:paraId="07A40A76" w14:textId="77777777" w:rsidR="00F0262D" w:rsidRPr="004F31B8" w:rsidRDefault="00F0262D" w:rsidP="00F0262D">
      <w:pPr>
        <w:pStyle w:val="Heading3"/>
        <w:numPr>
          <w:ilvl w:val="2"/>
          <w:numId w:val="4"/>
        </w:numPr>
      </w:pPr>
      <w:bookmarkStart w:id="561" w:name="_Ref79259155"/>
      <w:bookmarkStart w:id="562" w:name="_Toc81834308"/>
      <w:r w:rsidRPr="004F31B8">
        <w:t>Network Fabric</w:t>
      </w:r>
      <w:bookmarkEnd w:id="561"/>
      <w:bookmarkEnd w:id="562"/>
    </w:p>
    <w:p w14:paraId="3B320611" w14:textId="77777777" w:rsidR="00F0262D" w:rsidRPr="004F31B8" w:rsidRDefault="00F0262D" w:rsidP="00F0262D">
      <w:pPr>
        <w:pStyle w:val="NormalParagraph"/>
      </w:pPr>
      <w:r w:rsidRPr="004F31B8">
        <w:t>Networking Fabric consists of:</w:t>
      </w:r>
    </w:p>
    <w:p w14:paraId="091F92AB" w14:textId="77777777" w:rsidR="00F0262D" w:rsidRPr="004F31B8" w:rsidRDefault="00F0262D" w:rsidP="00F0262D">
      <w:pPr>
        <w:pStyle w:val="ListBullet1"/>
      </w:pPr>
      <w:r w:rsidRPr="004F31B8">
        <w:t>Physical switches, routers…</w:t>
      </w:r>
    </w:p>
    <w:p w14:paraId="1B4A7175" w14:textId="77777777" w:rsidR="00F0262D" w:rsidRPr="004F31B8" w:rsidRDefault="00F0262D" w:rsidP="00F0262D">
      <w:pPr>
        <w:pStyle w:val="ListBullet1"/>
      </w:pPr>
      <w:r w:rsidRPr="004F31B8">
        <w:t>Switch OS</w:t>
      </w:r>
    </w:p>
    <w:p w14:paraId="11EF45FC" w14:textId="77777777" w:rsidR="00F0262D" w:rsidRPr="004F31B8" w:rsidRDefault="00F0262D" w:rsidP="00F0262D">
      <w:pPr>
        <w:pStyle w:val="ListBullet1"/>
      </w:pPr>
      <w:r w:rsidRPr="004F31B8">
        <w:t>Minimum number of switches</w:t>
      </w:r>
    </w:p>
    <w:p w14:paraId="235C9C08" w14:textId="77777777" w:rsidR="00F0262D" w:rsidRPr="004F31B8" w:rsidRDefault="00F0262D" w:rsidP="00F0262D">
      <w:pPr>
        <w:pStyle w:val="ListBullet1"/>
      </w:pPr>
      <w:r w:rsidRPr="004F31B8">
        <w:lastRenderedPageBreak/>
        <w:t>Dimensioning for East/West and North/South</w:t>
      </w:r>
    </w:p>
    <w:p w14:paraId="32DA9D53" w14:textId="77777777" w:rsidR="00F0262D" w:rsidRPr="004F31B8" w:rsidRDefault="00F0262D" w:rsidP="00F0262D">
      <w:pPr>
        <w:pStyle w:val="ListBullet1"/>
      </w:pPr>
      <w:r w:rsidRPr="004F31B8">
        <w:t>Spine / Leaf topology – east – west</w:t>
      </w:r>
    </w:p>
    <w:p w14:paraId="07D23865" w14:textId="77777777" w:rsidR="00F0262D" w:rsidRPr="004F31B8" w:rsidRDefault="00F0262D" w:rsidP="00F0262D">
      <w:pPr>
        <w:pStyle w:val="ListBullet1"/>
      </w:pPr>
      <w:r w:rsidRPr="004F31B8">
        <w:t>Global Network parameters</w:t>
      </w:r>
    </w:p>
    <w:p w14:paraId="26CA39DC" w14:textId="77777777" w:rsidR="00F0262D" w:rsidRPr="004F31B8" w:rsidRDefault="00F0262D" w:rsidP="00F0262D">
      <w:pPr>
        <w:pStyle w:val="ListBullet1"/>
      </w:pPr>
      <w:r w:rsidRPr="004F31B8">
        <w:t>OpenStack control plane VLAN / VXLAN layout</w:t>
      </w:r>
    </w:p>
    <w:p w14:paraId="371A651E" w14:textId="77777777" w:rsidR="00F0262D" w:rsidRPr="004F31B8" w:rsidRDefault="00F0262D" w:rsidP="00F0262D">
      <w:pPr>
        <w:pStyle w:val="ListBullet1"/>
      </w:pPr>
      <w:r w:rsidRPr="004F31B8">
        <w:t>Provider VLANs</w:t>
      </w:r>
    </w:p>
    <w:p w14:paraId="0AA61295" w14:textId="77777777" w:rsidR="00F0262D" w:rsidRDefault="00F0262D" w:rsidP="00F0262D">
      <w:pPr>
        <w:pStyle w:val="Heading4"/>
        <w:numPr>
          <w:ilvl w:val="3"/>
          <w:numId w:val="4"/>
        </w:numPr>
      </w:pPr>
      <w:r w:rsidRPr="004F31B8">
        <w:t>Physical Network Topology</w:t>
      </w:r>
    </w:p>
    <w:p w14:paraId="20239A13" w14:textId="77777777" w:rsidR="00F0262D" w:rsidRPr="00703C69" w:rsidRDefault="00F0262D" w:rsidP="00F0262D">
      <w:pPr>
        <w:pStyle w:val="NormalParagraph"/>
        <w:rPr>
          <w:lang w:eastAsia="en-US" w:bidi="bn-BD"/>
        </w:rPr>
      </w:pPr>
      <w:r>
        <w:t>This section is left blank for future use.</w:t>
      </w:r>
    </w:p>
    <w:p w14:paraId="10DA8A5F" w14:textId="77777777" w:rsidR="00F0262D" w:rsidRPr="004F31B8" w:rsidRDefault="00F0262D" w:rsidP="00F0262D">
      <w:pPr>
        <w:pStyle w:val="Heading4"/>
        <w:numPr>
          <w:ilvl w:val="3"/>
          <w:numId w:val="4"/>
        </w:numPr>
      </w:pPr>
      <w:r w:rsidRPr="004F31B8">
        <w:t>High Level Logical Network Layout</w:t>
      </w:r>
    </w:p>
    <w:p w14:paraId="2AFB0C38" w14:textId="77777777" w:rsidR="00F0262D" w:rsidRPr="004F31B8" w:rsidRDefault="00F0262D" w:rsidP="00F0262D">
      <w:r w:rsidRPr="00BB2831">
        <w:rPr>
          <w:noProof/>
          <w:lang w:eastAsia="en-GB" w:bidi="ar-SA"/>
        </w:rPr>
        <w:drawing>
          <wp:inline distT="114300" distB="114300" distL="114300" distR="114300" wp14:anchorId="3F0866E1" wp14:editId="405F9F34">
            <wp:extent cx="5943600" cy="3340100"/>
            <wp:effectExtent l="0" t="0" r="0" b="0"/>
            <wp:docPr id="10" name="image8.png" descr="Calenda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 name="image8.png" descr="Calendar&#10;&#10;Description automatically generated with low confidence"/>
                    <pic:cNvPicPr preferRelativeResize="0"/>
                  </pic:nvPicPr>
                  <pic:blipFill>
                    <a:blip r:embed="rId268"/>
                    <a:srcRect/>
                    <a:stretch>
                      <a:fillRect/>
                    </a:stretch>
                  </pic:blipFill>
                  <pic:spPr>
                    <a:xfrm>
                      <a:off x="0" y="0"/>
                      <a:ext cx="5943600" cy="3340100"/>
                    </a:xfrm>
                    <a:prstGeom prst="rect">
                      <a:avLst/>
                    </a:prstGeom>
                    <a:ln/>
                  </pic:spPr>
                </pic:pic>
              </a:graphicData>
            </a:graphic>
          </wp:inline>
        </w:drawing>
      </w:r>
    </w:p>
    <w:p w14:paraId="7C109289" w14:textId="6EFEBEC4" w:rsidR="00F0262D" w:rsidRPr="004F31B8" w:rsidRDefault="00262661" w:rsidP="00262661">
      <w:pPr>
        <w:pStyle w:val="Figurecaption"/>
      </w:pPr>
      <w:r>
        <w:t xml:space="preserve"> </w:t>
      </w:r>
      <w:r w:rsidR="00F0262D" w:rsidRPr="004F31B8">
        <w:t>Indicative OpenStack Network Layout.</w:t>
      </w:r>
    </w:p>
    <w:tbl>
      <w:tblPr>
        <w:tblStyle w:val="GSMATable"/>
        <w:tblW w:w="9360" w:type="dxa"/>
        <w:tblLayout w:type="fixed"/>
        <w:tblLook w:val="04A0" w:firstRow="1" w:lastRow="0" w:firstColumn="1" w:lastColumn="0" w:noHBand="0" w:noVBand="1"/>
      </w:tblPr>
      <w:tblGrid>
        <w:gridCol w:w="3120"/>
        <w:gridCol w:w="3120"/>
        <w:gridCol w:w="3120"/>
      </w:tblGrid>
      <w:tr w:rsidR="00F0262D" w:rsidRPr="004F31B8" w14:paraId="3935486F" w14:textId="77777777" w:rsidTr="00A05876">
        <w:trPr>
          <w:cnfStyle w:val="100000000000" w:firstRow="1" w:lastRow="0" w:firstColumn="0" w:lastColumn="0" w:oddVBand="0" w:evenVBand="0" w:oddHBand="0" w:evenHBand="0" w:firstRowFirstColumn="0" w:firstRowLastColumn="0" w:lastRowFirstColumn="0" w:lastRowLastColumn="0"/>
          <w:trHeight w:val="500"/>
          <w:tblHeader/>
        </w:trPr>
        <w:tc>
          <w:tcPr>
            <w:tcW w:w="0" w:type="dxa"/>
          </w:tcPr>
          <w:p w14:paraId="22D29BF0" w14:textId="77777777" w:rsidR="00F0262D" w:rsidRPr="003E6AEE" w:rsidRDefault="00F0262D" w:rsidP="00A05876">
            <w:pPr>
              <w:pStyle w:val="TableHeader"/>
            </w:pPr>
            <w:r w:rsidRPr="003E6AEE">
              <w:t>Network</w:t>
            </w:r>
          </w:p>
        </w:tc>
        <w:tc>
          <w:tcPr>
            <w:tcW w:w="0" w:type="dxa"/>
          </w:tcPr>
          <w:p w14:paraId="04B51DEF" w14:textId="77777777" w:rsidR="00F0262D" w:rsidRPr="005A31F9" w:rsidRDefault="00F0262D" w:rsidP="00A05876">
            <w:pPr>
              <w:pStyle w:val="TableHeader"/>
            </w:pPr>
            <w:r w:rsidRPr="003E6AEE">
              <w:t>Description</w:t>
            </w:r>
          </w:p>
        </w:tc>
        <w:tc>
          <w:tcPr>
            <w:tcW w:w="0" w:type="dxa"/>
          </w:tcPr>
          <w:p w14:paraId="334A01D6" w14:textId="77777777" w:rsidR="00F0262D" w:rsidRPr="00625794" w:rsidRDefault="00F0262D" w:rsidP="00A05876">
            <w:pPr>
              <w:pStyle w:val="TableHeader"/>
            </w:pPr>
            <w:r w:rsidRPr="00F231B8">
              <w:t>Characteristics</w:t>
            </w:r>
          </w:p>
        </w:tc>
      </w:tr>
      <w:tr w:rsidR="00F0262D" w:rsidRPr="004F31B8" w14:paraId="083FAE7E" w14:textId="77777777" w:rsidTr="00A05876">
        <w:trPr>
          <w:trHeight w:val="440"/>
        </w:trPr>
        <w:tc>
          <w:tcPr>
            <w:tcW w:w="0" w:type="dxa"/>
          </w:tcPr>
          <w:p w14:paraId="4C288E0F" w14:textId="77777777" w:rsidR="00F0262D" w:rsidRPr="004F31B8" w:rsidRDefault="00F0262D" w:rsidP="00A05876">
            <w:pPr>
              <w:pStyle w:val="TableText"/>
            </w:pPr>
            <w:r w:rsidRPr="004F31B8">
              <w:t>Provisioning &amp; Management</w:t>
            </w:r>
          </w:p>
        </w:tc>
        <w:tc>
          <w:tcPr>
            <w:tcW w:w="0" w:type="dxa"/>
          </w:tcPr>
          <w:p w14:paraId="4ADEB715" w14:textId="77777777" w:rsidR="00F0262D" w:rsidRPr="004F31B8" w:rsidRDefault="00F0262D" w:rsidP="00A05876">
            <w:pPr>
              <w:pStyle w:val="TableText"/>
            </w:pPr>
            <w:r w:rsidRPr="004F31B8">
              <w:t>Initial OS bootstrapping of the servers via PXE, deployment of software and thereafter for access from within the control plane.</w:t>
            </w:r>
          </w:p>
        </w:tc>
        <w:tc>
          <w:tcPr>
            <w:tcW w:w="0" w:type="dxa"/>
          </w:tcPr>
          <w:p w14:paraId="5D226E1A" w14:textId="77777777" w:rsidR="00F0262D" w:rsidRPr="004F31B8" w:rsidRDefault="00F0262D" w:rsidP="00A05876">
            <w:pPr>
              <w:pStyle w:val="TableText"/>
            </w:pPr>
            <w:r w:rsidRPr="004F31B8">
              <w:t>Security Domain: Management</w:t>
            </w:r>
          </w:p>
          <w:p w14:paraId="0CE6D49C" w14:textId="77777777" w:rsidR="00F0262D" w:rsidRPr="004F31B8" w:rsidRDefault="00F0262D" w:rsidP="00A05876">
            <w:pPr>
              <w:pStyle w:val="TableText"/>
            </w:pPr>
            <w:r w:rsidRPr="004F31B8">
              <w:t>Externally Routable: No</w:t>
            </w:r>
          </w:p>
          <w:p w14:paraId="0E770D23" w14:textId="77777777" w:rsidR="00F0262D" w:rsidRPr="004F31B8" w:rsidRDefault="00F0262D" w:rsidP="00A05876">
            <w:pPr>
              <w:pStyle w:val="TableText"/>
            </w:pPr>
            <w:r w:rsidRPr="004F31B8">
              <w:t>Connected to: All nodes</w:t>
            </w:r>
          </w:p>
        </w:tc>
      </w:tr>
      <w:tr w:rsidR="00F0262D" w:rsidRPr="004F31B8" w14:paraId="592896D3" w14:textId="77777777" w:rsidTr="00A05876">
        <w:trPr>
          <w:trHeight w:val="1340"/>
        </w:trPr>
        <w:tc>
          <w:tcPr>
            <w:tcW w:w="0" w:type="dxa"/>
          </w:tcPr>
          <w:p w14:paraId="0E15C2C9" w14:textId="77777777" w:rsidR="00F0262D" w:rsidRPr="004F31B8" w:rsidRDefault="00F0262D" w:rsidP="00A05876">
            <w:pPr>
              <w:pStyle w:val="TableText"/>
            </w:pPr>
            <w:r w:rsidRPr="004F31B8">
              <w:t>Internal API</w:t>
            </w:r>
          </w:p>
        </w:tc>
        <w:tc>
          <w:tcPr>
            <w:tcW w:w="0" w:type="dxa"/>
          </w:tcPr>
          <w:p w14:paraId="73DE5688" w14:textId="77777777" w:rsidR="00F0262D" w:rsidRPr="004F31B8" w:rsidRDefault="00F0262D" w:rsidP="00A05876">
            <w:pPr>
              <w:pStyle w:val="TableText"/>
            </w:pPr>
            <w:r w:rsidRPr="004F31B8">
              <w:t>Intra-OpenStack service API communications, messaging and database replication</w:t>
            </w:r>
          </w:p>
        </w:tc>
        <w:tc>
          <w:tcPr>
            <w:tcW w:w="0" w:type="dxa"/>
          </w:tcPr>
          <w:p w14:paraId="33AAA47B" w14:textId="77777777" w:rsidR="00F0262D" w:rsidRPr="004F31B8" w:rsidRDefault="00F0262D" w:rsidP="00A05876">
            <w:pPr>
              <w:pStyle w:val="TableText"/>
            </w:pPr>
            <w:r w:rsidRPr="004F31B8">
              <w:t>Security Domain: Management</w:t>
            </w:r>
          </w:p>
          <w:p w14:paraId="3474CCF0" w14:textId="77777777" w:rsidR="00F0262D" w:rsidRPr="004F31B8" w:rsidRDefault="00F0262D" w:rsidP="00A05876">
            <w:pPr>
              <w:pStyle w:val="TableText"/>
            </w:pPr>
            <w:r w:rsidRPr="004F31B8">
              <w:t>Externally Routable: No</w:t>
            </w:r>
          </w:p>
          <w:p w14:paraId="7FE6ED3F" w14:textId="77777777" w:rsidR="00F0262D" w:rsidRPr="004F31B8" w:rsidRDefault="00F0262D" w:rsidP="00A05876">
            <w:pPr>
              <w:pStyle w:val="TableText"/>
            </w:pPr>
            <w:r w:rsidRPr="004F31B8">
              <w:t>Connected to: All nodes except foundation</w:t>
            </w:r>
          </w:p>
        </w:tc>
      </w:tr>
      <w:tr w:rsidR="00F0262D" w:rsidRPr="004F31B8" w14:paraId="55627B8C" w14:textId="77777777" w:rsidTr="00A05876">
        <w:trPr>
          <w:trHeight w:val="1340"/>
        </w:trPr>
        <w:tc>
          <w:tcPr>
            <w:tcW w:w="0" w:type="dxa"/>
          </w:tcPr>
          <w:p w14:paraId="052F101F" w14:textId="77777777" w:rsidR="00F0262D" w:rsidRPr="004F31B8" w:rsidRDefault="00F0262D" w:rsidP="00A05876">
            <w:pPr>
              <w:pStyle w:val="TableText"/>
            </w:pPr>
            <w:r w:rsidRPr="004F31B8">
              <w:lastRenderedPageBreak/>
              <w:t>Storage Management</w:t>
            </w:r>
          </w:p>
        </w:tc>
        <w:tc>
          <w:tcPr>
            <w:tcW w:w="0" w:type="dxa"/>
          </w:tcPr>
          <w:p w14:paraId="798A2536" w14:textId="77777777" w:rsidR="00F0262D" w:rsidRPr="004F31B8" w:rsidRDefault="00F0262D" w:rsidP="00A05876">
            <w:pPr>
              <w:pStyle w:val="TableText"/>
            </w:pPr>
            <w:r w:rsidRPr="004F31B8">
              <w:t>Backend connectivity between storage nodes for heartbeats, data object replication and synchronisation</w:t>
            </w:r>
          </w:p>
        </w:tc>
        <w:tc>
          <w:tcPr>
            <w:tcW w:w="0" w:type="dxa"/>
          </w:tcPr>
          <w:p w14:paraId="43C29269" w14:textId="77777777" w:rsidR="00F0262D" w:rsidRPr="004F31B8" w:rsidRDefault="00F0262D" w:rsidP="00A05876">
            <w:pPr>
              <w:pStyle w:val="TableText"/>
            </w:pPr>
            <w:r w:rsidRPr="004F31B8">
              <w:t>Security Domain: Storage</w:t>
            </w:r>
          </w:p>
          <w:p w14:paraId="1A77A17C" w14:textId="77777777" w:rsidR="00F0262D" w:rsidRPr="004F31B8" w:rsidRDefault="00F0262D" w:rsidP="00A05876">
            <w:pPr>
              <w:pStyle w:val="TableText"/>
            </w:pPr>
            <w:r w:rsidRPr="004F31B8">
              <w:t>Externally Routable: No</w:t>
            </w:r>
          </w:p>
          <w:p w14:paraId="7A7AD5A1" w14:textId="77777777" w:rsidR="00F0262D" w:rsidRPr="004F31B8" w:rsidRDefault="00F0262D" w:rsidP="00A05876">
            <w:pPr>
              <w:pStyle w:val="TableText"/>
            </w:pPr>
            <w:r w:rsidRPr="004F31B8">
              <w:t>Connected to: All nodes except foundation</w:t>
            </w:r>
          </w:p>
        </w:tc>
      </w:tr>
      <w:tr w:rsidR="00F0262D" w:rsidRPr="004F31B8" w14:paraId="42CDA2AA" w14:textId="77777777" w:rsidTr="00A05876">
        <w:trPr>
          <w:trHeight w:val="1070"/>
        </w:trPr>
        <w:tc>
          <w:tcPr>
            <w:tcW w:w="0" w:type="dxa"/>
          </w:tcPr>
          <w:p w14:paraId="3E2A7FA7" w14:textId="77777777" w:rsidR="00F0262D" w:rsidRPr="004F31B8" w:rsidRDefault="00F0262D" w:rsidP="00A05876">
            <w:pPr>
              <w:pStyle w:val="TableText"/>
            </w:pPr>
            <w:r w:rsidRPr="004F31B8">
              <w:t>Storage Front-end</w:t>
            </w:r>
          </w:p>
        </w:tc>
        <w:tc>
          <w:tcPr>
            <w:tcW w:w="0" w:type="dxa"/>
          </w:tcPr>
          <w:p w14:paraId="7F7002AE" w14:textId="77777777" w:rsidR="00F0262D" w:rsidRPr="004F31B8" w:rsidRDefault="00F0262D" w:rsidP="00A05876">
            <w:pPr>
              <w:pStyle w:val="TableText"/>
            </w:pPr>
            <w:r w:rsidRPr="004F31B8">
              <w:t>Block/Object storage access via cinder/swift</w:t>
            </w:r>
          </w:p>
        </w:tc>
        <w:tc>
          <w:tcPr>
            <w:tcW w:w="0" w:type="dxa"/>
          </w:tcPr>
          <w:p w14:paraId="0723C553" w14:textId="77777777" w:rsidR="00F0262D" w:rsidRPr="004F31B8" w:rsidRDefault="00F0262D" w:rsidP="00A05876">
            <w:pPr>
              <w:pStyle w:val="TableText"/>
            </w:pPr>
            <w:r w:rsidRPr="004F31B8">
              <w:t>Security Domain: Storage</w:t>
            </w:r>
          </w:p>
          <w:p w14:paraId="0255BB3A" w14:textId="77777777" w:rsidR="00F0262D" w:rsidRPr="004F31B8" w:rsidRDefault="00F0262D" w:rsidP="00A05876">
            <w:pPr>
              <w:pStyle w:val="TableText"/>
            </w:pPr>
            <w:r w:rsidRPr="004F31B8">
              <w:t>Externally Routable: No</w:t>
            </w:r>
          </w:p>
          <w:p w14:paraId="2DFC4AC8" w14:textId="77777777" w:rsidR="00F0262D" w:rsidRPr="004F31B8" w:rsidRDefault="00F0262D" w:rsidP="00A05876">
            <w:pPr>
              <w:pStyle w:val="TableText"/>
            </w:pPr>
            <w:r w:rsidRPr="004F31B8">
              <w:t>Connected to: All nodes except foundation</w:t>
            </w:r>
          </w:p>
        </w:tc>
      </w:tr>
      <w:tr w:rsidR="00F0262D" w:rsidRPr="004F31B8" w14:paraId="33E3703E" w14:textId="77777777" w:rsidTr="00A05876">
        <w:trPr>
          <w:trHeight w:val="1520"/>
        </w:trPr>
        <w:tc>
          <w:tcPr>
            <w:tcW w:w="0" w:type="dxa"/>
          </w:tcPr>
          <w:p w14:paraId="65E63397" w14:textId="77777777" w:rsidR="00F0262D" w:rsidRPr="004F31B8" w:rsidRDefault="00F0262D" w:rsidP="00A05876">
            <w:pPr>
              <w:pStyle w:val="TableText"/>
            </w:pPr>
            <w:r w:rsidRPr="004F31B8">
              <w:t>Tenant</w:t>
            </w:r>
          </w:p>
        </w:tc>
        <w:tc>
          <w:tcPr>
            <w:tcW w:w="0" w:type="dxa"/>
          </w:tcPr>
          <w:p w14:paraId="4B560DE8" w14:textId="77777777" w:rsidR="00F0262D" w:rsidRPr="004F31B8" w:rsidRDefault="00F0262D" w:rsidP="00A05876">
            <w:pPr>
              <w:pStyle w:val="TableText"/>
            </w:pPr>
            <w:r w:rsidRPr="004F31B8">
              <w:t>VXLAN / Geneve project overlay networks (OVS kernel mode) – i.e.</w:t>
            </w:r>
            <w:r>
              <w:t>,</w:t>
            </w:r>
            <w:r w:rsidRPr="004F31B8">
              <w:t xml:space="preserve"> RFC1918 re-usable private networks as controlled by cloud administrator</w:t>
            </w:r>
          </w:p>
        </w:tc>
        <w:tc>
          <w:tcPr>
            <w:tcW w:w="0" w:type="dxa"/>
          </w:tcPr>
          <w:p w14:paraId="3F606642" w14:textId="77777777" w:rsidR="00F0262D" w:rsidRPr="004F31B8" w:rsidRDefault="00F0262D" w:rsidP="00A05876">
            <w:pPr>
              <w:pStyle w:val="TableText"/>
            </w:pPr>
            <w:r w:rsidRPr="004F31B8">
              <w:t>Security Domain: Underlay</w:t>
            </w:r>
          </w:p>
          <w:p w14:paraId="703FB7CF" w14:textId="77777777" w:rsidR="00F0262D" w:rsidRPr="004F31B8" w:rsidRDefault="00F0262D" w:rsidP="00A05876">
            <w:pPr>
              <w:pStyle w:val="TableText"/>
            </w:pPr>
            <w:r w:rsidRPr="004F31B8">
              <w:t>Externally Routable: No</w:t>
            </w:r>
          </w:p>
          <w:p w14:paraId="577B6520" w14:textId="77777777" w:rsidR="00F0262D" w:rsidRPr="004F31B8" w:rsidRDefault="00F0262D" w:rsidP="00A05876">
            <w:pPr>
              <w:pStyle w:val="TableText"/>
            </w:pPr>
            <w:r w:rsidRPr="004F31B8">
              <w:t>Connected to: controllers and computes</w:t>
            </w:r>
          </w:p>
        </w:tc>
      </w:tr>
      <w:tr w:rsidR="00F0262D" w:rsidRPr="004F31B8" w14:paraId="16FC5F01" w14:textId="77777777" w:rsidTr="00A05876">
        <w:trPr>
          <w:trHeight w:val="800"/>
        </w:trPr>
        <w:tc>
          <w:tcPr>
            <w:tcW w:w="0" w:type="dxa"/>
          </w:tcPr>
          <w:p w14:paraId="3755B86A" w14:textId="77777777" w:rsidR="00F0262D" w:rsidRPr="004F31B8" w:rsidRDefault="00F0262D" w:rsidP="00A05876">
            <w:pPr>
              <w:pStyle w:val="TableText"/>
            </w:pPr>
            <w:r w:rsidRPr="004F31B8">
              <w:t>External API</w:t>
            </w:r>
          </w:p>
        </w:tc>
        <w:tc>
          <w:tcPr>
            <w:tcW w:w="0" w:type="dxa"/>
          </w:tcPr>
          <w:p w14:paraId="6E9095B1" w14:textId="77777777" w:rsidR="00F0262D" w:rsidRPr="004F31B8" w:rsidRDefault="00F0262D" w:rsidP="00A05876">
            <w:pPr>
              <w:pStyle w:val="TableText"/>
            </w:pPr>
            <w:r w:rsidRPr="004F31B8">
              <w:t>Hosts the public OpenStack API endpoints including the dashboard (Horizon)</w:t>
            </w:r>
          </w:p>
        </w:tc>
        <w:tc>
          <w:tcPr>
            <w:tcW w:w="0" w:type="dxa"/>
          </w:tcPr>
          <w:p w14:paraId="3BCBA9AD" w14:textId="77777777" w:rsidR="00F0262D" w:rsidRPr="004F31B8" w:rsidRDefault="00F0262D" w:rsidP="00A05876">
            <w:pPr>
              <w:pStyle w:val="TableText"/>
            </w:pPr>
            <w:r w:rsidRPr="004F31B8">
              <w:t>Security Domain: Public</w:t>
            </w:r>
          </w:p>
          <w:p w14:paraId="0F392DCA" w14:textId="77777777" w:rsidR="00F0262D" w:rsidRPr="004F31B8" w:rsidRDefault="00F0262D" w:rsidP="00A05876">
            <w:pPr>
              <w:pStyle w:val="TableText"/>
            </w:pPr>
            <w:r w:rsidRPr="004F31B8">
              <w:t>Externally routable: Yes</w:t>
            </w:r>
          </w:p>
          <w:p w14:paraId="1F9E4CFE" w14:textId="77777777" w:rsidR="00F0262D" w:rsidRPr="004F31B8" w:rsidRDefault="00F0262D" w:rsidP="00A05876">
            <w:pPr>
              <w:pStyle w:val="TableText"/>
            </w:pPr>
            <w:r w:rsidRPr="004F31B8">
              <w:t>Connected to: controllers</w:t>
            </w:r>
          </w:p>
        </w:tc>
      </w:tr>
      <w:tr w:rsidR="00F0262D" w:rsidRPr="004F31B8" w14:paraId="6B8130A7" w14:textId="77777777" w:rsidTr="00A05876">
        <w:trPr>
          <w:trHeight w:val="1430"/>
        </w:trPr>
        <w:tc>
          <w:tcPr>
            <w:tcW w:w="0" w:type="dxa"/>
          </w:tcPr>
          <w:p w14:paraId="6AD55BB6" w14:textId="77777777" w:rsidR="00F0262D" w:rsidRPr="004F31B8" w:rsidRDefault="00F0262D" w:rsidP="00A05876">
            <w:pPr>
              <w:pStyle w:val="TableText"/>
            </w:pPr>
            <w:r w:rsidRPr="004F31B8">
              <w:t>External Provider (FIP)</w:t>
            </w:r>
          </w:p>
        </w:tc>
        <w:tc>
          <w:tcPr>
            <w:tcW w:w="0" w:type="dxa"/>
          </w:tcPr>
          <w:p w14:paraId="162C57B8" w14:textId="77777777" w:rsidR="00F0262D" w:rsidRPr="004F31B8" w:rsidRDefault="00F0262D" w:rsidP="00A05876">
            <w:pPr>
              <w:pStyle w:val="TableText"/>
            </w:pPr>
            <w:r w:rsidRPr="004F31B8">
              <w:t>Network with a pool of externally routable IP addresses used by neutron routers to NAT to/from the tenant RFC1918 private networks</w:t>
            </w:r>
          </w:p>
        </w:tc>
        <w:tc>
          <w:tcPr>
            <w:tcW w:w="0" w:type="dxa"/>
          </w:tcPr>
          <w:p w14:paraId="3E2DF866" w14:textId="77777777" w:rsidR="00F0262D" w:rsidRPr="004F31B8" w:rsidRDefault="00F0262D" w:rsidP="00A05876">
            <w:pPr>
              <w:pStyle w:val="TableText"/>
            </w:pPr>
            <w:r w:rsidRPr="004F31B8">
              <w:t>Security Domain: Data Centre</w:t>
            </w:r>
          </w:p>
          <w:p w14:paraId="049F30A2" w14:textId="77777777" w:rsidR="00F0262D" w:rsidRPr="004F31B8" w:rsidRDefault="00F0262D" w:rsidP="00A05876">
            <w:pPr>
              <w:pStyle w:val="TableText"/>
            </w:pPr>
            <w:r w:rsidRPr="004F31B8">
              <w:t>Externally routable: Yes</w:t>
            </w:r>
          </w:p>
          <w:p w14:paraId="6A196694" w14:textId="77777777" w:rsidR="00F0262D" w:rsidRPr="004F31B8" w:rsidRDefault="00F0262D" w:rsidP="00A05876">
            <w:pPr>
              <w:pStyle w:val="TableText"/>
            </w:pPr>
            <w:r w:rsidRPr="004F31B8">
              <w:t>Connected to: controllers, OVS computes</w:t>
            </w:r>
          </w:p>
        </w:tc>
      </w:tr>
      <w:tr w:rsidR="00F0262D" w:rsidRPr="004F31B8" w14:paraId="6166FA83" w14:textId="77777777" w:rsidTr="00A05876">
        <w:trPr>
          <w:trHeight w:val="1610"/>
        </w:trPr>
        <w:tc>
          <w:tcPr>
            <w:tcW w:w="0" w:type="dxa"/>
          </w:tcPr>
          <w:p w14:paraId="56345E4B" w14:textId="77777777" w:rsidR="00F0262D" w:rsidRPr="004F31B8" w:rsidRDefault="00F0262D" w:rsidP="00A05876">
            <w:pPr>
              <w:pStyle w:val="TableText"/>
            </w:pPr>
            <w:r w:rsidRPr="004F31B8">
              <w:t>External Provider (VLAN)</w:t>
            </w:r>
          </w:p>
        </w:tc>
        <w:tc>
          <w:tcPr>
            <w:tcW w:w="0" w:type="dxa"/>
          </w:tcPr>
          <w:p w14:paraId="3212452E" w14:textId="77777777" w:rsidR="00F0262D" w:rsidRPr="004F31B8" w:rsidRDefault="00F0262D" w:rsidP="00A05876">
            <w:pPr>
              <w:pStyle w:val="TableText"/>
            </w:pPr>
            <w:r w:rsidRPr="004F31B8">
              <w:t>External Data Centre L2 networks (VLANs) that are directly accessible to the project. Note: External IP address management is required</w:t>
            </w:r>
          </w:p>
        </w:tc>
        <w:tc>
          <w:tcPr>
            <w:tcW w:w="0" w:type="dxa"/>
          </w:tcPr>
          <w:p w14:paraId="01F4B8B3" w14:textId="77777777" w:rsidR="00F0262D" w:rsidRPr="004F31B8" w:rsidRDefault="00F0262D" w:rsidP="00A05876">
            <w:pPr>
              <w:pStyle w:val="TableText"/>
            </w:pPr>
            <w:r w:rsidRPr="004F31B8">
              <w:t>Security Domain: Data Centre</w:t>
            </w:r>
          </w:p>
          <w:p w14:paraId="245E6D57" w14:textId="77777777" w:rsidR="00F0262D" w:rsidRPr="004F31B8" w:rsidRDefault="00F0262D" w:rsidP="00A05876">
            <w:pPr>
              <w:pStyle w:val="TableText"/>
            </w:pPr>
            <w:r w:rsidRPr="004F31B8">
              <w:t>Externally routable: Yes</w:t>
            </w:r>
          </w:p>
          <w:p w14:paraId="559572EE" w14:textId="77777777" w:rsidR="00F0262D" w:rsidRPr="004F31B8" w:rsidRDefault="00F0262D" w:rsidP="00A05876">
            <w:pPr>
              <w:pStyle w:val="TableText"/>
            </w:pPr>
            <w:r w:rsidRPr="004F31B8">
              <w:t>Connected to: OVS DPDK computes</w:t>
            </w:r>
          </w:p>
        </w:tc>
      </w:tr>
      <w:tr w:rsidR="00F0262D" w:rsidRPr="004F31B8" w14:paraId="58B63704" w14:textId="77777777" w:rsidTr="00A05876">
        <w:trPr>
          <w:trHeight w:val="1340"/>
        </w:trPr>
        <w:tc>
          <w:tcPr>
            <w:tcW w:w="0" w:type="dxa"/>
          </w:tcPr>
          <w:p w14:paraId="46A55C90" w14:textId="77777777" w:rsidR="00F0262D" w:rsidRPr="004F31B8" w:rsidRDefault="00F0262D" w:rsidP="00A05876">
            <w:pPr>
              <w:pStyle w:val="TableText"/>
            </w:pPr>
            <w:r w:rsidRPr="004F31B8">
              <w:t>IPMI / Out of Band</w:t>
            </w:r>
          </w:p>
        </w:tc>
        <w:tc>
          <w:tcPr>
            <w:tcW w:w="0" w:type="dxa"/>
          </w:tcPr>
          <w:p w14:paraId="50DCEC82" w14:textId="77777777" w:rsidR="00F0262D" w:rsidRPr="004F31B8" w:rsidRDefault="00F0262D" w:rsidP="00A05876">
            <w:pPr>
              <w:pStyle w:val="TableText"/>
            </w:pPr>
            <w:r w:rsidRPr="004F31B8">
              <w:t>The remote “lights-out” management port of the servers e.g.</w:t>
            </w:r>
            <w:r>
              <w:t>,</w:t>
            </w:r>
            <w:r w:rsidRPr="004F31B8">
              <w:t xml:space="preserve"> iLO, IDRAC / IPMI / Redfish</w:t>
            </w:r>
          </w:p>
        </w:tc>
        <w:tc>
          <w:tcPr>
            <w:tcW w:w="0" w:type="dxa"/>
          </w:tcPr>
          <w:p w14:paraId="466A1C28" w14:textId="77777777" w:rsidR="00F0262D" w:rsidRPr="004F31B8" w:rsidRDefault="00F0262D" w:rsidP="00A05876">
            <w:pPr>
              <w:pStyle w:val="TableText"/>
            </w:pPr>
            <w:r w:rsidRPr="004F31B8">
              <w:t>Security Domain: Management</w:t>
            </w:r>
          </w:p>
          <w:p w14:paraId="6FC6F7B4" w14:textId="77777777" w:rsidR="00F0262D" w:rsidRPr="004F31B8" w:rsidRDefault="00F0262D" w:rsidP="00A05876">
            <w:pPr>
              <w:pStyle w:val="TableText"/>
            </w:pPr>
            <w:r w:rsidRPr="004F31B8">
              <w:t>Externally routable: No</w:t>
            </w:r>
          </w:p>
          <w:p w14:paraId="3F19B80A" w14:textId="77777777" w:rsidR="00F0262D" w:rsidRPr="004F31B8" w:rsidRDefault="00F0262D" w:rsidP="00A05876">
            <w:pPr>
              <w:pStyle w:val="TableText"/>
            </w:pPr>
            <w:r w:rsidRPr="004F31B8">
              <w:t>Connected to: IPMI port on all servers</w:t>
            </w:r>
          </w:p>
        </w:tc>
      </w:tr>
    </w:tbl>
    <w:p w14:paraId="6169770F" w14:textId="3D0102AC" w:rsidR="00F0262D" w:rsidRPr="003E6AEE" w:rsidRDefault="00262661" w:rsidP="00262661">
      <w:pPr>
        <w:pStyle w:val="TableCaption"/>
      </w:pPr>
      <w:r>
        <w:t xml:space="preserve"> </w:t>
      </w:r>
      <w:r w:rsidR="00F0262D" w:rsidRPr="004F31B8">
        <w:t>Logical networks de</w:t>
      </w:r>
      <w:r w:rsidR="00F0262D">
        <w:t>s</w:t>
      </w:r>
      <w:r w:rsidR="00F0262D" w:rsidRPr="004F31B8">
        <w:t>cription</w:t>
      </w:r>
    </w:p>
    <w:p w14:paraId="260955CA" w14:textId="77777777" w:rsidR="00F0262D" w:rsidRPr="005A31F9" w:rsidRDefault="00F0262D" w:rsidP="00F0262D">
      <w:pPr>
        <w:pStyle w:val="NormalParagraph"/>
      </w:pPr>
      <w:r w:rsidRPr="003E6AEE">
        <w:t>A VNF application network topology is expressed in terms of VMs, vNIC interfaces with vNet access networks, and WAN Networks while the VNF Application VMs require multiple vNICs, VLANs, and host routes configured within the VM’s Kernel.</w:t>
      </w:r>
    </w:p>
    <w:p w14:paraId="4F2CE9F8" w14:textId="77777777" w:rsidR="00F0262D" w:rsidRPr="004F31B8" w:rsidRDefault="00F0262D" w:rsidP="00F0262D">
      <w:pPr>
        <w:pStyle w:val="Heading4"/>
        <w:numPr>
          <w:ilvl w:val="3"/>
          <w:numId w:val="4"/>
        </w:numPr>
      </w:pPr>
      <w:r w:rsidRPr="00F231B8">
        <w:t>Octavia</w:t>
      </w:r>
      <w:r w:rsidRPr="00625794">
        <w:t xml:space="preserve"> v2 API conf</w:t>
      </w:r>
      <w:r w:rsidRPr="004F31B8">
        <w:t>ormant Load Balancing</w:t>
      </w:r>
    </w:p>
    <w:p w14:paraId="0918A2CB" w14:textId="70975168" w:rsidR="00F0262D" w:rsidRPr="004F31B8" w:rsidRDefault="00F0262D" w:rsidP="00F0262D">
      <w:pPr>
        <w:pStyle w:val="NormalParagraph"/>
      </w:pPr>
      <w:r w:rsidRPr="004F31B8">
        <w:t>Load balancing is needed for automatic scaling, managing availability and changes.</w:t>
      </w:r>
      <w:hyperlink r:id="rId269">
        <w:r w:rsidRPr="004F31B8">
          <w:t xml:space="preserve"> </w:t>
        </w:r>
      </w:hyperlink>
      <w:r w:rsidRPr="004F31B8">
        <w:t xml:space="preserve">Octavia </w:t>
      </w:r>
      <w:r w:rsidRPr="004F31B8">
        <w:fldChar w:fldCharType="begin"/>
      </w:r>
      <w:r w:rsidRPr="004F31B8">
        <w:instrText xml:space="preserve"> REF _Ref80100345 \w \h </w:instrText>
      </w:r>
      <w:r>
        <w:instrText xml:space="preserve"> \* MERGEFORMAT </w:instrText>
      </w:r>
      <w:r w:rsidRPr="004F31B8">
        <w:fldChar w:fldCharType="separate"/>
      </w:r>
      <w:r>
        <w:t>[43]</w:t>
      </w:r>
      <w:r w:rsidRPr="004F31B8">
        <w:fldChar w:fldCharType="end"/>
      </w:r>
      <w:r w:rsidRPr="004F31B8">
        <w:t xml:space="preserve"> is an </w:t>
      </w:r>
      <w:del w:id="563" w:author="SEVILLA Karine INNOV/NET" w:date="2021-09-20T14:50:00Z">
        <w:r w:rsidRPr="004F31B8" w:rsidDel="00105FAB">
          <w:delText>ope</w:delText>
        </w:r>
        <w:r w:rsidRPr="003E6AEE" w:rsidDel="00105FAB">
          <w:delText>n</w:delText>
        </w:r>
        <w:r w:rsidDel="00105FAB">
          <w:delText xml:space="preserve"> </w:delText>
        </w:r>
        <w:r w:rsidRPr="003E6AEE" w:rsidDel="00105FAB">
          <w:delText>source</w:delText>
        </w:r>
      </w:del>
      <w:ins w:id="564" w:author="SEVILLA Karine INNOV/NET" w:date="2021-09-20T14:50:00Z">
        <w:r w:rsidR="00105FAB">
          <w:t>open-source</w:t>
        </w:r>
      </w:ins>
      <w:r w:rsidRPr="003E6AEE">
        <w:t xml:space="preserve"> load balancer for OpenStack, based on HAProxy, and </w:t>
      </w:r>
      <w:r w:rsidRPr="003E6AEE">
        <w:lastRenderedPageBreak/>
        <w:t>replaces the deprecated (as of OpenStack Queens release) Neutron Lb</w:t>
      </w:r>
      <w:r w:rsidRPr="005A31F9">
        <w:t>aa</w:t>
      </w:r>
      <w:r w:rsidRPr="00F231B8">
        <w:t xml:space="preserve">S. The Octavia v2 API is a </w:t>
      </w:r>
      <w:r w:rsidRPr="00625794">
        <w:t>superset of the deprecated Neutron</w:t>
      </w:r>
      <w:r w:rsidRPr="004F31B8">
        <w:t xml:space="preserve"> LbaaS v2 API and has a similar CLI for seamless transition.</w:t>
      </w:r>
    </w:p>
    <w:p w14:paraId="1129F51B" w14:textId="04E1AE45" w:rsidR="00F0262D" w:rsidRPr="004F31B8" w:rsidRDefault="00F0262D" w:rsidP="00F0262D">
      <w:pPr>
        <w:pStyle w:val="NormalParagraph"/>
      </w:pPr>
      <w:r w:rsidRPr="004F31B8">
        <w:t>As a default</w:t>
      </w:r>
      <w:r>
        <w:t>,</w:t>
      </w:r>
      <w:r w:rsidRPr="004F31B8">
        <w:t xml:space="preserve"> Octavia </w:t>
      </w:r>
      <w:del w:id="565" w:author="SEVILLA Karine INNOV/NET" w:date="2021-09-20T13:00:00Z">
        <w:r w:rsidRPr="004F31B8" w:rsidDel="00EB43B1">
          <w:delText>utiliz</w:delText>
        </w:r>
      </w:del>
      <w:ins w:id="566" w:author="SEVILLA Karine INNOV/NET" w:date="2021-09-20T13:00:00Z">
        <w:r w:rsidR="00EB43B1">
          <w:t>utilis</w:t>
        </w:r>
      </w:ins>
      <w:r w:rsidRPr="004F31B8">
        <w:t>es Amphorae Load Balancer. Amphorae consists of a fleet of VMs, containers or bare metal servers and delivers horizontal scaling by managing and spinning these resources on demand. The reference implementation of the Amphorae image is an Ubuntu virtual machine running HAProxy.</w:t>
      </w:r>
    </w:p>
    <w:p w14:paraId="11ACB87F" w14:textId="77777777" w:rsidR="00F0262D" w:rsidRPr="004F31B8" w:rsidRDefault="00F0262D" w:rsidP="00F0262D">
      <w:pPr>
        <w:pStyle w:val="NormalParagraph"/>
      </w:pPr>
      <w:r w:rsidRPr="004F31B8">
        <w:t>Octavia depends upon a number of OpenStack services including Nova for spinning up compute resources on demand and their life cycle management; Neutron for connectivity between the compute resources, project environment and external networks; Keystone for authentication; and Glance for storing of the compute resource images.</w:t>
      </w:r>
    </w:p>
    <w:p w14:paraId="2A2E8FA5" w14:textId="241F5519" w:rsidR="00F0262D" w:rsidRPr="004F31B8" w:rsidRDefault="00F0262D" w:rsidP="00F0262D">
      <w:pPr>
        <w:pStyle w:val="NormalParagraph"/>
      </w:pPr>
      <w:r w:rsidRPr="004F31B8">
        <w:t xml:space="preserve">Octavia supports provider drivers which allows third-party load balancing drivers (such as F5, AVI, etc.) to be </w:t>
      </w:r>
      <w:del w:id="567" w:author="SEVILLA Karine INNOV/NET" w:date="2021-09-20T13:00:00Z">
        <w:r w:rsidRPr="004F31B8" w:rsidDel="00EB43B1">
          <w:delText>utiliz</w:delText>
        </w:r>
      </w:del>
      <w:ins w:id="568" w:author="SEVILLA Karine INNOV/NET" w:date="2021-09-20T13:00:00Z">
        <w:r w:rsidR="00EB43B1">
          <w:t>utilis</w:t>
        </w:r>
      </w:ins>
      <w:r w:rsidRPr="004F31B8">
        <w:t xml:space="preserve">ed instead of the default Amphorae load balancer. When creating a third-party load balancer, the </w:t>
      </w:r>
      <w:r w:rsidRPr="004F31B8">
        <w:rPr>
          <w:b/>
        </w:rPr>
        <w:t>provider</w:t>
      </w:r>
      <w:r w:rsidRPr="004F31B8">
        <w:t xml:space="preserve"> attribute is used to specify the backend to be used to create the load balancer. The </w:t>
      </w:r>
      <w:r w:rsidRPr="004F31B8">
        <w:rPr>
          <w:b/>
        </w:rPr>
        <w:t>list providers</w:t>
      </w:r>
      <w:r w:rsidRPr="004F31B8">
        <w:t xml:space="preserve"> lists all enabled provider drivers. Instead of using the provider parameter, an alternate is to specify the flavor_id in the create call where provider-specific Octavia flavors have been created.</w:t>
      </w:r>
    </w:p>
    <w:p w14:paraId="5749668F" w14:textId="77777777" w:rsidR="00F0262D" w:rsidRPr="004F31B8" w:rsidRDefault="00F0262D" w:rsidP="00F0262D">
      <w:pPr>
        <w:pStyle w:val="Heading4"/>
        <w:numPr>
          <w:ilvl w:val="3"/>
          <w:numId w:val="4"/>
        </w:numPr>
      </w:pPr>
      <w:bookmarkStart w:id="569" w:name="_Ref79259434"/>
      <w:commentRangeStart w:id="570"/>
      <w:r w:rsidRPr="004F31B8">
        <w:t>Neutron Extensions</w:t>
      </w:r>
      <w:bookmarkEnd w:id="569"/>
      <w:commentRangeEnd w:id="570"/>
      <w:r w:rsidR="004874F0">
        <w:rPr>
          <w:rStyle w:val="CommentReference"/>
          <w:rFonts w:ascii="Times New Roman" w:eastAsia="SimSun" w:hAnsi="Times New Roman" w:cs="Times New Roman"/>
          <w:b w:val="0"/>
          <w:iCs w:val="0"/>
          <w:lang w:eastAsia="zh-CN"/>
        </w:rPr>
        <w:commentReference w:id="570"/>
      </w:r>
    </w:p>
    <w:p w14:paraId="35F06FF0" w14:textId="77777777" w:rsidR="00F0262D" w:rsidRPr="004F31B8" w:rsidRDefault="00F0262D" w:rsidP="00F0262D">
      <w:pPr>
        <w:pStyle w:val="NormalParagraph"/>
      </w:pPr>
      <w:r w:rsidRPr="004F31B8">
        <w:t>OpenStack Neutron is an extensible framework that allows incorporation through plugins and API Extensions. API Extensions provides a method for introducing new functionality and vendor specific capabilities. Neutron plugins support new or vendor-specific functionality. Extensions also allow specifying new resources or extensions to existing resources and the actions on these resources. Plugins implement these resources and actions.</w:t>
      </w:r>
    </w:p>
    <w:p w14:paraId="64032AEB" w14:textId="77777777" w:rsidR="00F0262D" w:rsidRPr="003E6AEE" w:rsidRDefault="00F0262D" w:rsidP="00F0262D">
      <w:pPr>
        <w:pStyle w:val="NormalParagraph"/>
      </w:pPr>
      <w:r>
        <w:t xml:space="preserve">This </w:t>
      </w:r>
      <w:r w:rsidRPr="004F31B8">
        <w:t>Reference Architecture support</w:t>
      </w:r>
      <w:r>
        <w:t>s</w:t>
      </w:r>
      <w:r w:rsidRPr="004F31B8">
        <w:t xml:space="preserve"> the ML2 plugin (see below) as well as the service plugins including for</w:t>
      </w:r>
      <w:hyperlink r:id="rId270">
        <w:r w:rsidRPr="003E6AEE">
          <w:t xml:space="preserve"> </w:t>
        </w:r>
      </w:hyperlink>
      <w:r w:rsidRPr="004F31B8">
        <w:t>Fwa</w:t>
      </w:r>
      <w:r w:rsidRPr="003E6AEE">
        <w:t xml:space="preserve">aS (Firewall as a Service) </w:t>
      </w:r>
      <w:r w:rsidRPr="003E6AEE">
        <w:fldChar w:fldCharType="begin"/>
      </w:r>
      <w:r w:rsidRPr="004F31B8">
        <w:instrText xml:space="preserve"> REF _Ref80023992 \w \h </w:instrText>
      </w:r>
      <w:r>
        <w:instrText xml:space="preserve"> \* MERGEFORMAT </w:instrText>
      </w:r>
      <w:r w:rsidRPr="003E6AEE">
        <w:fldChar w:fldCharType="separate"/>
      </w:r>
      <w:r>
        <w:t>[44]</w:t>
      </w:r>
      <w:r w:rsidRPr="003E6AEE">
        <w:fldChar w:fldCharType="end"/>
      </w:r>
      <w:r w:rsidRPr="004F31B8">
        <w:t>,</w:t>
      </w:r>
      <w:hyperlink r:id="rId271">
        <w:r w:rsidRPr="003E6AEE">
          <w:t xml:space="preserve"> </w:t>
        </w:r>
      </w:hyperlink>
      <w:r w:rsidRPr="004F31B8">
        <w:t>LbaaS (Load Balancer as a Service)</w:t>
      </w:r>
      <w:r w:rsidRPr="003E6AEE">
        <w:t xml:space="preserve"> </w:t>
      </w:r>
      <w:r w:rsidRPr="003E6AEE">
        <w:fldChar w:fldCharType="begin"/>
      </w:r>
      <w:r w:rsidRPr="004F31B8">
        <w:instrText xml:space="preserve"> REF _Ref80024007 \w \h </w:instrText>
      </w:r>
      <w:r>
        <w:instrText xml:space="preserve"> \* MERGEFORMAT </w:instrText>
      </w:r>
      <w:r w:rsidRPr="003E6AEE">
        <w:fldChar w:fldCharType="separate"/>
      </w:r>
      <w:r>
        <w:t>[45]</w:t>
      </w:r>
      <w:r w:rsidRPr="003E6AEE">
        <w:fldChar w:fldCharType="end"/>
      </w:r>
      <w:r w:rsidRPr="004F31B8">
        <w:t>, and</w:t>
      </w:r>
      <w:hyperlink r:id="rId272">
        <w:r w:rsidRPr="003E6AEE">
          <w:t xml:space="preserve"> </w:t>
        </w:r>
      </w:hyperlink>
      <w:r w:rsidRPr="004F31B8">
        <w:t>VPNaaS (VPN as a Service)</w:t>
      </w:r>
      <w:r w:rsidRPr="003E6AEE">
        <w:t xml:space="preserve"> </w:t>
      </w:r>
      <w:r w:rsidRPr="003E6AEE">
        <w:fldChar w:fldCharType="begin"/>
      </w:r>
      <w:r w:rsidRPr="004F31B8">
        <w:instrText xml:space="preserve"> REF _Ref80024032 \w \h </w:instrText>
      </w:r>
      <w:r>
        <w:instrText xml:space="preserve"> \* MERGEFORMAT </w:instrText>
      </w:r>
      <w:r w:rsidRPr="003E6AEE">
        <w:fldChar w:fldCharType="separate"/>
      </w:r>
      <w:r>
        <w:t>[46]</w:t>
      </w:r>
      <w:r w:rsidRPr="003E6AEE">
        <w:fldChar w:fldCharType="end"/>
      </w:r>
      <w:r w:rsidRPr="004F31B8">
        <w:t>. The OpenStack wiki provides a list of</w:t>
      </w:r>
      <w:hyperlink r:id="rId273" w:anchor="Plugins">
        <w:r w:rsidRPr="003E6AEE">
          <w:t xml:space="preserve"> </w:t>
        </w:r>
      </w:hyperlink>
      <w:r w:rsidRPr="004F31B8">
        <w:t>Neutron plugins</w:t>
      </w:r>
      <w:r w:rsidRPr="003E6AEE">
        <w:t xml:space="preserve"> </w:t>
      </w:r>
      <w:r w:rsidRPr="003E6AEE">
        <w:fldChar w:fldCharType="begin"/>
      </w:r>
      <w:r w:rsidRPr="004F31B8">
        <w:instrText xml:space="preserve"> REF _Ref80024063 \w \h </w:instrText>
      </w:r>
      <w:r>
        <w:instrText xml:space="preserve"> \* MERGEFORMAT </w:instrText>
      </w:r>
      <w:r w:rsidRPr="003E6AEE">
        <w:fldChar w:fldCharType="separate"/>
      </w:r>
      <w:r>
        <w:t>[47]</w:t>
      </w:r>
      <w:r w:rsidRPr="003E6AEE">
        <w:fldChar w:fldCharType="end"/>
      </w:r>
      <w:r w:rsidRPr="004F31B8">
        <w:t>.</w:t>
      </w:r>
    </w:p>
    <w:p w14:paraId="68926651" w14:textId="77777777" w:rsidR="00F0262D" w:rsidRPr="005A31F9" w:rsidRDefault="00F0262D" w:rsidP="00F0262D">
      <w:pPr>
        <w:pStyle w:val="NormalParagraph"/>
      </w:pPr>
      <w:r w:rsidRPr="003E6AEE">
        <w:t>Every Neutron plugin needs to implement a minimum set of common</w:t>
      </w:r>
      <w:hyperlink r:id="rId274">
        <w:r w:rsidRPr="003E6AEE">
          <w:t xml:space="preserve"> </w:t>
        </w:r>
      </w:hyperlink>
      <w:r w:rsidRPr="004F31B8">
        <w:t>methods (actions for Train release)</w:t>
      </w:r>
      <w:r w:rsidRPr="003E6AEE">
        <w:t xml:space="preserve"> </w:t>
      </w:r>
      <w:r w:rsidRPr="003E6AEE">
        <w:fldChar w:fldCharType="begin"/>
      </w:r>
      <w:r w:rsidRPr="004F31B8">
        <w:instrText xml:space="preserve"> REF _Ref80024094 \w \h </w:instrText>
      </w:r>
      <w:r>
        <w:instrText xml:space="preserve"> \* MERGEFORMAT </w:instrText>
      </w:r>
      <w:r w:rsidRPr="003E6AEE">
        <w:fldChar w:fldCharType="separate"/>
      </w:r>
      <w:r>
        <w:t>[48]</w:t>
      </w:r>
      <w:r w:rsidRPr="003E6AEE">
        <w:fldChar w:fldCharType="end"/>
      </w:r>
      <w:r w:rsidRPr="004F31B8">
        <w:t>. Resources can inherit Stan</w:t>
      </w:r>
      <w:r w:rsidRPr="003E6AEE">
        <w:t>dard Attributes and thereby have the extensions for these standard attributes automatically incorporated. Additions to resources, such as additional attributes, must be accompanied by an extension.</w:t>
      </w:r>
    </w:p>
    <w:p w14:paraId="536C0F4F" w14:textId="77777777" w:rsidR="00F0262D" w:rsidRPr="003E6AEE" w:rsidRDefault="007E3C3A" w:rsidP="00F0262D">
      <w:pPr>
        <w:pStyle w:val="NormalParagraph"/>
      </w:pPr>
      <w:hyperlink w:anchor="_5._Interfaces_and" w:history="1">
        <w:r w:rsidR="00F0262D" w:rsidRPr="00A349A0">
          <w:rPr>
            <w:rStyle w:val="Hyperlink"/>
            <w:color w:val="000000" w:themeColor="text1"/>
            <w:u w:val="none"/>
          </w:rPr>
          <w:t>Section 5 "Interfaces and APIs"</w:t>
        </w:r>
      </w:hyperlink>
      <w:r w:rsidR="00F0262D" w:rsidRPr="004F31B8">
        <w:t xml:space="preserve"> of this Reference Architecture provides a list of</w:t>
      </w:r>
      <w:hyperlink r:id="rId275" w:anchor="525-neutron">
        <w:r w:rsidR="00F0262D" w:rsidRPr="003E6AEE">
          <w:t xml:space="preserve"> </w:t>
        </w:r>
      </w:hyperlink>
      <w:bookmarkStart w:id="571" w:name="_Hlk78931062"/>
      <w:r w:rsidR="00F0262D" w:rsidRPr="004F31B8">
        <w:t>“</w:t>
      </w:r>
      <w:hyperlink w:anchor="_5.2.5._Neutron">
        <w:r w:rsidR="00F0262D" w:rsidRPr="003E6AEE">
          <w:t>Neutron Extensions</w:t>
        </w:r>
      </w:hyperlink>
      <w:bookmarkEnd w:id="571"/>
      <w:r w:rsidR="00F0262D" w:rsidRPr="004F31B8">
        <w:t>”</w:t>
      </w:r>
      <w:r w:rsidR="00F0262D" w:rsidRPr="003E6AEE">
        <w:t>. The current available extensions can be obtained using</w:t>
      </w:r>
      <w:hyperlink r:id="rId276" w:anchor="list-extensions">
        <w:r w:rsidR="00F0262D" w:rsidRPr="003E6AEE">
          <w:t xml:space="preserve"> </w:t>
        </w:r>
      </w:hyperlink>
      <w:bookmarkStart w:id="572" w:name="_Hlk78931098"/>
      <w:r w:rsidR="00F0262D" w:rsidRPr="004F31B8">
        <w:t>“</w:t>
      </w:r>
      <w:bookmarkEnd w:id="572"/>
      <w:r w:rsidR="00F0262D" w:rsidRPr="003E6AEE">
        <w:t xml:space="preserve">List Extensions API” </w:t>
      </w:r>
      <w:r w:rsidR="00F0262D" w:rsidRPr="003E6AEE">
        <w:fldChar w:fldCharType="begin"/>
      </w:r>
      <w:r w:rsidR="00F0262D" w:rsidRPr="004F31B8">
        <w:instrText xml:space="preserve"> REF _Ref80024118 \w \h </w:instrText>
      </w:r>
      <w:r w:rsidR="00F0262D">
        <w:instrText xml:space="preserve"> \* MERGEFORMAT </w:instrText>
      </w:r>
      <w:r w:rsidR="00F0262D" w:rsidRPr="003E6AEE">
        <w:fldChar w:fldCharType="separate"/>
      </w:r>
      <w:r w:rsidR="00F0262D">
        <w:t>[49]</w:t>
      </w:r>
      <w:r w:rsidR="00F0262D" w:rsidRPr="003E6AEE">
        <w:fldChar w:fldCharType="end"/>
      </w:r>
      <w:r w:rsidR="00F0262D" w:rsidRPr="004F31B8">
        <w:t xml:space="preserve"> </w:t>
      </w:r>
      <w:r w:rsidR="00F0262D" w:rsidRPr="003E6AEE">
        <w:t>and details about an extension using</w:t>
      </w:r>
      <w:hyperlink r:id="rId277" w:anchor="show-extension-details">
        <w:r w:rsidR="00F0262D" w:rsidRPr="003E6AEE">
          <w:t xml:space="preserve"> </w:t>
        </w:r>
      </w:hyperlink>
      <w:r w:rsidR="00F0262D" w:rsidRPr="004F31B8">
        <w:t>“</w:t>
      </w:r>
      <w:r w:rsidR="00F0262D" w:rsidRPr="003E6AEE">
        <w:t xml:space="preserve">Show extension details API” </w:t>
      </w:r>
      <w:r w:rsidR="00F0262D" w:rsidRPr="003E6AEE">
        <w:fldChar w:fldCharType="begin"/>
      </w:r>
      <w:r w:rsidR="00F0262D" w:rsidRPr="004F31B8">
        <w:instrText xml:space="preserve"> REF _Ref80024140 \w \h </w:instrText>
      </w:r>
      <w:r w:rsidR="00F0262D">
        <w:instrText xml:space="preserve"> \* MERGEFORMAT </w:instrText>
      </w:r>
      <w:r w:rsidR="00F0262D" w:rsidRPr="003E6AEE">
        <w:fldChar w:fldCharType="separate"/>
      </w:r>
      <w:r w:rsidR="00F0262D">
        <w:t>[50]</w:t>
      </w:r>
      <w:r w:rsidR="00F0262D" w:rsidRPr="003E6AEE">
        <w:fldChar w:fldCharType="end"/>
      </w:r>
      <w:r w:rsidR="00F0262D" w:rsidRPr="004F31B8">
        <w:t>.</w:t>
      </w:r>
    </w:p>
    <w:p w14:paraId="73943A63" w14:textId="4F087114" w:rsidR="00F0262D" w:rsidRPr="003E6AEE" w:rsidRDefault="00F0262D" w:rsidP="00F0262D">
      <w:pPr>
        <w:pStyle w:val="NormalParagraph"/>
      </w:pPr>
      <w:r w:rsidRPr="003E6AEE">
        <w:rPr>
          <w:b/>
        </w:rPr>
        <w:t>Neutron ML2 integration</w:t>
      </w:r>
      <w:r w:rsidRPr="003E6AEE">
        <w:t xml:space="preserve"> The Ope</w:t>
      </w:r>
      <w:r w:rsidRPr="005A31F9">
        <w:t xml:space="preserve">nStack Modular Layer 2 (ML2) plugin simplifies adding networking technologies by </w:t>
      </w:r>
      <w:del w:id="573" w:author="SEVILLA Karine INNOV/NET" w:date="2021-09-20T13:00:00Z">
        <w:r w:rsidRPr="005A31F9" w:rsidDel="00EB43B1">
          <w:delText>utiliz</w:delText>
        </w:r>
      </w:del>
      <w:ins w:id="574" w:author="SEVILLA Karine INNOV/NET" w:date="2021-09-20T13:00:00Z">
        <w:r w:rsidR="00EB43B1">
          <w:t>utilis</w:t>
        </w:r>
      </w:ins>
      <w:r w:rsidRPr="005A31F9">
        <w:t>ing drivers t</w:t>
      </w:r>
      <w:r w:rsidRPr="00F231B8">
        <w:t>hat implement these network types and methods for accessing them. Each network type is managed by an ML2 type driver and the mech</w:t>
      </w:r>
      <w:r w:rsidRPr="00625794">
        <w:t>anism driver exposes interf</w:t>
      </w:r>
      <w:r w:rsidRPr="004F31B8">
        <w:t xml:space="preserve">aces to support the actions that can be performed on the </w:t>
      </w:r>
      <w:r w:rsidRPr="004F31B8">
        <w:lastRenderedPageBreak/>
        <w:t>network type resources. The</w:t>
      </w:r>
      <w:hyperlink r:id="rId278">
        <w:r w:rsidRPr="003E6AEE">
          <w:t xml:space="preserve"> </w:t>
        </w:r>
      </w:hyperlink>
      <w:r w:rsidRPr="004F31B8">
        <w:t>OpenStack ML2 documentation</w:t>
      </w:r>
      <w:r w:rsidRPr="003E6AEE">
        <w:t xml:space="preserve"> </w:t>
      </w:r>
      <w:r w:rsidRPr="003E6AEE">
        <w:fldChar w:fldCharType="begin"/>
      </w:r>
      <w:r w:rsidRPr="004F31B8">
        <w:instrText xml:space="preserve"> REF _Ref80024168 \w \h </w:instrText>
      </w:r>
      <w:r>
        <w:instrText xml:space="preserve"> \* MERGEFORMAT </w:instrText>
      </w:r>
      <w:r w:rsidRPr="003E6AEE">
        <w:fldChar w:fldCharType="separate"/>
      </w:r>
      <w:r>
        <w:t>[51]</w:t>
      </w:r>
      <w:r w:rsidRPr="003E6AEE">
        <w:fldChar w:fldCharType="end"/>
      </w:r>
      <w:r w:rsidRPr="004F31B8">
        <w:t xml:space="preserve"> </w:t>
      </w:r>
      <w:r w:rsidRPr="003E6AEE">
        <w:t>lists example mechanism drivers.</w:t>
      </w:r>
    </w:p>
    <w:p w14:paraId="1890EF5D" w14:textId="77777777" w:rsidR="00F0262D" w:rsidRPr="005A31F9" w:rsidRDefault="00F0262D" w:rsidP="00F0262D">
      <w:pPr>
        <w:pStyle w:val="Heading4"/>
        <w:numPr>
          <w:ilvl w:val="3"/>
          <w:numId w:val="4"/>
        </w:numPr>
      </w:pPr>
      <w:r w:rsidRPr="003E6AEE">
        <w:t>Network qualit</w:t>
      </w:r>
      <w:r w:rsidRPr="005A31F9">
        <w:t>y of service</w:t>
      </w:r>
    </w:p>
    <w:p w14:paraId="0B3B7EF5" w14:textId="77777777" w:rsidR="00F0262D" w:rsidRPr="004F31B8" w:rsidRDefault="00F0262D" w:rsidP="00F0262D">
      <w:pPr>
        <w:pStyle w:val="NormalParagraph"/>
      </w:pPr>
      <w:r>
        <w:t>For</w:t>
      </w:r>
      <w:r w:rsidRPr="00F231B8">
        <w:t xml:space="preserve"> VNF w</w:t>
      </w:r>
      <w:r w:rsidRPr="00625794">
        <w:t>orkloads, the resources bottlenecks are not only the CPU and the m</w:t>
      </w:r>
      <w:r w:rsidRPr="004F31B8">
        <w:t>emory but also the I/O bandwidth and the forwarding capacity of virtual and non-virtual switches and routers within the infrastructure. Several techniques (all complementary) can be used to improve QoS and try to avoid any issue due to a network bottleneck (mentioned per order of importance):</w:t>
      </w:r>
    </w:p>
    <w:p w14:paraId="04822B04" w14:textId="77777777" w:rsidR="00F0262D" w:rsidRPr="004F31B8" w:rsidRDefault="00F0262D" w:rsidP="00F0262D">
      <w:pPr>
        <w:pStyle w:val="ListBullet1"/>
      </w:pPr>
      <w:r w:rsidRPr="004F31B8">
        <w:t>Nodes interfaces segmentation: Have separated NIC ports for Storage and Tenant networks. Actually</w:t>
      </w:r>
      <w:r>
        <w:t>,</w:t>
      </w:r>
      <w:r w:rsidRPr="004F31B8">
        <w:t xml:space="preserve"> the storage traffic is bursty, especially in case of service restoration after some failure or new service implementation, upgrades, etc. Control and management networks should rely on a separate interface from the interface used to handle tenant networks.</w:t>
      </w:r>
    </w:p>
    <w:p w14:paraId="10B8D9CD" w14:textId="77777777" w:rsidR="00F0262D" w:rsidRPr="004F31B8" w:rsidRDefault="00F0262D" w:rsidP="00F0262D">
      <w:pPr>
        <w:pStyle w:val="ListBullet1"/>
      </w:pPr>
      <w:r w:rsidRPr="004F31B8">
        <w:t>Capacity planning: FW, physical links, switches, routers, NIC interfaces and DCGW dimensioning (+ load monitoring: each link within a LAG or a bond shouldn’t be loaded over 50% of its maximum capacity to guaranty service continuity in case of individual failure).</w:t>
      </w:r>
    </w:p>
    <w:p w14:paraId="1E883A6F" w14:textId="77777777" w:rsidR="00F0262D" w:rsidRPr="004F31B8" w:rsidRDefault="00F0262D" w:rsidP="00F0262D">
      <w:pPr>
        <w:pStyle w:val="ListBullet1"/>
      </w:pPr>
      <w:r w:rsidRPr="004F31B8">
        <w:t>Hardware choice: e.g., ToR/fabric switches, DCGW and NIC cards should have appropriate buffering and queuing capacity.</w:t>
      </w:r>
    </w:p>
    <w:p w14:paraId="6B366733" w14:textId="77777777" w:rsidR="00F0262D" w:rsidRPr="004F31B8" w:rsidRDefault="00F0262D" w:rsidP="00F0262D">
      <w:pPr>
        <w:pStyle w:val="ListBullet1"/>
      </w:pPr>
      <w:r w:rsidRPr="004F31B8">
        <w:t>High Performance compute node tuning (including OVS-DPDK).</w:t>
      </w:r>
    </w:p>
    <w:p w14:paraId="2121F62E" w14:textId="77777777" w:rsidR="00F0262D" w:rsidRPr="004F31B8" w:rsidRDefault="00F0262D" w:rsidP="00F0262D">
      <w:pPr>
        <w:pStyle w:val="Heading4"/>
        <w:numPr>
          <w:ilvl w:val="3"/>
          <w:numId w:val="4"/>
        </w:numPr>
      </w:pPr>
      <w:r w:rsidRPr="004F31B8">
        <w:t>Integration Interfaces</w:t>
      </w:r>
    </w:p>
    <w:p w14:paraId="2EEE16DB" w14:textId="77777777" w:rsidR="00F0262D" w:rsidRPr="004F31B8" w:rsidRDefault="00F0262D" w:rsidP="00F0262D">
      <w:pPr>
        <w:pStyle w:val="ListBullet1"/>
      </w:pPr>
      <w:r w:rsidRPr="004F31B8">
        <w:t>DHCP When the Neutron-DHCP agent is hosted in controller nodes, then for VMs, on a Tenant network, that need to acquire an Ipv4 and/or Ipv6 address, the VLAN for the Tenant must be extended to the control plane servers so that the Neutron agent can receive the DHCP requests from the VM and send the response to the VM with the Ipv4 and/or Ipv6 addresses and the lease time. Please see OpenStack provider Network.</w:t>
      </w:r>
    </w:p>
    <w:p w14:paraId="7EEFA8B8" w14:textId="77777777" w:rsidR="00F0262D" w:rsidRPr="004F31B8" w:rsidRDefault="00F0262D" w:rsidP="00F0262D">
      <w:pPr>
        <w:pStyle w:val="ListBullet1"/>
      </w:pPr>
      <w:r w:rsidRPr="004F31B8">
        <w:t>DNS</w:t>
      </w:r>
    </w:p>
    <w:p w14:paraId="4B28A0E4" w14:textId="77777777" w:rsidR="00F0262D" w:rsidRPr="004F31B8" w:rsidRDefault="00F0262D" w:rsidP="00F0262D">
      <w:pPr>
        <w:pStyle w:val="ListBullet1"/>
      </w:pPr>
      <w:r w:rsidRPr="004F31B8">
        <w:t>LDAP</w:t>
      </w:r>
    </w:p>
    <w:p w14:paraId="70B12304" w14:textId="77777777" w:rsidR="00F0262D" w:rsidRPr="004F31B8" w:rsidRDefault="00F0262D" w:rsidP="00F0262D">
      <w:pPr>
        <w:pStyle w:val="ListBullet1"/>
      </w:pPr>
      <w:r w:rsidRPr="004F31B8">
        <w:t>IPAM</w:t>
      </w:r>
    </w:p>
    <w:p w14:paraId="569948A3" w14:textId="77777777" w:rsidR="00F0262D" w:rsidRPr="004F31B8" w:rsidRDefault="00F0262D" w:rsidP="00F0262D">
      <w:pPr>
        <w:pStyle w:val="Heading3"/>
        <w:numPr>
          <w:ilvl w:val="2"/>
          <w:numId w:val="4"/>
        </w:numPr>
      </w:pPr>
      <w:bookmarkStart w:id="575" w:name="_Ref77529209"/>
      <w:bookmarkStart w:id="576" w:name="_Toc81834309"/>
      <w:r w:rsidRPr="004F31B8">
        <w:t>Storage Backend</w:t>
      </w:r>
      <w:bookmarkEnd w:id="575"/>
      <w:bookmarkEnd w:id="576"/>
    </w:p>
    <w:p w14:paraId="51847C8A" w14:textId="650D4956" w:rsidR="00F0262D" w:rsidRPr="005A31F9" w:rsidRDefault="00F0262D" w:rsidP="00F0262D">
      <w:pPr>
        <w:pStyle w:val="NormalParagraph"/>
      </w:pPr>
      <w:r w:rsidRPr="004F31B8">
        <w:t xml:space="preserve">Storage systems are available from multiple vendors and can also </w:t>
      </w:r>
      <w:del w:id="577" w:author="SEVILLA Karine INNOV/NET" w:date="2021-09-20T13:00:00Z">
        <w:r w:rsidRPr="004F31B8" w:rsidDel="00EB43B1">
          <w:delText>utiliz</w:delText>
        </w:r>
      </w:del>
      <w:ins w:id="578" w:author="SEVILLA Karine INNOV/NET" w:date="2021-09-20T13:00:00Z">
        <w:r w:rsidR="00EB43B1">
          <w:t>utilis</w:t>
        </w:r>
      </w:ins>
      <w:r w:rsidRPr="004F31B8">
        <w:t xml:space="preserve">e commodity hardware from any number of </w:t>
      </w:r>
      <w:r>
        <w:t>o</w:t>
      </w:r>
      <w:r w:rsidRPr="004F31B8">
        <w:t>pen</w:t>
      </w:r>
      <w:r>
        <w:t>-s</w:t>
      </w:r>
      <w:r w:rsidRPr="004F31B8">
        <w:t>ource based storage packages (such as LVM, Ceph, NFS, etc.). The proprietary and open</w:t>
      </w:r>
      <w:r>
        <w:t>-</w:t>
      </w:r>
      <w:r w:rsidRPr="004F31B8">
        <w:t>source storage systems are supported in Cinder through specific plugin drivers. The OpenStack</w:t>
      </w:r>
      <w:hyperlink r:id="rId279">
        <w:r w:rsidRPr="003E6AEE">
          <w:t xml:space="preserve"> </w:t>
        </w:r>
      </w:hyperlink>
      <w:r w:rsidRPr="004F31B8">
        <w:t>Cinder documentation</w:t>
      </w:r>
      <w:r w:rsidRPr="003E6AEE">
        <w:t xml:space="preserve"> </w:t>
      </w:r>
      <w:r w:rsidRPr="003E6AEE">
        <w:fldChar w:fldCharType="begin"/>
      </w:r>
      <w:r w:rsidRPr="004F31B8">
        <w:instrText xml:space="preserve"> REF _Ref80024196 \w \h </w:instrText>
      </w:r>
      <w:r w:rsidRPr="003E6AEE">
        <w:fldChar w:fldCharType="separate"/>
      </w:r>
      <w:r>
        <w:t>[52]</w:t>
      </w:r>
      <w:r w:rsidRPr="003E6AEE">
        <w:fldChar w:fldCharType="end"/>
      </w:r>
      <w:r w:rsidRPr="004F31B8">
        <w:t xml:space="preserve"> </w:t>
      </w:r>
      <w:r w:rsidRPr="003E6AEE">
        <w:t>specifies the minimum functionality that all storage drivers must support. The functions include:</w:t>
      </w:r>
    </w:p>
    <w:p w14:paraId="62AAA67A" w14:textId="77777777" w:rsidR="00F0262D" w:rsidRPr="004F31B8" w:rsidRDefault="00F0262D" w:rsidP="00F0262D">
      <w:pPr>
        <w:pStyle w:val="ListBullet1"/>
      </w:pPr>
      <w:r w:rsidRPr="00F231B8">
        <w:t>Volume: create, delete, attach, detach, extend, clone (volume from volume),</w:t>
      </w:r>
      <w:r w:rsidRPr="00625794">
        <w:t xml:space="preserve"> migrate</w:t>
      </w:r>
    </w:p>
    <w:p w14:paraId="47C1892F" w14:textId="77777777" w:rsidR="00F0262D" w:rsidRPr="004F31B8" w:rsidRDefault="00F0262D" w:rsidP="00F0262D">
      <w:pPr>
        <w:pStyle w:val="ListBullet1"/>
      </w:pPr>
      <w:r w:rsidRPr="004F31B8">
        <w:t>Snapshot: create, delete</w:t>
      </w:r>
      <w:r>
        <w:t>,</w:t>
      </w:r>
      <w:r w:rsidRPr="004F31B8">
        <w:t xml:space="preserve"> and create volume from snapshot</w:t>
      </w:r>
    </w:p>
    <w:p w14:paraId="66B8BB5F" w14:textId="77777777" w:rsidR="00F0262D" w:rsidRPr="004F31B8" w:rsidRDefault="00F0262D" w:rsidP="00F0262D">
      <w:pPr>
        <w:pStyle w:val="ListBullet1"/>
      </w:pPr>
      <w:r w:rsidRPr="004F31B8">
        <w:t>Image: create from volume</w:t>
      </w:r>
    </w:p>
    <w:p w14:paraId="57F9098C" w14:textId="77777777" w:rsidR="00F0262D" w:rsidRPr="005A31F9" w:rsidRDefault="00F0262D" w:rsidP="00F0262D">
      <w:pPr>
        <w:pStyle w:val="NormalParagraph"/>
      </w:pPr>
      <w:r w:rsidRPr="004F31B8">
        <w:lastRenderedPageBreak/>
        <w:t xml:space="preserve">The document also includes a matrix for a number of proprietary drivers and some of the optional functions that these drivers support. This matrix is a handy tool to select storage backends that have the optional storage functions needed by the cloud operator. The cloud workload storage requirements help determine the backends that should be deployed by the cloud operator. The common storage backend attachment methods include iSCSI, NFS, local disk, etc. and the matrix list the supported methods for each of the vendor drivers. The OpenStack </w:t>
      </w:r>
      <w:bookmarkStart w:id="579" w:name="_Hlk78931196"/>
      <w:r w:rsidRPr="004F31B8">
        <w:t>Cinder</w:t>
      </w:r>
      <w:hyperlink r:id="rId280">
        <w:r w:rsidRPr="003E6AEE">
          <w:t xml:space="preserve"> </w:t>
        </w:r>
      </w:hyperlink>
      <w:bookmarkEnd w:id="579"/>
      <w:r w:rsidRPr="004F31B8">
        <w:t>Available Drivers</w:t>
      </w:r>
      <w:r w:rsidRPr="003E6AEE">
        <w:t xml:space="preserve"> </w:t>
      </w:r>
      <w:r w:rsidRPr="003E6AEE">
        <w:fldChar w:fldCharType="begin"/>
      </w:r>
      <w:r w:rsidRPr="004F31B8">
        <w:instrText xml:space="preserve"> REF _Ref80024231 \w \h </w:instrText>
      </w:r>
      <w:r>
        <w:instrText xml:space="preserve"> \* MERGEFORMAT </w:instrText>
      </w:r>
      <w:r w:rsidRPr="003E6AEE">
        <w:fldChar w:fldCharType="separate"/>
      </w:r>
      <w:r>
        <w:t>[53]</w:t>
      </w:r>
      <w:r w:rsidRPr="003E6AEE">
        <w:fldChar w:fldCharType="end"/>
      </w:r>
      <w:r w:rsidRPr="004F31B8">
        <w:t xml:space="preserve"> </w:t>
      </w:r>
      <w:r w:rsidRPr="003E6AEE">
        <w:t>documentation provides a list of all OpenStack compatible drivers and their configuration options.</w:t>
      </w:r>
    </w:p>
    <w:p w14:paraId="07F01821" w14:textId="77777777" w:rsidR="00F0262D" w:rsidRPr="005A31F9" w:rsidRDefault="00F0262D" w:rsidP="00F0262D">
      <w:pPr>
        <w:pStyle w:val="NormalParagraph"/>
      </w:pPr>
      <w:r w:rsidRPr="005A31F9">
        <w:t>The</w:t>
      </w:r>
      <w:hyperlink r:id="rId281">
        <w:r w:rsidRPr="003E6AEE">
          <w:t xml:space="preserve"> </w:t>
        </w:r>
      </w:hyperlink>
      <w:r w:rsidRPr="004F31B8">
        <w:t>Cinder Configuration</w:t>
      </w:r>
      <w:r w:rsidRPr="003E6AEE">
        <w:t xml:space="preserve"> </w:t>
      </w:r>
      <w:r w:rsidRPr="003E6AEE">
        <w:fldChar w:fldCharType="begin"/>
      </w:r>
      <w:r w:rsidRPr="004F31B8">
        <w:instrText xml:space="preserve"> REF _Ref80024265 \w \h </w:instrText>
      </w:r>
      <w:r>
        <w:instrText xml:space="preserve"> \* MERGEFORMAT </w:instrText>
      </w:r>
      <w:r w:rsidRPr="003E6AEE">
        <w:fldChar w:fldCharType="separate"/>
      </w:r>
      <w:r>
        <w:t>[54]</w:t>
      </w:r>
      <w:r w:rsidRPr="003E6AEE">
        <w:fldChar w:fldCharType="end"/>
      </w:r>
      <w:r w:rsidRPr="004F31B8">
        <w:t xml:space="preserve"> </w:t>
      </w:r>
      <w:r w:rsidRPr="003E6AEE">
        <w:t>document provides information on how to configure cinder including required capabilities for volume encryption, Policy configuration, quotas, etc. The</w:t>
      </w:r>
      <w:hyperlink r:id="rId282">
        <w:r w:rsidRPr="003E6AEE">
          <w:t xml:space="preserve"> </w:t>
        </w:r>
      </w:hyperlink>
      <w:r w:rsidRPr="004F31B8">
        <w:t>Cinder Administration</w:t>
      </w:r>
      <w:r w:rsidRPr="003E6AEE">
        <w:t xml:space="preserve"> </w:t>
      </w:r>
      <w:r w:rsidRPr="003E6AEE">
        <w:fldChar w:fldCharType="begin"/>
      </w:r>
      <w:r w:rsidRPr="004F31B8">
        <w:instrText xml:space="preserve"> REF _Ref80024294 \w \h </w:instrText>
      </w:r>
      <w:r>
        <w:instrText xml:space="preserve"> \* MERGEFORMAT </w:instrText>
      </w:r>
      <w:r w:rsidRPr="003E6AEE">
        <w:fldChar w:fldCharType="separate"/>
      </w:r>
      <w:r>
        <w:t>[55]</w:t>
      </w:r>
      <w:r w:rsidRPr="003E6AEE">
        <w:fldChar w:fldCharType="end"/>
      </w:r>
      <w:r w:rsidRPr="004F31B8">
        <w:t xml:space="preserve"> </w:t>
      </w:r>
      <w:r w:rsidRPr="003E6AEE">
        <w:t>document provides information on the capabilities required by including managing volumes, snapshots, multi-storage backends, migrat</w:t>
      </w:r>
      <w:r w:rsidRPr="005A31F9">
        <w:t>e volumes, etc.</w:t>
      </w:r>
    </w:p>
    <w:p w14:paraId="20DA5C6B" w14:textId="77777777" w:rsidR="00F0262D" w:rsidRPr="003E6AEE" w:rsidRDefault="00F0262D" w:rsidP="00F0262D">
      <w:pPr>
        <w:pStyle w:val="NormalParagraph"/>
      </w:pPr>
      <w:r w:rsidRPr="00F231B8">
        <w:t>Ceph</w:t>
      </w:r>
      <w:r w:rsidRPr="00625794">
        <w:t xml:space="preserve"> </w:t>
      </w:r>
      <w:r w:rsidRPr="003E6AEE">
        <w:fldChar w:fldCharType="begin"/>
      </w:r>
      <w:r w:rsidRPr="004F31B8">
        <w:instrText xml:space="preserve"> REF _Ref80024320 \w \h </w:instrText>
      </w:r>
      <w:r>
        <w:instrText xml:space="preserve"> \* MERGEFORMAT </w:instrText>
      </w:r>
      <w:r w:rsidRPr="003E6AEE">
        <w:fldChar w:fldCharType="separate"/>
      </w:r>
      <w:r>
        <w:t>[56]</w:t>
      </w:r>
      <w:r w:rsidRPr="003E6AEE">
        <w:fldChar w:fldCharType="end"/>
      </w:r>
      <w:r w:rsidRPr="004F31B8">
        <w:t xml:space="preserve"> </w:t>
      </w:r>
      <w:r w:rsidRPr="003E6AEE">
        <w:t>is the default Reference Architecture storage backend and is discussed below.</w:t>
      </w:r>
    </w:p>
    <w:p w14:paraId="741831B6" w14:textId="77777777" w:rsidR="00F0262D" w:rsidRPr="005A31F9" w:rsidRDefault="00F0262D" w:rsidP="00F0262D">
      <w:pPr>
        <w:pStyle w:val="Heading4"/>
        <w:numPr>
          <w:ilvl w:val="3"/>
          <w:numId w:val="4"/>
        </w:numPr>
      </w:pPr>
      <w:r w:rsidRPr="005A31F9">
        <w:t>Ceph Storage Cluster</w:t>
      </w:r>
    </w:p>
    <w:p w14:paraId="5F37FFD6" w14:textId="77777777" w:rsidR="00F0262D" w:rsidRPr="004F31B8" w:rsidRDefault="00F0262D" w:rsidP="00F0262D">
      <w:pPr>
        <w:pStyle w:val="NormalParagraph"/>
      </w:pPr>
      <w:r w:rsidRPr="00F231B8">
        <w:t>The Ceph storage cluster is deployed on bare metal hardware. Th</w:t>
      </w:r>
      <w:r w:rsidRPr="00625794">
        <w:t>e minimal configuration</w:t>
      </w:r>
      <w:r w:rsidRPr="004F31B8">
        <w:t xml:space="preserve"> is a cluster of three bare metal servers to ensure High availability. The Ceph Storage cluster consists of the following components:</w:t>
      </w:r>
    </w:p>
    <w:p w14:paraId="025EA42A" w14:textId="77777777" w:rsidR="00F0262D" w:rsidRPr="004F31B8" w:rsidRDefault="00F0262D" w:rsidP="00F0262D">
      <w:pPr>
        <w:pStyle w:val="ListBullet1"/>
      </w:pPr>
      <w:r w:rsidRPr="004F31B8">
        <w:t>CEPH-MON (Ceph Monitor)</w:t>
      </w:r>
    </w:p>
    <w:p w14:paraId="03CC968F" w14:textId="77777777" w:rsidR="00F0262D" w:rsidRPr="004F31B8" w:rsidRDefault="00F0262D" w:rsidP="00F0262D">
      <w:pPr>
        <w:pStyle w:val="ListBullet1"/>
      </w:pPr>
      <w:r w:rsidRPr="004F31B8">
        <w:t>OSD (object storage daemon)</w:t>
      </w:r>
    </w:p>
    <w:p w14:paraId="5AB8A160" w14:textId="77777777" w:rsidR="00F0262D" w:rsidRPr="004F31B8" w:rsidRDefault="00F0262D" w:rsidP="00F0262D">
      <w:pPr>
        <w:pStyle w:val="ListBullet1"/>
      </w:pPr>
      <w:r w:rsidRPr="004F31B8">
        <w:t>RadosGW (Rados Gateway)</w:t>
      </w:r>
    </w:p>
    <w:p w14:paraId="7813BDE6" w14:textId="77777777" w:rsidR="00F0262D" w:rsidRPr="004F31B8" w:rsidRDefault="00F0262D" w:rsidP="00F0262D">
      <w:pPr>
        <w:pStyle w:val="ListBullet1"/>
      </w:pPr>
      <w:r w:rsidRPr="004F31B8">
        <w:t>Journal</w:t>
      </w:r>
    </w:p>
    <w:p w14:paraId="28690FE6" w14:textId="77777777" w:rsidR="00F0262D" w:rsidRPr="004F31B8" w:rsidRDefault="00F0262D" w:rsidP="00F0262D">
      <w:pPr>
        <w:pStyle w:val="ListBullet1"/>
      </w:pPr>
      <w:r w:rsidRPr="004F31B8">
        <w:t>Manager</w:t>
      </w:r>
    </w:p>
    <w:p w14:paraId="6193C165" w14:textId="77777777" w:rsidR="00F0262D" w:rsidRPr="004F31B8" w:rsidRDefault="00F0262D" w:rsidP="00F0262D">
      <w:pPr>
        <w:pStyle w:val="NormalParagraph"/>
      </w:pPr>
      <w:r w:rsidRPr="004F31B8">
        <w:t>Ceph monitors maintain a master copy of the maps of the cluster state required by Ceph daemons to coordinate with each other. Ceph OSD handle the data storage (read/write data on the physical disks), data replication, recovery, rebalancing, and provides some monitoring information to Ceph Monitors. The RadosGW provides Object Storage RESTful gateway with a Swift-compatible API for Object Storage.</w:t>
      </w:r>
    </w:p>
    <w:p w14:paraId="7C6F2D88" w14:textId="77777777" w:rsidR="00F0262D" w:rsidRPr="004F31B8" w:rsidRDefault="00F0262D" w:rsidP="00F0262D">
      <w:pPr>
        <w:jc w:val="center"/>
      </w:pPr>
      <w:r w:rsidRPr="00BB2831">
        <w:rPr>
          <w:noProof/>
          <w:lang w:eastAsia="en-GB" w:bidi="ar-SA"/>
        </w:rPr>
        <w:lastRenderedPageBreak/>
        <w:drawing>
          <wp:inline distT="114300" distB="114300" distL="114300" distR="114300" wp14:anchorId="2F6B6316" wp14:editId="45C50AA0">
            <wp:extent cx="4914900" cy="2800350"/>
            <wp:effectExtent l="0" t="0" r="0" b="0"/>
            <wp:docPr id="11" name="image1.png" descr="Diagram, 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1.png" descr="Diagram, timeline&#10;&#10;Description automatically generated"/>
                    <pic:cNvPicPr preferRelativeResize="0"/>
                  </pic:nvPicPr>
                  <pic:blipFill>
                    <a:blip r:embed="rId283"/>
                    <a:srcRect/>
                    <a:stretch>
                      <a:fillRect/>
                    </a:stretch>
                  </pic:blipFill>
                  <pic:spPr>
                    <a:xfrm>
                      <a:off x="0" y="0"/>
                      <a:ext cx="4914900" cy="2800350"/>
                    </a:xfrm>
                    <a:prstGeom prst="rect">
                      <a:avLst/>
                    </a:prstGeom>
                    <a:ln/>
                  </pic:spPr>
                </pic:pic>
              </a:graphicData>
            </a:graphic>
          </wp:inline>
        </w:drawing>
      </w:r>
    </w:p>
    <w:p w14:paraId="5032C58C" w14:textId="5320B69D" w:rsidR="00F0262D" w:rsidRPr="003E6AEE" w:rsidRDefault="00262661" w:rsidP="00262661">
      <w:pPr>
        <w:pStyle w:val="Figurecaption"/>
      </w:pPr>
      <w:r>
        <w:t xml:space="preserve"> </w:t>
      </w:r>
      <w:r w:rsidR="00F0262D" w:rsidRPr="004F31B8">
        <w:t>Ceph Storage System.</w:t>
      </w:r>
    </w:p>
    <w:p w14:paraId="46D17189" w14:textId="77777777" w:rsidR="00F0262D" w:rsidRPr="003E6AEE" w:rsidRDefault="00F0262D" w:rsidP="00F0262D">
      <w:pPr>
        <w:spacing w:before="240" w:after="240"/>
        <w:rPr>
          <w:b/>
        </w:rPr>
      </w:pPr>
      <w:r w:rsidRPr="003E6AEE">
        <w:rPr>
          <w:b/>
        </w:rPr>
        <w:t>BIOS Requirement for Ceph servers</w:t>
      </w:r>
    </w:p>
    <w:tbl>
      <w:tblPr>
        <w:tblStyle w:val="GSMATable"/>
        <w:tblW w:w="3475" w:type="dxa"/>
        <w:jc w:val="center"/>
        <w:tblLayout w:type="fixed"/>
        <w:tblLook w:val="04A0" w:firstRow="1" w:lastRow="0" w:firstColumn="1" w:lastColumn="0" w:noHBand="0" w:noVBand="1"/>
      </w:tblPr>
      <w:tblGrid>
        <w:gridCol w:w="1737"/>
        <w:gridCol w:w="1738"/>
      </w:tblGrid>
      <w:tr w:rsidR="00F0262D" w:rsidRPr="004F31B8" w14:paraId="0F5A9036" w14:textId="77777777" w:rsidTr="00262661">
        <w:trPr>
          <w:cnfStyle w:val="100000000000" w:firstRow="1" w:lastRow="0" w:firstColumn="0" w:lastColumn="0" w:oddVBand="0" w:evenVBand="0" w:oddHBand="0" w:evenHBand="0" w:firstRowFirstColumn="0" w:firstRowLastColumn="0" w:lastRowFirstColumn="0" w:lastRowLastColumn="0"/>
          <w:trHeight w:val="500"/>
          <w:jc w:val="center"/>
        </w:trPr>
        <w:tc>
          <w:tcPr>
            <w:tcW w:w="0" w:type="dxa"/>
          </w:tcPr>
          <w:p w14:paraId="6BFD8143" w14:textId="77777777" w:rsidR="00F0262D" w:rsidRPr="005A31F9" w:rsidRDefault="00F0262D" w:rsidP="00A05876">
            <w:pPr>
              <w:pStyle w:val="TableHeader"/>
            </w:pPr>
            <w:r w:rsidRPr="003E6AEE">
              <w:t>BIOS/boot Parameter</w:t>
            </w:r>
          </w:p>
        </w:tc>
        <w:tc>
          <w:tcPr>
            <w:tcW w:w="0" w:type="dxa"/>
          </w:tcPr>
          <w:p w14:paraId="7754E823" w14:textId="77777777" w:rsidR="00F0262D" w:rsidRPr="00625794" w:rsidRDefault="00F0262D" w:rsidP="00A05876">
            <w:pPr>
              <w:pStyle w:val="TableHeader"/>
            </w:pPr>
            <w:r w:rsidRPr="00F231B8">
              <w:t>Value</w:t>
            </w:r>
          </w:p>
        </w:tc>
      </w:tr>
      <w:tr w:rsidR="00F0262D" w:rsidRPr="004F31B8" w14:paraId="1B47B93A" w14:textId="77777777" w:rsidTr="00262661">
        <w:trPr>
          <w:trHeight w:val="500"/>
          <w:jc w:val="center"/>
        </w:trPr>
        <w:tc>
          <w:tcPr>
            <w:tcW w:w="0" w:type="dxa"/>
          </w:tcPr>
          <w:p w14:paraId="205B2715" w14:textId="77777777" w:rsidR="00F0262D" w:rsidRPr="004F31B8" w:rsidRDefault="00F0262D" w:rsidP="00A05876">
            <w:pPr>
              <w:pStyle w:val="TableText"/>
            </w:pPr>
            <w:r w:rsidRPr="004F31B8">
              <w:t>Boot disks</w:t>
            </w:r>
          </w:p>
        </w:tc>
        <w:tc>
          <w:tcPr>
            <w:tcW w:w="0" w:type="dxa"/>
          </w:tcPr>
          <w:p w14:paraId="63F724B2" w14:textId="77777777" w:rsidR="00F0262D" w:rsidRPr="004F31B8" w:rsidRDefault="00F0262D" w:rsidP="00A05876">
            <w:pPr>
              <w:pStyle w:val="TableText"/>
            </w:pPr>
            <w:r w:rsidRPr="004F31B8">
              <w:t>RAID 1</w:t>
            </w:r>
          </w:p>
        </w:tc>
      </w:tr>
    </w:tbl>
    <w:p w14:paraId="2999A383" w14:textId="120B708D" w:rsidR="00F0262D" w:rsidRPr="003E6AEE" w:rsidRDefault="00262661" w:rsidP="00262661">
      <w:pPr>
        <w:pStyle w:val="TableCaption"/>
      </w:pPr>
      <w:r>
        <w:t xml:space="preserve"> </w:t>
      </w:r>
      <w:r w:rsidR="00F0262D" w:rsidRPr="004F31B8">
        <w:t>Boot parameter – Ceph server</w:t>
      </w:r>
    </w:p>
    <w:p w14:paraId="0622B056" w14:textId="77777777" w:rsidR="00F0262D" w:rsidRPr="003E6AEE" w:rsidRDefault="00F0262D" w:rsidP="00F0262D">
      <w:pPr>
        <w:pStyle w:val="NormalParagraph"/>
      </w:pPr>
      <w:r w:rsidRPr="003E6AEE">
        <w:t>How many nodes to meet SLA:</w:t>
      </w:r>
    </w:p>
    <w:p w14:paraId="7BD37B40" w14:textId="77777777" w:rsidR="00F0262D" w:rsidRPr="004F31B8" w:rsidRDefault="00F0262D" w:rsidP="00F0262D">
      <w:pPr>
        <w:pStyle w:val="ListBullet1"/>
      </w:pPr>
      <w:proofErr w:type="gramStart"/>
      <w:r w:rsidRPr="005A31F9">
        <w:t>minimum</w:t>
      </w:r>
      <w:proofErr w:type="gramEnd"/>
      <w:r w:rsidRPr="005A31F9">
        <w:t>: three bare metal servers where Monito</w:t>
      </w:r>
      <w:r w:rsidRPr="00F231B8">
        <w:t xml:space="preserve">rs are collocated with OSD. Note: </w:t>
      </w:r>
      <w:r w:rsidRPr="00625794">
        <w:t>at least 3 Monitors and 3 OSDs are required for High A</w:t>
      </w:r>
      <w:r w:rsidRPr="004F31B8">
        <w:t>vailability.</w:t>
      </w:r>
    </w:p>
    <w:p w14:paraId="7B2C464D" w14:textId="77777777" w:rsidR="00F0262D" w:rsidRPr="004F31B8" w:rsidRDefault="00F0262D" w:rsidP="00F0262D">
      <w:pPr>
        <w:pStyle w:val="NormalParagraph"/>
      </w:pPr>
      <w:r w:rsidRPr="004F31B8">
        <w:t>HW specifications:</w:t>
      </w:r>
    </w:p>
    <w:p w14:paraId="6C91E225" w14:textId="77777777" w:rsidR="00F0262D" w:rsidRPr="004F31B8" w:rsidRDefault="00F0262D" w:rsidP="00F0262D">
      <w:pPr>
        <w:pStyle w:val="ListBullet1"/>
      </w:pPr>
      <w:r w:rsidRPr="004F31B8">
        <w:t>Boot disks are dedicated with Flash technology disks</w:t>
      </w:r>
    </w:p>
    <w:p w14:paraId="339D8E1E" w14:textId="77777777" w:rsidR="00F0262D" w:rsidRPr="004F31B8" w:rsidRDefault="00F0262D" w:rsidP="00F0262D">
      <w:pPr>
        <w:pStyle w:val="ListBullet1"/>
      </w:pPr>
      <w:r w:rsidRPr="004F31B8">
        <w:t>For an IOPS oriented cluster (Flash technology), the journal can be hosted on OSD disks</w:t>
      </w:r>
    </w:p>
    <w:p w14:paraId="3E61E54C" w14:textId="77777777" w:rsidR="00F0262D" w:rsidRPr="004F31B8" w:rsidRDefault="00F0262D" w:rsidP="00F0262D">
      <w:pPr>
        <w:pStyle w:val="ListBullet1"/>
      </w:pPr>
      <w:r w:rsidRPr="004F31B8">
        <w:t>For a capacity-oriented cluster (HDD), the journal must be hosted on dedicated Flash technology disks</w:t>
      </w:r>
    </w:p>
    <w:p w14:paraId="4CA66AA0" w14:textId="77777777" w:rsidR="00F0262D" w:rsidRPr="004F31B8" w:rsidRDefault="00F0262D" w:rsidP="00F0262D">
      <w:pPr>
        <w:pStyle w:val="NormalParagraph"/>
      </w:pPr>
      <w:r w:rsidRPr="004F31B8">
        <w:t>Sizing rules:</w:t>
      </w:r>
    </w:p>
    <w:p w14:paraId="27556A0C" w14:textId="77777777" w:rsidR="00F0262D" w:rsidRPr="004F31B8" w:rsidRDefault="00F0262D" w:rsidP="00F0262D">
      <w:pPr>
        <w:pStyle w:val="ListBullet1"/>
      </w:pPr>
      <w:r w:rsidRPr="004F31B8">
        <w:t>Minimum of 6 disks per server</w:t>
      </w:r>
    </w:p>
    <w:p w14:paraId="12D213BF" w14:textId="77777777" w:rsidR="00F0262D" w:rsidRPr="004F31B8" w:rsidRDefault="00F0262D" w:rsidP="00F0262D">
      <w:pPr>
        <w:pStyle w:val="ListBullet1"/>
      </w:pPr>
      <w:r w:rsidRPr="004F31B8">
        <w:t>Replication factor: 3</w:t>
      </w:r>
    </w:p>
    <w:p w14:paraId="204C4182" w14:textId="77777777" w:rsidR="00F0262D" w:rsidRPr="004F31B8" w:rsidRDefault="00F0262D" w:rsidP="00F0262D">
      <w:pPr>
        <w:pStyle w:val="ListBullet1"/>
      </w:pPr>
      <w:r w:rsidRPr="004F31B8">
        <w:t>1 Core-GHz per OSD</w:t>
      </w:r>
    </w:p>
    <w:p w14:paraId="2879D7C4" w14:textId="77777777" w:rsidR="00F0262D" w:rsidRPr="004F31B8" w:rsidRDefault="00F0262D" w:rsidP="00F0262D">
      <w:pPr>
        <w:pStyle w:val="ListBullet1"/>
      </w:pPr>
      <w:r w:rsidRPr="004F31B8">
        <w:t>16GB RAM baseline + 2-3 GB per OSD</w:t>
      </w:r>
    </w:p>
    <w:p w14:paraId="6557553D" w14:textId="77777777" w:rsidR="00F0262D" w:rsidRPr="004F31B8" w:rsidRDefault="00F0262D" w:rsidP="00F0262D">
      <w:pPr>
        <w:pStyle w:val="Heading2"/>
        <w:numPr>
          <w:ilvl w:val="1"/>
          <w:numId w:val="4"/>
        </w:numPr>
      </w:pPr>
      <w:bookmarkStart w:id="580" w:name="_Toc81834310"/>
      <w:r w:rsidRPr="004F31B8">
        <w:lastRenderedPageBreak/>
        <w:t>Virtualised Infrastructure Manager (VIM)</w:t>
      </w:r>
      <w:bookmarkEnd w:id="580"/>
    </w:p>
    <w:p w14:paraId="626DF999" w14:textId="77777777" w:rsidR="00F0262D" w:rsidRPr="004F31B8" w:rsidRDefault="00F0262D" w:rsidP="00F0262D">
      <w:pPr>
        <w:pStyle w:val="NormalParagraph"/>
      </w:pPr>
      <w:r w:rsidRPr="004F31B8">
        <w:t>This section covers:</w:t>
      </w:r>
    </w:p>
    <w:p w14:paraId="300D46C3" w14:textId="77777777" w:rsidR="00F0262D" w:rsidRPr="004F31B8" w:rsidRDefault="00F0262D" w:rsidP="00F0262D">
      <w:pPr>
        <w:pStyle w:val="ListBullet1"/>
      </w:pPr>
      <w:r w:rsidRPr="004F31B8">
        <w:t>Detailed breakdown of OpenStack core services</w:t>
      </w:r>
    </w:p>
    <w:p w14:paraId="08607B10" w14:textId="77777777" w:rsidR="00F0262D" w:rsidRPr="004F31B8" w:rsidRDefault="00F0262D" w:rsidP="00F0262D">
      <w:pPr>
        <w:pStyle w:val="ListBullet1"/>
      </w:pPr>
      <w:r w:rsidRPr="004F31B8">
        <w:t>Specific build-time parameters</w:t>
      </w:r>
    </w:p>
    <w:p w14:paraId="785DCE94" w14:textId="77777777" w:rsidR="00F0262D" w:rsidRPr="004F31B8" w:rsidRDefault="00F0262D" w:rsidP="00F0262D">
      <w:pPr>
        <w:pStyle w:val="Heading3"/>
        <w:numPr>
          <w:ilvl w:val="2"/>
          <w:numId w:val="4"/>
        </w:numPr>
      </w:pPr>
      <w:bookmarkStart w:id="581" w:name="_Toc81834311"/>
      <w:r w:rsidRPr="004F31B8">
        <w:t>VIM Services</w:t>
      </w:r>
      <w:bookmarkEnd w:id="581"/>
    </w:p>
    <w:p w14:paraId="41CB05B1" w14:textId="77777777" w:rsidR="00F0262D" w:rsidRPr="005A31F9" w:rsidRDefault="00F0262D" w:rsidP="00F0262D">
      <w:pPr>
        <w:pStyle w:val="NormalParagraph"/>
      </w:pPr>
      <w:r w:rsidRPr="004F31B8">
        <w:t>A high</w:t>
      </w:r>
      <w:r>
        <w:t>-</w:t>
      </w:r>
      <w:r w:rsidRPr="004F31B8">
        <w:t>level overview of the core OpenStack Services was provided in</w:t>
      </w:r>
      <w:hyperlink r:id="rId284">
        <w:r w:rsidRPr="003E6AEE">
          <w:t xml:space="preserve"> </w:t>
        </w:r>
      </w:hyperlink>
      <w:r w:rsidRPr="004F31B8">
        <w:t>section 3</w:t>
      </w:r>
      <w:r w:rsidRPr="003E6AEE">
        <w:t>. In this section we describe the core and other needed services in more detail.</w:t>
      </w:r>
    </w:p>
    <w:p w14:paraId="24A62FF1" w14:textId="77777777" w:rsidR="00F0262D" w:rsidRPr="00625794" w:rsidRDefault="00F0262D" w:rsidP="00F0262D">
      <w:pPr>
        <w:pStyle w:val="Heading4"/>
        <w:numPr>
          <w:ilvl w:val="3"/>
          <w:numId w:val="4"/>
        </w:numPr>
      </w:pPr>
      <w:r w:rsidRPr="00F231B8">
        <w:t>Keystone</w:t>
      </w:r>
    </w:p>
    <w:p w14:paraId="168A05D2" w14:textId="77777777" w:rsidR="00F0262D" w:rsidRPr="004F31B8" w:rsidRDefault="00F0262D" w:rsidP="00F0262D">
      <w:pPr>
        <w:pStyle w:val="NormalParagraph"/>
      </w:pPr>
      <w:r w:rsidRPr="00625794">
        <w:t>Key</w:t>
      </w:r>
      <w:r w:rsidRPr="004F31B8">
        <w:t>stone is the authentication service, the foundation of identity management in OpenStack. Keystone needs to be the first deployed service. Keystone has services running on the control nodes and no services running on the compute nodes:</w:t>
      </w:r>
    </w:p>
    <w:p w14:paraId="480E17E4" w14:textId="77777777" w:rsidR="00F0262D" w:rsidRPr="004F31B8" w:rsidRDefault="00F0262D" w:rsidP="00F0262D">
      <w:pPr>
        <w:pStyle w:val="ListBullet1"/>
      </w:pPr>
      <w:r w:rsidRPr="004F31B8">
        <w:t>Keystone admin API</w:t>
      </w:r>
    </w:p>
    <w:p w14:paraId="5FB74E0F" w14:textId="77777777" w:rsidR="00F0262D" w:rsidRPr="004F31B8" w:rsidRDefault="00F0262D" w:rsidP="00F0262D">
      <w:pPr>
        <w:pStyle w:val="ListBullet1"/>
      </w:pPr>
      <w:r w:rsidRPr="004F31B8">
        <w:t>Keystone public API – in Keystone V3 this is the same as the admin API</w:t>
      </w:r>
    </w:p>
    <w:p w14:paraId="163A7330" w14:textId="77777777" w:rsidR="00F0262D" w:rsidRPr="004F31B8" w:rsidRDefault="00F0262D" w:rsidP="00F0262D">
      <w:pPr>
        <w:pStyle w:val="Heading4"/>
        <w:numPr>
          <w:ilvl w:val="3"/>
          <w:numId w:val="4"/>
        </w:numPr>
      </w:pPr>
      <w:bookmarkStart w:id="582" w:name="_Ref79259952"/>
      <w:r w:rsidRPr="004F31B8">
        <w:t>Glance</w:t>
      </w:r>
      <w:bookmarkEnd w:id="582"/>
    </w:p>
    <w:p w14:paraId="5B61B4D4" w14:textId="77777777" w:rsidR="00F0262D" w:rsidRPr="004F31B8" w:rsidRDefault="00F0262D" w:rsidP="00F0262D">
      <w:pPr>
        <w:pStyle w:val="NormalParagraph"/>
      </w:pPr>
      <w:r w:rsidRPr="004F31B8">
        <w:t>Glance is the image management service. Glance has only a dependency on the Keystone service therefore it is the second one deployed. Glance has services running on the control nodes and no services running on the compute nodes:</w:t>
      </w:r>
    </w:p>
    <w:p w14:paraId="4E63124A" w14:textId="77777777" w:rsidR="00F0262D" w:rsidRPr="004F31B8" w:rsidRDefault="00F0262D" w:rsidP="00F0262D">
      <w:pPr>
        <w:pStyle w:val="ListBullet1"/>
      </w:pPr>
      <w:r w:rsidRPr="004F31B8">
        <w:t>Glance API</w:t>
      </w:r>
    </w:p>
    <w:p w14:paraId="49C18297" w14:textId="77777777" w:rsidR="00F0262D" w:rsidRPr="004F31B8" w:rsidRDefault="00F0262D" w:rsidP="00F0262D">
      <w:pPr>
        <w:pStyle w:val="ListBullet1"/>
      </w:pPr>
      <w:r w:rsidRPr="004F31B8">
        <w:t>Glance Registry</w:t>
      </w:r>
    </w:p>
    <w:p w14:paraId="1FBBAF4D" w14:textId="77777777" w:rsidR="00F0262D" w:rsidRPr="003A226C" w:rsidRDefault="00F0262D" w:rsidP="00F0262D">
      <w:pPr>
        <w:pStyle w:val="NormalParagraph"/>
        <w:rPr>
          <w:i/>
          <w:iCs/>
        </w:rPr>
      </w:pPr>
      <w:r w:rsidRPr="003A226C">
        <w:rPr>
          <w:i/>
          <w:iCs/>
        </w:rPr>
        <w:t>The Glance backends include Swift, Ceph RBD and NFS</w:t>
      </w:r>
      <w:r>
        <w:rPr>
          <w:i/>
          <w:iCs/>
        </w:rPr>
        <w:t>.</w:t>
      </w:r>
    </w:p>
    <w:p w14:paraId="7E40EBA5" w14:textId="77777777" w:rsidR="00F0262D" w:rsidRPr="004F31B8" w:rsidRDefault="00F0262D" w:rsidP="00F0262D">
      <w:pPr>
        <w:pStyle w:val="Heading4"/>
        <w:numPr>
          <w:ilvl w:val="3"/>
          <w:numId w:val="4"/>
        </w:numPr>
      </w:pPr>
      <w:r w:rsidRPr="004F31B8">
        <w:t>Cinder</w:t>
      </w:r>
    </w:p>
    <w:p w14:paraId="1B9D0E82" w14:textId="77777777" w:rsidR="00F0262D" w:rsidRPr="004F31B8" w:rsidRDefault="00F0262D" w:rsidP="00F0262D">
      <w:pPr>
        <w:pStyle w:val="NormalParagraph"/>
      </w:pPr>
      <w:r w:rsidRPr="004F31B8">
        <w:t xml:space="preserve">Cinder is the block device management service, depends on Keystone and possibly </w:t>
      </w:r>
      <w:proofErr w:type="gramStart"/>
      <w:r w:rsidRPr="004F31B8">
        <w:t>Glance</w:t>
      </w:r>
      <w:proofErr w:type="gramEnd"/>
      <w:r w:rsidRPr="004F31B8">
        <w:t xml:space="preserve"> to be able to create volumes from images. Cinder has services running on the control nodes and no services running on the compute nodes:</w:t>
      </w:r>
    </w:p>
    <w:p w14:paraId="7342448D" w14:textId="77777777" w:rsidR="00F0262D" w:rsidRPr="004F31B8" w:rsidRDefault="00F0262D" w:rsidP="00F0262D">
      <w:pPr>
        <w:pStyle w:val="ListBullet1"/>
      </w:pPr>
      <w:r w:rsidRPr="004F31B8">
        <w:t>Cinder API</w:t>
      </w:r>
    </w:p>
    <w:p w14:paraId="504CBF52" w14:textId="77777777" w:rsidR="00F0262D" w:rsidRPr="004F31B8" w:rsidRDefault="00F0262D" w:rsidP="00F0262D">
      <w:pPr>
        <w:pStyle w:val="ListBullet1"/>
      </w:pPr>
      <w:r w:rsidRPr="004F31B8">
        <w:t>Cinder Scheduler</w:t>
      </w:r>
    </w:p>
    <w:p w14:paraId="2B548E6C" w14:textId="77777777" w:rsidR="00F0262D" w:rsidRPr="004F31B8" w:rsidRDefault="00F0262D" w:rsidP="00F0262D">
      <w:pPr>
        <w:pStyle w:val="ListBullet1"/>
      </w:pPr>
      <w:r w:rsidRPr="004F31B8">
        <w:t>Cinder Volume – the Cinder volume process needs to talk to its backends</w:t>
      </w:r>
    </w:p>
    <w:p w14:paraId="65E892B5" w14:textId="77777777" w:rsidR="00F0262D" w:rsidRPr="003A226C" w:rsidRDefault="00F0262D" w:rsidP="00F0262D">
      <w:pPr>
        <w:pStyle w:val="NormalParagraph"/>
        <w:rPr>
          <w:i/>
          <w:iCs/>
        </w:rPr>
      </w:pPr>
      <w:r w:rsidRPr="003A226C">
        <w:rPr>
          <w:i/>
          <w:iCs/>
        </w:rPr>
        <w:t>The Cinder backends include SAN/NAS storage, iSCSI drives, Ceph RBD and NFS.</w:t>
      </w:r>
    </w:p>
    <w:p w14:paraId="265122EA" w14:textId="77777777" w:rsidR="00F0262D" w:rsidRPr="004F31B8" w:rsidRDefault="00F0262D" w:rsidP="00F0262D">
      <w:pPr>
        <w:pStyle w:val="Heading4"/>
        <w:numPr>
          <w:ilvl w:val="3"/>
          <w:numId w:val="4"/>
        </w:numPr>
      </w:pPr>
      <w:bookmarkStart w:id="583" w:name="_Ref79259110"/>
      <w:r w:rsidRPr="004F31B8">
        <w:t>Swift</w:t>
      </w:r>
      <w:bookmarkEnd w:id="583"/>
    </w:p>
    <w:p w14:paraId="11B539D6" w14:textId="77777777" w:rsidR="00F0262D" w:rsidRPr="004F31B8" w:rsidRDefault="00F0262D" w:rsidP="00F0262D">
      <w:pPr>
        <w:pStyle w:val="NormalParagraph"/>
      </w:pPr>
      <w:r w:rsidRPr="004F31B8">
        <w:t xml:space="preserve">Swift is the object storage management service, depends on Keystone and possibly </w:t>
      </w:r>
      <w:proofErr w:type="gramStart"/>
      <w:r w:rsidRPr="004F31B8">
        <w:t>Glance</w:t>
      </w:r>
      <w:proofErr w:type="gramEnd"/>
      <w:r w:rsidRPr="004F31B8">
        <w:t xml:space="preserve"> to be able to create volumes from images. Swift has services running on the control nodes and the compute nodes:</w:t>
      </w:r>
    </w:p>
    <w:p w14:paraId="70787D83" w14:textId="77777777" w:rsidR="00F0262D" w:rsidRPr="004F31B8" w:rsidRDefault="00F0262D" w:rsidP="00F0262D">
      <w:pPr>
        <w:pStyle w:val="ListBullet1"/>
      </w:pPr>
      <w:r w:rsidRPr="004F31B8">
        <w:lastRenderedPageBreak/>
        <w:t>Proxy Services</w:t>
      </w:r>
    </w:p>
    <w:p w14:paraId="59740253" w14:textId="77777777" w:rsidR="00F0262D" w:rsidRPr="004F31B8" w:rsidRDefault="00F0262D" w:rsidP="00F0262D">
      <w:pPr>
        <w:pStyle w:val="ListBullet1"/>
      </w:pPr>
      <w:r w:rsidRPr="004F31B8">
        <w:t>Object Services</w:t>
      </w:r>
    </w:p>
    <w:p w14:paraId="528A0E2E" w14:textId="77777777" w:rsidR="00F0262D" w:rsidRPr="004F31B8" w:rsidRDefault="00F0262D" w:rsidP="00F0262D">
      <w:pPr>
        <w:pStyle w:val="ListBullet1"/>
      </w:pPr>
      <w:r w:rsidRPr="004F31B8">
        <w:t>Container Services</w:t>
      </w:r>
    </w:p>
    <w:p w14:paraId="154EE75C" w14:textId="77777777" w:rsidR="00F0262D" w:rsidRPr="004F31B8" w:rsidRDefault="00F0262D" w:rsidP="00F0262D">
      <w:pPr>
        <w:pStyle w:val="ListBullet1"/>
      </w:pPr>
      <w:r w:rsidRPr="004F31B8">
        <w:t>Account Services</w:t>
      </w:r>
    </w:p>
    <w:p w14:paraId="0F0E7670" w14:textId="77777777" w:rsidR="00F0262D" w:rsidRPr="00EC0F04" w:rsidRDefault="00F0262D" w:rsidP="00F0262D">
      <w:pPr>
        <w:pStyle w:val="NormalParagraph"/>
        <w:rPr>
          <w:i/>
          <w:iCs/>
        </w:rPr>
      </w:pPr>
      <w:r w:rsidRPr="00EC0F04">
        <w:rPr>
          <w:i/>
          <w:iCs/>
        </w:rPr>
        <w:t>The Swift backends include iSCSI drives, Ceph RBD and NFS.</w:t>
      </w:r>
    </w:p>
    <w:p w14:paraId="38E25B23" w14:textId="77777777" w:rsidR="00F0262D" w:rsidRPr="004F31B8" w:rsidRDefault="00F0262D" w:rsidP="00F0262D">
      <w:pPr>
        <w:pStyle w:val="Heading4"/>
        <w:numPr>
          <w:ilvl w:val="3"/>
          <w:numId w:val="4"/>
        </w:numPr>
      </w:pPr>
      <w:bookmarkStart w:id="584" w:name="_4.3.1.5_Neutron"/>
      <w:bookmarkEnd w:id="584"/>
      <w:r w:rsidRPr="004F31B8">
        <w:t>Neutron</w:t>
      </w:r>
    </w:p>
    <w:p w14:paraId="5ECF2D3F" w14:textId="666887A8" w:rsidR="00F0262D" w:rsidRPr="003E6AEE" w:rsidRDefault="00F0262D" w:rsidP="00F0262D">
      <w:pPr>
        <w:pStyle w:val="NormalParagraph"/>
      </w:pPr>
      <w:r w:rsidRPr="004F31B8">
        <w:t>Neutron is the networking service, depends on Keystone and has services running on the control nodes and the compute nodes. Depending upon the workloads to be hosted by the Infrastructure</w:t>
      </w:r>
      <w:r>
        <w:t>,</w:t>
      </w:r>
      <w:r w:rsidRPr="004F31B8">
        <w:t xml:space="preserve"> and the expected load on the controller node, some of the Neutron services can run on separate network node(s). Factors affecting controller node load include number of compute nodes and the number of API calls being served for the various OpenStack services (nova, neutron, cinder, glance etc.). To reduce controller node load, network nodes are widely added to manage L3 traffic for overlay tenant networks and interconnection with external networks. </w:t>
      </w:r>
      <w:r w:rsidRPr="001F3779">
        <w:fldChar w:fldCharType="begin"/>
      </w:r>
      <w:r w:rsidRPr="004F31B8">
        <w:instrText xml:space="preserve"> REF _Ref79661543 \h </w:instrText>
      </w:r>
      <w:r w:rsidRPr="001F3779">
        <w:fldChar w:fldCharType="separate"/>
      </w:r>
      <w:r w:rsidRPr="004F31B8">
        <w:t xml:space="preserve">Table </w:t>
      </w:r>
      <w:r>
        <w:rPr>
          <w:noProof/>
        </w:rPr>
        <w:t>67</w:t>
      </w:r>
      <w:r w:rsidRPr="001F3779">
        <w:fldChar w:fldCharType="end"/>
      </w:r>
      <w:r w:rsidRPr="004F31B8">
        <w:t xml:space="preserve"> below lists the networking service components and their placement. Please note that while network nodes are listed in the table below, network nodes only deal with tenan</w:t>
      </w:r>
      <w:r w:rsidRPr="003E6AEE">
        <w:t xml:space="preserve">t networks and not provider networks. Also, network nodes are not required when SDN is </w:t>
      </w:r>
      <w:del w:id="585" w:author="SEVILLA Karine INNOV/NET" w:date="2021-09-20T13:00:00Z">
        <w:r w:rsidRPr="003E6AEE" w:rsidDel="00EB43B1">
          <w:delText>utiliz</w:delText>
        </w:r>
      </w:del>
      <w:ins w:id="586" w:author="SEVILLA Karine INNOV/NET" w:date="2021-09-20T13:00:00Z">
        <w:r w:rsidR="00EB43B1">
          <w:t>utilis</w:t>
        </w:r>
      </w:ins>
      <w:r w:rsidRPr="003E6AEE">
        <w:t>ed for networking.</w:t>
      </w:r>
    </w:p>
    <w:tbl>
      <w:tblPr>
        <w:tblStyle w:val="GSMATable"/>
        <w:tblW w:w="9360" w:type="dxa"/>
        <w:tblLayout w:type="fixed"/>
        <w:tblLook w:val="04A0" w:firstRow="1" w:lastRow="0" w:firstColumn="1" w:lastColumn="0" w:noHBand="0" w:noVBand="1"/>
      </w:tblPr>
      <w:tblGrid>
        <w:gridCol w:w="2340"/>
        <w:gridCol w:w="2340"/>
        <w:gridCol w:w="2340"/>
        <w:gridCol w:w="2340"/>
      </w:tblGrid>
      <w:tr w:rsidR="00F0262D" w:rsidRPr="004F31B8" w14:paraId="330FB85B" w14:textId="77777777" w:rsidTr="00A05876">
        <w:trPr>
          <w:cnfStyle w:val="100000000000" w:firstRow="1" w:lastRow="0" w:firstColumn="0" w:lastColumn="0" w:oddVBand="0" w:evenVBand="0" w:oddHBand="0" w:evenHBand="0" w:firstRowFirstColumn="0" w:firstRowLastColumn="0" w:lastRowFirstColumn="0" w:lastRowLastColumn="0"/>
          <w:trHeight w:val="755"/>
          <w:tblHeader/>
        </w:trPr>
        <w:tc>
          <w:tcPr>
            <w:tcW w:w="0" w:type="dxa"/>
          </w:tcPr>
          <w:p w14:paraId="4D07BA6E" w14:textId="77777777" w:rsidR="00F0262D" w:rsidRPr="00F231B8" w:rsidRDefault="00F0262D" w:rsidP="00A05876">
            <w:pPr>
              <w:pStyle w:val="TableHeader"/>
            </w:pPr>
            <w:r w:rsidRPr="005A31F9">
              <w:t>Networking Service component</w:t>
            </w:r>
          </w:p>
        </w:tc>
        <w:tc>
          <w:tcPr>
            <w:tcW w:w="0" w:type="dxa"/>
          </w:tcPr>
          <w:p w14:paraId="3C87E10F" w14:textId="77777777" w:rsidR="00F0262D" w:rsidRPr="004F31B8" w:rsidRDefault="00F0262D" w:rsidP="00A05876">
            <w:pPr>
              <w:pStyle w:val="TableHeader"/>
            </w:pPr>
            <w:r w:rsidRPr="00625794">
              <w:t>Description</w:t>
            </w:r>
          </w:p>
        </w:tc>
        <w:tc>
          <w:tcPr>
            <w:tcW w:w="0" w:type="dxa"/>
          </w:tcPr>
          <w:p w14:paraId="43D1C0C9" w14:textId="77777777" w:rsidR="00F0262D" w:rsidRPr="004F31B8" w:rsidRDefault="00F0262D" w:rsidP="00A05876">
            <w:pPr>
              <w:pStyle w:val="TableHeader"/>
            </w:pPr>
            <w:r w:rsidRPr="004F31B8">
              <w:t>Required or Optional Service</w:t>
            </w:r>
          </w:p>
        </w:tc>
        <w:tc>
          <w:tcPr>
            <w:tcW w:w="0" w:type="dxa"/>
          </w:tcPr>
          <w:p w14:paraId="60DDABAB" w14:textId="77777777" w:rsidR="00F0262D" w:rsidRPr="004F31B8" w:rsidRDefault="00F0262D" w:rsidP="00A05876">
            <w:pPr>
              <w:pStyle w:val="TableHeader"/>
            </w:pPr>
            <w:r w:rsidRPr="004F31B8">
              <w:t>Placement</w:t>
            </w:r>
          </w:p>
        </w:tc>
      </w:tr>
      <w:tr w:rsidR="00F0262D" w:rsidRPr="004F31B8" w14:paraId="03B4BA8D" w14:textId="77777777" w:rsidTr="00A05876">
        <w:trPr>
          <w:trHeight w:val="1160"/>
        </w:trPr>
        <w:tc>
          <w:tcPr>
            <w:tcW w:w="0" w:type="dxa"/>
          </w:tcPr>
          <w:p w14:paraId="7D2050D9" w14:textId="77777777" w:rsidR="00F0262D" w:rsidRPr="004F31B8" w:rsidRDefault="00F0262D" w:rsidP="00A05876">
            <w:pPr>
              <w:pStyle w:val="TableText"/>
            </w:pPr>
            <w:r w:rsidRPr="004F31B8">
              <w:t>neutron server (neutron-server and neutron-*-plugin)</w:t>
            </w:r>
          </w:p>
        </w:tc>
        <w:tc>
          <w:tcPr>
            <w:tcW w:w="0" w:type="dxa"/>
          </w:tcPr>
          <w:p w14:paraId="5BCA9435" w14:textId="77777777" w:rsidR="00F0262D" w:rsidRPr="004F31B8" w:rsidRDefault="00F0262D" w:rsidP="00A05876">
            <w:pPr>
              <w:pStyle w:val="TableText"/>
            </w:pPr>
            <w:r w:rsidRPr="004F31B8">
              <w:t>Manages user requests and exposes the Neutron APIs</w:t>
            </w:r>
          </w:p>
        </w:tc>
        <w:tc>
          <w:tcPr>
            <w:tcW w:w="0" w:type="dxa"/>
          </w:tcPr>
          <w:p w14:paraId="05A4AD5E" w14:textId="77777777" w:rsidR="00F0262D" w:rsidRPr="004F31B8" w:rsidRDefault="00F0262D" w:rsidP="00A05876">
            <w:pPr>
              <w:pStyle w:val="TableText"/>
            </w:pPr>
            <w:r w:rsidRPr="004F31B8">
              <w:t>Required</w:t>
            </w:r>
          </w:p>
        </w:tc>
        <w:tc>
          <w:tcPr>
            <w:tcW w:w="0" w:type="dxa"/>
          </w:tcPr>
          <w:p w14:paraId="199BA925" w14:textId="77777777" w:rsidR="00F0262D" w:rsidRPr="004F31B8" w:rsidRDefault="00F0262D" w:rsidP="00A05876">
            <w:pPr>
              <w:pStyle w:val="TableText"/>
            </w:pPr>
            <w:r w:rsidRPr="004F31B8">
              <w:t>Controller node</w:t>
            </w:r>
          </w:p>
        </w:tc>
      </w:tr>
      <w:tr w:rsidR="00F0262D" w:rsidRPr="004F31B8" w14:paraId="6D37A8D7" w14:textId="77777777" w:rsidTr="00A05876">
        <w:trPr>
          <w:trHeight w:val="1310"/>
        </w:trPr>
        <w:tc>
          <w:tcPr>
            <w:tcW w:w="0" w:type="dxa"/>
          </w:tcPr>
          <w:p w14:paraId="476558FD" w14:textId="77777777" w:rsidR="00F0262D" w:rsidRPr="004F31B8" w:rsidRDefault="00F0262D" w:rsidP="00A05876">
            <w:pPr>
              <w:pStyle w:val="TableText"/>
            </w:pPr>
            <w:r w:rsidRPr="004F31B8">
              <w:t>DHCP agent (neutron-dhcp-agent)</w:t>
            </w:r>
          </w:p>
        </w:tc>
        <w:tc>
          <w:tcPr>
            <w:tcW w:w="0" w:type="dxa"/>
          </w:tcPr>
          <w:p w14:paraId="1613AA5E" w14:textId="77777777" w:rsidR="00F0262D" w:rsidRPr="004F31B8" w:rsidRDefault="00F0262D" w:rsidP="00A05876">
            <w:pPr>
              <w:pStyle w:val="TableText"/>
            </w:pPr>
            <w:r w:rsidRPr="004F31B8">
              <w:t>Provides DHCP services to tenant networks and is responsible for maintaining DHCP configuration. For High availability, multiple DHCP agents can be assigned.</w:t>
            </w:r>
          </w:p>
        </w:tc>
        <w:tc>
          <w:tcPr>
            <w:tcW w:w="0" w:type="dxa"/>
          </w:tcPr>
          <w:p w14:paraId="0B7BA46E" w14:textId="77777777" w:rsidR="00F0262D" w:rsidRPr="004F31B8" w:rsidRDefault="00F0262D" w:rsidP="00A05876">
            <w:pPr>
              <w:pStyle w:val="TableText"/>
            </w:pPr>
            <w:r w:rsidRPr="004F31B8">
              <w:t>Optional depending upon plug-in</w:t>
            </w:r>
          </w:p>
        </w:tc>
        <w:tc>
          <w:tcPr>
            <w:tcW w:w="0" w:type="dxa"/>
          </w:tcPr>
          <w:p w14:paraId="215FBFFE" w14:textId="77777777" w:rsidR="00F0262D" w:rsidRPr="004F31B8" w:rsidRDefault="00F0262D" w:rsidP="00A05876">
            <w:pPr>
              <w:pStyle w:val="TableText"/>
            </w:pPr>
            <w:r w:rsidRPr="004F31B8">
              <w:t>Network node</w:t>
            </w:r>
          </w:p>
          <w:p w14:paraId="7155374E" w14:textId="77777777" w:rsidR="00F0262D" w:rsidRPr="004F31B8" w:rsidRDefault="00F0262D" w:rsidP="00A05876">
            <w:pPr>
              <w:pStyle w:val="TableText"/>
            </w:pPr>
            <w:r w:rsidRPr="004F31B8">
              <w:t>(Controller node if no network node present)</w:t>
            </w:r>
          </w:p>
        </w:tc>
      </w:tr>
      <w:tr w:rsidR="00F0262D" w:rsidRPr="004F31B8" w14:paraId="11B7878F" w14:textId="77777777" w:rsidTr="00A05876">
        <w:trPr>
          <w:trHeight w:val="2660"/>
        </w:trPr>
        <w:tc>
          <w:tcPr>
            <w:tcW w:w="0" w:type="dxa"/>
          </w:tcPr>
          <w:p w14:paraId="0B55238A" w14:textId="77777777" w:rsidR="00F0262D" w:rsidRPr="004F31B8" w:rsidRDefault="00F0262D" w:rsidP="00A05876">
            <w:pPr>
              <w:pStyle w:val="TableText"/>
            </w:pPr>
            <w:r w:rsidRPr="004F31B8">
              <w:lastRenderedPageBreak/>
              <w:t>L3 agent (neutron-l3-agent)</w:t>
            </w:r>
          </w:p>
        </w:tc>
        <w:tc>
          <w:tcPr>
            <w:tcW w:w="0" w:type="dxa"/>
          </w:tcPr>
          <w:p w14:paraId="5C411A1B" w14:textId="77777777" w:rsidR="00F0262D" w:rsidRPr="004F31B8" w:rsidRDefault="00F0262D" w:rsidP="00A05876">
            <w:pPr>
              <w:pStyle w:val="TableText"/>
            </w:pPr>
            <w:r w:rsidRPr="004F31B8">
              <w:t xml:space="preserve">Provides L3/NAT forwarding for external network access of VMs on tenant networks and supports services such as Firewall-as-a-service (FwaaS) </w:t>
            </w:r>
            <w:r w:rsidRPr="003E6AEE">
              <w:fldChar w:fldCharType="begin"/>
            </w:r>
            <w:r w:rsidRPr="004F31B8">
              <w:instrText xml:space="preserve"> REF _Ref80023992 \w \h </w:instrText>
            </w:r>
            <w:r>
              <w:instrText xml:space="preserve"> \* MERGEFORMAT </w:instrText>
            </w:r>
            <w:r w:rsidRPr="003E6AEE">
              <w:fldChar w:fldCharType="separate"/>
            </w:r>
            <w:r>
              <w:t>[44]</w:t>
            </w:r>
            <w:r w:rsidRPr="003E6AEE">
              <w:fldChar w:fldCharType="end"/>
            </w:r>
            <w:r w:rsidRPr="004F31B8">
              <w:t xml:space="preserve"> </w:t>
            </w:r>
            <w:r w:rsidRPr="003E6AEE">
              <w:t>and Load Balancer-as-a-service (LbaaS)</w:t>
            </w:r>
            <w:r w:rsidRPr="005A31F9">
              <w:t xml:space="preserve"> </w:t>
            </w:r>
            <w:r w:rsidRPr="003E6AEE">
              <w:fldChar w:fldCharType="begin"/>
            </w:r>
            <w:r w:rsidRPr="004F31B8">
              <w:instrText xml:space="preserve"> REF _Ref80024007 \w \h </w:instrText>
            </w:r>
            <w:r>
              <w:instrText xml:space="preserve"> \* MERGEFORMAT </w:instrText>
            </w:r>
            <w:r w:rsidRPr="003E6AEE">
              <w:fldChar w:fldCharType="separate"/>
            </w:r>
            <w:r>
              <w:t>[45]</w:t>
            </w:r>
            <w:r w:rsidRPr="003E6AEE">
              <w:fldChar w:fldCharType="end"/>
            </w:r>
          </w:p>
        </w:tc>
        <w:tc>
          <w:tcPr>
            <w:tcW w:w="0" w:type="dxa"/>
          </w:tcPr>
          <w:p w14:paraId="489367C2" w14:textId="77777777" w:rsidR="00F0262D" w:rsidRPr="003E6AEE" w:rsidRDefault="00F0262D" w:rsidP="00A05876">
            <w:pPr>
              <w:pStyle w:val="TableText"/>
            </w:pPr>
            <w:r w:rsidRPr="003E6AEE">
              <w:t>Optional depending upon plug-in</w:t>
            </w:r>
          </w:p>
        </w:tc>
        <w:tc>
          <w:tcPr>
            <w:tcW w:w="0" w:type="dxa"/>
          </w:tcPr>
          <w:p w14:paraId="5A00512C" w14:textId="77777777" w:rsidR="00F0262D" w:rsidRPr="005A31F9" w:rsidRDefault="00F0262D" w:rsidP="00A05876">
            <w:pPr>
              <w:pStyle w:val="TableText"/>
            </w:pPr>
            <w:r w:rsidRPr="003E6AEE">
              <w:t>Network node</w:t>
            </w:r>
          </w:p>
          <w:p w14:paraId="5936DAB3" w14:textId="77777777" w:rsidR="00F0262D" w:rsidRPr="004F31B8" w:rsidRDefault="00F0262D" w:rsidP="00A05876">
            <w:pPr>
              <w:pStyle w:val="TableText"/>
            </w:pPr>
            <w:r w:rsidRPr="00F231B8">
              <w:t>(</w:t>
            </w:r>
            <w:r w:rsidRPr="00625794">
              <w:t>Controller node if no network node</w:t>
            </w:r>
            <w:r w:rsidRPr="004F31B8">
              <w:t xml:space="preserve"> present)</w:t>
            </w:r>
          </w:p>
          <w:p w14:paraId="2870FD70" w14:textId="77777777" w:rsidR="00F0262D" w:rsidRPr="004F31B8" w:rsidRDefault="00F0262D" w:rsidP="00A05876">
            <w:pPr>
              <w:pStyle w:val="TableText"/>
            </w:pPr>
            <w:r w:rsidRPr="004F31B8">
              <w:t>NB in DVR based OpenStack Networking, also in all Compute nodes.</w:t>
            </w:r>
          </w:p>
        </w:tc>
      </w:tr>
      <w:tr w:rsidR="00F0262D" w:rsidRPr="004F31B8" w14:paraId="1DF49052" w14:textId="77777777" w:rsidTr="00A05876">
        <w:trPr>
          <w:trHeight w:val="2660"/>
        </w:trPr>
        <w:tc>
          <w:tcPr>
            <w:tcW w:w="0" w:type="dxa"/>
          </w:tcPr>
          <w:p w14:paraId="48D83292" w14:textId="77777777" w:rsidR="00F0262D" w:rsidRPr="004F31B8" w:rsidRDefault="00F0262D" w:rsidP="00A05876">
            <w:pPr>
              <w:pStyle w:val="TableText"/>
            </w:pPr>
            <w:r w:rsidRPr="004F31B8">
              <w:t>Neutron metadata agent (neutron-metadata-agent)</w:t>
            </w:r>
          </w:p>
        </w:tc>
        <w:tc>
          <w:tcPr>
            <w:tcW w:w="0" w:type="dxa"/>
          </w:tcPr>
          <w:p w14:paraId="2918D8AB" w14:textId="77777777" w:rsidR="00F0262D" w:rsidRPr="004F31B8" w:rsidRDefault="00F0262D" w:rsidP="00A05876">
            <w:pPr>
              <w:pStyle w:val="TableText"/>
            </w:pPr>
            <w:r w:rsidRPr="004F31B8">
              <w:t>The metadata service provides a way for instances to retrieve instance-specific data. The networking service, neutron, is responsible for intercepting these requests and adding HTTP headers which uniquely identify the source of the request before forwarding it to the metadata API server. These functions are performed by the neutron metadata agent.</w:t>
            </w:r>
          </w:p>
        </w:tc>
        <w:tc>
          <w:tcPr>
            <w:tcW w:w="0" w:type="dxa"/>
          </w:tcPr>
          <w:p w14:paraId="393CD27E" w14:textId="77777777" w:rsidR="00F0262D" w:rsidRPr="004F31B8" w:rsidRDefault="00F0262D" w:rsidP="00A05876">
            <w:pPr>
              <w:pStyle w:val="TableText"/>
            </w:pPr>
            <w:r w:rsidRPr="004F31B8">
              <w:t>Optional</w:t>
            </w:r>
          </w:p>
        </w:tc>
        <w:tc>
          <w:tcPr>
            <w:tcW w:w="0" w:type="dxa"/>
          </w:tcPr>
          <w:p w14:paraId="6D63F25A" w14:textId="77777777" w:rsidR="00F0262D" w:rsidRPr="004F31B8" w:rsidRDefault="00F0262D" w:rsidP="00A05876">
            <w:pPr>
              <w:pStyle w:val="TableText"/>
            </w:pPr>
            <w:r w:rsidRPr="004F31B8">
              <w:t>Network node</w:t>
            </w:r>
          </w:p>
          <w:p w14:paraId="2E556AF2" w14:textId="77777777" w:rsidR="00F0262D" w:rsidRPr="004F31B8" w:rsidRDefault="00F0262D" w:rsidP="00A05876">
            <w:pPr>
              <w:pStyle w:val="TableText"/>
            </w:pPr>
            <w:r w:rsidRPr="004F31B8">
              <w:t>(Controller node if no network node present)</w:t>
            </w:r>
          </w:p>
        </w:tc>
      </w:tr>
      <w:tr w:rsidR="00F0262D" w:rsidRPr="004F31B8" w14:paraId="1209BFF5" w14:textId="77777777" w:rsidTr="00A05876">
        <w:trPr>
          <w:trHeight w:val="1580"/>
        </w:trPr>
        <w:tc>
          <w:tcPr>
            <w:tcW w:w="0" w:type="dxa"/>
          </w:tcPr>
          <w:p w14:paraId="4A515B6D" w14:textId="77777777" w:rsidR="00F0262D" w:rsidRPr="004F31B8" w:rsidRDefault="00F0262D" w:rsidP="00A05876">
            <w:pPr>
              <w:pStyle w:val="TableText"/>
            </w:pPr>
            <w:r w:rsidRPr="004F31B8">
              <w:t>neutron plugin agent (neutron-*-agent)</w:t>
            </w:r>
          </w:p>
        </w:tc>
        <w:tc>
          <w:tcPr>
            <w:tcW w:w="0" w:type="dxa"/>
          </w:tcPr>
          <w:p w14:paraId="2E2D42EF" w14:textId="77777777" w:rsidR="00F0262D" w:rsidRPr="003E6AEE" w:rsidRDefault="00F0262D" w:rsidP="00A05876">
            <w:pPr>
              <w:pStyle w:val="TableText"/>
            </w:pPr>
            <w:r w:rsidRPr="004F31B8">
              <w:t xml:space="preserve">Runs on each compute node to control and manage the local virtual network driver (such as the Open vSwitch </w:t>
            </w:r>
            <w:r w:rsidRPr="003E6AEE">
              <w:fldChar w:fldCharType="begin"/>
            </w:r>
            <w:r w:rsidRPr="004F31B8">
              <w:instrText xml:space="preserve"> REF _Ref80016322 \w \h </w:instrText>
            </w:r>
            <w:r>
              <w:instrText xml:space="preserve"> \* MERGEFORMAT </w:instrText>
            </w:r>
            <w:r w:rsidRPr="003E6AEE">
              <w:fldChar w:fldCharType="separate"/>
            </w:r>
            <w:r>
              <w:t>[5]</w:t>
            </w:r>
            <w:r w:rsidRPr="003E6AEE">
              <w:fldChar w:fldCharType="end"/>
            </w:r>
            <w:r w:rsidRPr="004F31B8">
              <w:t xml:space="preserve"> or Linux Bridge) configuration and local networking co</w:t>
            </w:r>
            <w:r w:rsidRPr="003E6AEE">
              <w:t>nfiguration for VMs hosted on that node.</w:t>
            </w:r>
          </w:p>
        </w:tc>
        <w:tc>
          <w:tcPr>
            <w:tcW w:w="0" w:type="dxa"/>
          </w:tcPr>
          <w:p w14:paraId="196D989A" w14:textId="77777777" w:rsidR="00F0262D" w:rsidRPr="005A31F9" w:rsidRDefault="00F0262D" w:rsidP="00A05876">
            <w:pPr>
              <w:pStyle w:val="TableText"/>
            </w:pPr>
            <w:r w:rsidRPr="003E6AEE">
              <w:t>Required</w:t>
            </w:r>
          </w:p>
        </w:tc>
        <w:tc>
          <w:tcPr>
            <w:tcW w:w="0" w:type="dxa"/>
          </w:tcPr>
          <w:p w14:paraId="1C841441" w14:textId="77777777" w:rsidR="00F0262D" w:rsidRPr="004F31B8" w:rsidRDefault="00F0262D" w:rsidP="00A05876">
            <w:pPr>
              <w:pStyle w:val="TableText"/>
            </w:pPr>
            <w:r w:rsidRPr="00F231B8">
              <w:t>Every Comp</w:t>
            </w:r>
            <w:r w:rsidRPr="00625794">
              <w:t>ute Node</w:t>
            </w:r>
          </w:p>
        </w:tc>
      </w:tr>
    </w:tbl>
    <w:p w14:paraId="1B15D247" w14:textId="29D68A37" w:rsidR="00F0262D" w:rsidRPr="003E6AEE" w:rsidRDefault="00262661" w:rsidP="00262661">
      <w:pPr>
        <w:pStyle w:val="TableCaption"/>
      </w:pPr>
      <w:r>
        <w:t xml:space="preserve"> </w:t>
      </w:r>
      <w:r w:rsidR="00F0262D" w:rsidRPr="004F31B8">
        <w:t>Neutron Services Placement</w:t>
      </w:r>
    </w:p>
    <w:p w14:paraId="2F30B114" w14:textId="77777777" w:rsidR="00F0262D" w:rsidRPr="003E6AEE" w:rsidRDefault="00F0262D" w:rsidP="00F0262D">
      <w:pPr>
        <w:pStyle w:val="Heading5"/>
        <w:numPr>
          <w:ilvl w:val="4"/>
          <w:numId w:val="4"/>
        </w:numPr>
      </w:pPr>
      <w:r w:rsidRPr="003E6AEE">
        <w:t>Issues with the standard networking (centralized routing) approach</w:t>
      </w:r>
    </w:p>
    <w:p w14:paraId="7A062A73" w14:textId="77777777" w:rsidR="00F0262D" w:rsidRPr="004F31B8" w:rsidRDefault="00F0262D" w:rsidP="00F0262D">
      <w:pPr>
        <w:pStyle w:val="NormalParagraph"/>
      </w:pPr>
      <w:r w:rsidRPr="005A31F9">
        <w:t>The network node performs both routing and NAT functions a</w:t>
      </w:r>
      <w:r w:rsidRPr="00F231B8">
        <w:t>nd represents both a scaling bottleneck and a single point o</w:t>
      </w:r>
      <w:r w:rsidRPr="00625794">
        <w:t>f failure.</w:t>
      </w:r>
    </w:p>
    <w:p w14:paraId="599763FA" w14:textId="77777777" w:rsidR="00F0262D" w:rsidRPr="004F31B8" w:rsidRDefault="00F0262D" w:rsidP="00F0262D">
      <w:pPr>
        <w:pStyle w:val="NormalParagraph"/>
      </w:pPr>
      <w:r w:rsidRPr="004F31B8">
        <w:lastRenderedPageBreak/>
        <w:t>Two VMs on different compute nodes and using different project networks (a.k.a. tenant networks) where both of the project networks are connected by a project router. For communication between the two VMs (instances with a fixed or floating IP address), the network node routes East-West network traffic among project networks using the same project router. Even though the instances are connected by a router, all routed traffic must flow through the network node, and this becomes a bottleneck for the whole network.</w:t>
      </w:r>
    </w:p>
    <w:p w14:paraId="1FE364BC" w14:textId="77777777" w:rsidR="00F0262D" w:rsidRPr="004F31B8" w:rsidRDefault="00F0262D" w:rsidP="00F0262D">
      <w:pPr>
        <w:pStyle w:val="NormalParagraph"/>
      </w:pPr>
      <w:r w:rsidRPr="004F31B8">
        <w:t>While the separation of the routing function from the controller node to the network node provides a degree of scaling it is not a truly scalable solution. We can either add additional cores/compute-power or network node to the network node cluster, but, eventually, it runs out of processing power especially with high throughput requirement. Therefore, for scaled deployments, there are multiple options including use of Dynamic Virtual Routing (DVR) and Software Defined Networking (SDN).</w:t>
      </w:r>
    </w:p>
    <w:p w14:paraId="719C3DE3" w14:textId="77777777" w:rsidR="00F0262D" w:rsidRPr="004F31B8" w:rsidRDefault="00F0262D" w:rsidP="00F0262D">
      <w:pPr>
        <w:pStyle w:val="Heading5"/>
        <w:numPr>
          <w:ilvl w:val="4"/>
          <w:numId w:val="4"/>
        </w:numPr>
      </w:pPr>
      <w:r w:rsidRPr="004F31B8">
        <w:t>Distributed Virtual Routing (DVR)</w:t>
      </w:r>
    </w:p>
    <w:p w14:paraId="11FF1325" w14:textId="77777777" w:rsidR="00F0262D" w:rsidRPr="004F31B8" w:rsidRDefault="00F0262D" w:rsidP="00F0262D">
      <w:pPr>
        <w:pStyle w:val="NormalParagraph"/>
      </w:pPr>
      <w:r w:rsidRPr="004F31B8">
        <w:t>With DVR, each compute node also hosts the L3-agent (providing the distributed router capability) and this then allows direct instance to instance (East-West) communications.</w:t>
      </w:r>
    </w:p>
    <w:p w14:paraId="018E38A7" w14:textId="77777777" w:rsidR="00F0262D" w:rsidRPr="00F231B8" w:rsidRDefault="00F0262D" w:rsidP="00F0262D">
      <w:pPr>
        <w:pStyle w:val="NormalParagraph"/>
      </w:pPr>
      <w:r w:rsidRPr="004F31B8">
        <w:t xml:space="preserve">The OpenStack “High Availability Using Distributed Virtual Routing (DVR)” </w:t>
      </w:r>
      <w:r w:rsidRPr="003E6AEE">
        <w:fldChar w:fldCharType="begin"/>
      </w:r>
      <w:r w:rsidRPr="004F31B8">
        <w:instrText xml:space="preserve"> REF _Ref80025090 \w \h </w:instrText>
      </w:r>
      <w:r>
        <w:instrText xml:space="preserve"> \* MERGEFORMAT </w:instrText>
      </w:r>
      <w:r w:rsidRPr="003E6AEE">
        <w:fldChar w:fldCharType="separate"/>
      </w:r>
      <w:r>
        <w:t>[57]</w:t>
      </w:r>
      <w:r w:rsidRPr="003E6AEE">
        <w:fldChar w:fldCharType="end"/>
      </w:r>
      <w:r w:rsidRPr="004F31B8">
        <w:t xml:space="preserve"> </w:t>
      </w:r>
      <w:r w:rsidRPr="003E6AEE">
        <w:t>provides an in</w:t>
      </w:r>
      <w:r>
        <w:t>-</w:t>
      </w:r>
      <w:r w:rsidRPr="003E6AEE">
        <w:t>depth view into how DVR works and the traffic flow between the various nodes and interfaces for three different use cases. Please note that DVR was introduced in the OpenStack Juno re</w:t>
      </w:r>
      <w:r w:rsidRPr="005A31F9">
        <w:t>lease and, thus, its detailed analysis in the Liberty release documentation is not out of character for OpenStack documentation.</w:t>
      </w:r>
    </w:p>
    <w:p w14:paraId="482019B6" w14:textId="77777777" w:rsidR="00F0262D" w:rsidRPr="003E6AEE" w:rsidRDefault="00F0262D" w:rsidP="00F0262D">
      <w:pPr>
        <w:pStyle w:val="NormalParagraph"/>
      </w:pPr>
      <w:r w:rsidRPr="00625794">
        <w:t>DVR addresses both scalabil</w:t>
      </w:r>
      <w:r w:rsidRPr="004F31B8">
        <w:t>ity and high availability for some L3 functions but is not fully fault tolerant. For example, North/South SNAT traffic is vulnerable to single node (network node) failures.</w:t>
      </w:r>
      <w:hyperlink r:id="rId285">
        <w:r w:rsidRPr="003E6AEE">
          <w:t xml:space="preserve"> </w:t>
        </w:r>
      </w:hyperlink>
      <w:r w:rsidRPr="004F31B8">
        <w:t>DVR with VRRP</w:t>
      </w:r>
      <w:r w:rsidRPr="003E6AEE">
        <w:t xml:space="preserve"> </w:t>
      </w:r>
      <w:r w:rsidRPr="003E6AEE">
        <w:fldChar w:fldCharType="begin"/>
      </w:r>
      <w:r w:rsidRPr="004F31B8">
        <w:instrText xml:space="preserve"> REF _Ref80025143 \w \h </w:instrText>
      </w:r>
      <w:r>
        <w:instrText xml:space="preserve"> \* MERGEFORMAT </w:instrText>
      </w:r>
      <w:r w:rsidRPr="003E6AEE">
        <w:fldChar w:fldCharType="separate"/>
      </w:r>
      <w:r>
        <w:t>[58]</w:t>
      </w:r>
      <w:r w:rsidRPr="003E6AEE">
        <w:fldChar w:fldCharType="end"/>
      </w:r>
      <w:r w:rsidRPr="004F31B8">
        <w:t xml:space="preserve"> </w:t>
      </w:r>
      <w:r w:rsidRPr="003E6AEE">
        <w:t>addresses this vulnerability.</w:t>
      </w:r>
    </w:p>
    <w:p w14:paraId="12873A0E" w14:textId="77777777" w:rsidR="00F0262D" w:rsidRPr="00F231B8" w:rsidRDefault="00F0262D" w:rsidP="00F0262D">
      <w:pPr>
        <w:pStyle w:val="Heading5"/>
        <w:numPr>
          <w:ilvl w:val="4"/>
          <w:numId w:val="4"/>
        </w:numPr>
      </w:pPr>
      <w:r w:rsidRPr="003E6AEE">
        <w:t xml:space="preserve">Software </w:t>
      </w:r>
      <w:r w:rsidRPr="005A31F9">
        <w:t>Defined Networking (SDN)</w:t>
      </w:r>
    </w:p>
    <w:p w14:paraId="68CAEF58" w14:textId="77777777" w:rsidR="00F0262D" w:rsidRPr="004F31B8" w:rsidRDefault="00F0262D" w:rsidP="00F0262D">
      <w:pPr>
        <w:pStyle w:val="NormalParagraph"/>
      </w:pPr>
      <w:r w:rsidRPr="00625794">
        <w:t>For the most reliable soluti</w:t>
      </w:r>
      <w:r w:rsidRPr="004F31B8">
        <w:t>on that addresses all the above issues and Telco workload requirements requires SDN to offload Neutron calls.</w:t>
      </w:r>
    </w:p>
    <w:p w14:paraId="4C4CEF04" w14:textId="77777777" w:rsidR="00F0262D" w:rsidRPr="004F31B8" w:rsidRDefault="00F0262D" w:rsidP="00F0262D">
      <w:pPr>
        <w:pStyle w:val="NormalParagraph"/>
      </w:pPr>
      <w:r w:rsidRPr="004F31B8">
        <w:t>SDN provides a truly scalable and preferred solution to support dynamic, very large-scale, high-density, telco cloud environments. OpenStack Neutron, with its plugin architecture, provides the ability to integrate SDN controllers (3.2.5. Virtual Networking – 3</w:t>
      </w:r>
      <w:r w:rsidRPr="004F31B8">
        <w:rPr>
          <w:vertAlign w:val="superscript"/>
        </w:rPr>
        <w:t>rd</w:t>
      </w:r>
      <w:r w:rsidRPr="004F31B8">
        <w:t xml:space="preserve"> party SDN solution). With SDN incorporated in OpenStack, changes to the network are triggered by workloads (and users), translated into Neutron APIs and then handled through neutron plugins by the corresponding SDN agents.</w:t>
      </w:r>
    </w:p>
    <w:p w14:paraId="3E7A4372" w14:textId="77777777" w:rsidR="00F0262D" w:rsidRPr="004F31B8" w:rsidRDefault="00F0262D" w:rsidP="00F0262D">
      <w:pPr>
        <w:pStyle w:val="Heading4"/>
        <w:numPr>
          <w:ilvl w:val="3"/>
          <w:numId w:val="4"/>
        </w:numPr>
      </w:pPr>
      <w:r w:rsidRPr="004F31B8">
        <w:t>Nova</w:t>
      </w:r>
    </w:p>
    <w:p w14:paraId="737A41D4" w14:textId="77777777" w:rsidR="00F0262D" w:rsidRPr="004F31B8" w:rsidRDefault="00F0262D" w:rsidP="00F0262D">
      <w:pPr>
        <w:pStyle w:val="NormalParagraph"/>
      </w:pPr>
      <w:r w:rsidRPr="004F31B8">
        <w:t>Nova is the compute management service, depends on all above components and is deployed after. Nova has services running on the control nodes and the compute nodes:</w:t>
      </w:r>
    </w:p>
    <w:p w14:paraId="343C64EB" w14:textId="77777777" w:rsidR="00F0262D" w:rsidRPr="004F31B8" w:rsidRDefault="00F0262D" w:rsidP="00F0262D">
      <w:pPr>
        <w:pStyle w:val="ListBullet1"/>
      </w:pPr>
      <w:r w:rsidRPr="004F31B8">
        <w:t>nova-metadata-api</w:t>
      </w:r>
    </w:p>
    <w:p w14:paraId="0BF84B70" w14:textId="77777777" w:rsidR="00F0262D" w:rsidRPr="004F31B8" w:rsidRDefault="00F0262D" w:rsidP="00F0262D">
      <w:pPr>
        <w:pStyle w:val="ListBullet1"/>
      </w:pPr>
      <w:r w:rsidRPr="004F31B8">
        <w:lastRenderedPageBreak/>
        <w:t>nova-compute api</w:t>
      </w:r>
    </w:p>
    <w:p w14:paraId="4F72C6C7" w14:textId="77777777" w:rsidR="00F0262D" w:rsidRPr="004F31B8" w:rsidRDefault="00F0262D" w:rsidP="00F0262D">
      <w:pPr>
        <w:pStyle w:val="ListBullet1"/>
      </w:pPr>
      <w:r w:rsidRPr="004F31B8">
        <w:t>nova-consoleauth</w:t>
      </w:r>
    </w:p>
    <w:p w14:paraId="014097E3" w14:textId="77777777" w:rsidR="00F0262D" w:rsidRPr="004F31B8" w:rsidRDefault="00F0262D" w:rsidP="00F0262D">
      <w:pPr>
        <w:pStyle w:val="ListBullet1"/>
      </w:pPr>
      <w:r w:rsidRPr="004F31B8">
        <w:t>nova-scheduler</w:t>
      </w:r>
    </w:p>
    <w:p w14:paraId="260F9FE8" w14:textId="77777777" w:rsidR="00F0262D" w:rsidRPr="004F31B8" w:rsidRDefault="00F0262D" w:rsidP="00F0262D">
      <w:pPr>
        <w:pStyle w:val="ListBullet1"/>
      </w:pPr>
      <w:r w:rsidRPr="004F31B8">
        <w:t>nova-conductor</w:t>
      </w:r>
    </w:p>
    <w:p w14:paraId="407642DA" w14:textId="77777777" w:rsidR="00F0262D" w:rsidRPr="004F31B8" w:rsidRDefault="00F0262D" w:rsidP="00F0262D">
      <w:pPr>
        <w:pStyle w:val="ListBullet1"/>
      </w:pPr>
      <w:r w:rsidRPr="004F31B8">
        <w:t>nova-novncproxy</w:t>
      </w:r>
    </w:p>
    <w:p w14:paraId="13EF73B0" w14:textId="77777777" w:rsidR="00F0262D" w:rsidRPr="004F31B8" w:rsidRDefault="00F0262D" w:rsidP="00F0262D">
      <w:pPr>
        <w:pStyle w:val="ListBullet1"/>
      </w:pPr>
      <w:r w:rsidRPr="004F31B8">
        <w:t>nova-compute-agent which runs on Compute node</w:t>
      </w:r>
    </w:p>
    <w:p w14:paraId="6435D17F" w14:textId="77777777" w:rsidR="00F0262D" w:rsidRPr="004F31B8" w:rsidRDefault="00F0262D" w:rsidP="00F0262D">
      <w:pPr>
        <w:pStyle w:val="NormalParagraph"/>
      </w:pPr>
      <w:r w:rsidRPr="004F31B8">
        <w:t>Please note that the Placement-API must have been installed and configured prior to nova compute starts.</w:t>
      </w:r>
    </w:p>
    <w:p w14:paraId="7FB2D591" w14:textId="77777777" w:rsidR="00F0262D" w:rsidRPr="004F31B8" w:rsidRDefault="00F0262D" w:rsidP="00F0262D">
      <w:pPr>
        <w:pStyle w:val="Heading4"/>
        <w:numPr>
          <w:ilvl w:val="3"/>
          <w:numId w:val="4"/>
        </w:numPr>
      </w:pPr>
      <w:r w:rsidRPr="004F31B8">
        <w:t>Ironic</w:t>
      </w:r>
    </w:p>
    <w:p w14:paraId="0AB8131D" w14:textId="77777777" w:rsidR="00F0262D" w:rsidRPr="004F31B8" w:rsidRDefault="00F0262D" w:rsidP="00F0262D">
      <w:pPr>
        <w:pStyle w:val="NormalParagraph"/>
      </w:pPr>
      <w:r w:rsidRPr="004F31B8">
        <w:t>Ironic is the bare metal provisioning service. Ironic depends on all above components and is deployed after. Ironic has services running on the control nodes and the compute nodes:</w:t>
      </w:r>
    </w:p>
    <w:p w14:paraId="52C207B1" w14:textId="77777777" w:rsidR="00F0262D" w:rsidRPr="004F31B8" w:rsidRDefault="00F0262D" w:rsidP="00F0262D">
      <w:pPr>
        <w:pStyle w:val="ListBullet1"/>
      </w:pPr>
      <w:r w:rsidRPr="004F31B8">
        <w:t>Ironic API</w:t>
      </w:r>
    </w:p>
    <w:p w14:paraId="78ADE811" w14:textId="77777777" w:rsidR="00F0262D" w:rsidRPr="004F31B8" w:rsidRDefault="00F0262D" w:rsidP="00F0262D">
      <w:pPr>
        <w:pStyle w:val="ListBullet1"/>
      </w:pPr>
      <w:r w:rsidRPr="004F31B8">
        <w:t>ironic-conductor which executes operation on bare metal nodes</w:t>
      </w:r>
    </w:p>
    <w:p w14:paraId="42ACBB0D" w14:textId="77777777" w:rsidR="00F0262D" w:rsidRPr="004F31B8" w:rsidRDefault="00F0262D" w:rsidP="00F0262D">
      <w:pPr>
        <w:pStyle w:val="NOTE"/>
      </w:pPr>
      <w:r w:rsidRPr="004F31B8">
        <w:t>Note: This is an optional service. As Ironic is currently not invoked directly (only invoked through other services such as Nova) hence its APIs will not be specified.</w:t>
      </w:r>
    </w:p>
    <w:p w14:paraId="7790CAB2" w14:textId="77777777" w:rsidR="00F0262D" w:rsidRPr="004F31B8" w:rsidRDefault="00F0262D" w:rsidP="00F0262D">
      <w:pPr>
        <w:pStyle w:val="Heading4"/>
        <w:numPr>
          <w:ilvl w:val="3"/>
          <w:numId w:val="4"/>
        </w:numPr>
      </w:pPr>
      <w:r w:rsidRPr="004F31B8">
        <w:t>Heat</w:t>
      </w:r>
    </w:p>
    <w:p w14:paraId="08BCFADD" w14:textId="77777777" w:rsidR="00F0262D" w:rsidRPr="004F31B8" w:rsidRDefault="00F0262D" w:rsidP="00F0262D">
      <w:pPr>
        <w:pStyle w:val="NormalParagraph"/>
      </w:pPr>
      <w:r w:rsidRPr="004F31B8">
        <w:t>Heat is the orchestration service using template to provision cloud resources, Heat integrates with all OpenStack services. Heat has services running on the control nodes and no services running on the compute nodes:</w:t>
      </w:r>
    </w:p>
    <w:p w14:paraId="54F0AED9" w14:textId="77777777" w:rsidR="00F0262D" w:rsidRPr="004F31B8" w:rsidRDefault="00F0262D" w:rsidP="00F0262D">
      <w:pPr>
        <w:pStyle w:val="ListBullet1"/>
      </w:pPr>
      <w:r w:rsidRPr="004F31B8">
        <w:t>heat-api</w:t>
      </w:r>
    </w:p>
    <w:p w14:paraId="3070AE5F" w14:textId="77777777" w:rsidR="00F0262D" w:rsidRPr="004F31B8" w:rsidRDefault="00F0262D" w:rsidP="00F0262D">
      <w:pPr>
        <w:pStyle w:val="ListBullet1"/>
      </w:pPr>
      <w:r w:rsidRPr="004F31B8">
        <w:t>heat-cfn-api</w:t>
      </w:r>
    </w:p>
    <w:p w14:paraId="6DDE4FCC" w14:textId="77777777" w:rsidR="00F0262D" w:rsidRPr="004F31B8" w:rsidRDefault="00F0262D" w:rsidP="00F0262D">
      <w:pPr>
        <w:pStyle w:val="ListBullet1"/>
      </w:pPr>
      <w:r w:rsidRPr="004F31B8">
        <w:t>heat-engine</w:t>
      </w:r>
    </w:p>
    <w:p w14:paraId="04A8246C" w14:textId="77777777" w:rsidR="00F0262D" w:rsidRPr="004F31B8" w:rsidRDefault="00F0262D" w:rsidP="00F0262D">
      <w:pPr>
        <w:pStyle w:val="Heading4"/>
        <w:numPr>
          <w:ilvl w:val="3"/>
          <w:numId w:val="4"/>
        </w:numPr>
      </w:pPr>
      <w:bookmarkStart w:id="587" w:name="_Ref79260254"/>
      <w:r w:rsidRPr="004F31B8">
        <w:t>Horizon</w:t>
      </w:r>
      <w:bookmarkEnd w:id="587"/>
    </w:p>
    <w:p w14:paraId="4189F882" w14:textId="77777777" w:rsidR="00F0262D" w:rsidRPr="004F31B8" w:rsidRDefault="00F0262D" w:rsidP="00F0262D">
      <w:pPr>
        <w:pStyle w:val="NormalParagraph"/>
      </w:pPr>
      <w:r w:rsidRPr="004F31B8">
        <w:t>Horizon is the Web User Interface to all OpenStack services. Horizon has services running on the control nodes and no services running on the compute nodes.</w:t>
      </w:r>
    </w:p>
    <w:p w14:paraId="650F72AF" w14:textId="77777777" w:rsidR="00F0262D" w:rsidRPr="004F31B8" w:rsidRDefault="00F0262D" w:rsidP="00F0262D">
      <w:pPr>
        <w:pStyle w:val="Heading4"/>
        <w:numPr>
          <w:ilvl w:val="3"/>
          <w:numId w:val="4"/>
        </w:numPr>
      </w:pPr>
      <w:r w:rsidRPr="004F31B8">
        <w:t>Placement</w:t>
      </w:r>
    </w:p>
    <w:p w14:paraId="1CAF8D27" w14:textId="67D6FF42" w:rsidR="00F0262D" w:rsidRPr="003E6AEE" w:rsidRDefault="00F0262D" w:rsidP="00F0262D">
      <w:pPr>
        <w:pStyle w:val="NormalParagraph"/>
      </w:pPr>
      <w:r w:rsidRPr="004F31B8">
        <w:t>The OpenStack</w:t>
      </w:r>
      <w:hyperlink r:id="rId286">
        <w:r w:rsidRPr="003E6AEE">
          <w:t xml:space="preserve"> </w:t>
        </w:r>
      </w:hyperlink>
      <w:r w:rsidRPr="004F31B8">
        <w:t>Placement service</w:t>
      </w:r>
      <w:r w:rsidRPr="003E6AEE">
        <w:t xml:space="preserve"> </w:t>
      </w:r>
      <w:r w:rsidRPr="003E6AEE">
        <w:fldChar w:fldCharType="begin"/>
      </w:r>
      <w:r w:rsidRPr="004F31B8">
        <w:instrText xml:space="preserve"> REF _Ref80025224 \w \h </w:instrText>
      </w:r>
      <w:r w:rsidRPr="003E6AEE">
        <w:fldChar w:fldCharType="separate"/>
      </w:r>
      <w:r>
        <w:t>[59]</w:t>
      </w:r>
      <w:r w:rsidRPr="003E6AEE">
        <w:fldChar w:fldCharType="end"/>
      </w:r>
      <w:r w:rsidRPr="004F31B8">
        <w:t xml:space="preserve"> </w:t>
      </w:r>
      <w:r w:rsidRPr="003E6AEE">
        <w:t>enables tracking (or accounting) and scheduling of resources. It provides a RESTful API and a data model for the managing of resource provider inventories and usage for different classes of resources. In addition to standard resource classes, such as vCPU,</w:t>
      </w:r>
      <w:r w:rsidRPr="005A31F9">
        <w:t xml:space="preserve"> MEMORY_MB and DISK_GB, the Placement service supports custom resource classes (prefixed with “CUSTOM_”) provided by s</w:t>
      </w:r>
      <w:r w:rsidRPr="00F231B8">
        <w:t>ome external resource pools</w:t>
      </w:r>
      <w:r w:rsidRPr="00625794">
        <w:t xml:space="preserve"> such as a shared storage pool pro</w:t>
      </w:r>
      <w:r w:rsidRPr="004F31B8">
        <w:t xml:space="preserve">vided by, say, Ceph. The placement service is primarily </w:t>
      </w:r>
      <w:del w:id="588" w:author="SEVILLA Karine INNOV/NET" w:date="2021-09-20T13:00:00Z">
        <w:r w:rsidRPr="004F31B8" w:rsidDel="00EB43B1">
          <w:delText>utiliz</w:delText>
        </w:r>
      </w:del>
      <w:ins w:id="589" w:author="SEVILLA Karine INNOV/NET" w:date="2021-09-20T13:00:00Z">
        <w:r w:rsidR="00EB43B1">
          <w:t>utilis</w:t>
        </w:r>
      </w:ins>
      <w:r w:rsidRPr="004F31B8">
        <w:t xml:space="preserve">ed by nova-compute and nova-scheduler. Other OpenStack services such as Neutron or Cyborg can also </w:t>
      </w:r>
      <w:del w:id="590" w:author="SEVILLA Karine INNOV/NET" w:date="2021-09-20T13:00:00Z">
        <w:r w:rsidRPr="004F31B8" w:rsidDel="00EB43B1">
          <w:delText>utiliz</w:delText>
        </w:r>
      </w:del>
      <w:ins w:id="591" w:author="SEVILLA Karine INNOV/NET" w:date="2021-09-20T13:00:00Z">
        <w:r w:rsidR="00EB43B1">
          <w:t>utilis</w:t>
        </w:r>
      </w:ins>
      <w:r w:rsidRPr="004F31B8">
        <w:t>e placement and do so by creating</w:t>
      </w:r>
      <w:hyperlink r:id="rId287">
        <w:r w:rsidRPr="003E6AEE">
          <w:t xml:space="preserve"> </w:t>
        </w:r>
      </w:hyperlink>
      <w:r w:rsidRPr="004F31B8">
        <w:t>Provider Trees</w:t>
      </w:r>
      <w:r w:rsidRPr="003E6AEE">
        <w:t xml:space="preserve"> </w:t>
      </w:r>
      <w:r w:rsidRPr="003E6AEE">
        <w:fldChar w:fldCharType="begin"/>
      </w:r>
      <w:r w:rsidRPr="004F31B8">
        <w:instrText xml:space="preserve"> REF _Ref80025267 \w \h </w:instrText>
      </w:r>
      <w:r w:rsidRPr="003E6AEE">
        <w:fldChar w:fldCharType="separate"/>
      </w:r>
      <w:r>
        <w:t>[60]</w:t>
      </w:r>
      <w:r w:rsidRPr="003E6AEE">
        <w:fldChar w:fldCharType="end"/>
      </w:r>
      <w:r w:rsidRPr="004F31B8">
        <w:t xml:space="preserve">. The following data objects are </w:t>
      </w:r>
      <w:del w:id="592" w:author="SEVILLA Karine INNOV/NET" w:date="2021-09-20T13:00:00Z">
        <w:r w:rsidRPr="004F31B8" w:rsidDel="00EB43B1">
          <w:delText>utiliz</w:delText>
        </w:r>
      </w:del>
      <w:ins w:id="593" w:author="SEVILLA Karine INNOV/NET" w:date="2021-09-20T13:00:00Z">
        <w:r w:rsidR="00EB43B1">
          <w:t>utilis</w:t>
        </w:r>
      </w:ins>
      <w:r w:rsidRPr="004F31B8">
        <w:t>ed in the</w:t>
      </w:r>
      <w:hyperlink r:id="rId288">
        <w:r w:rsidRPr="003E6AEE">
          <w:t xml:space="preserve"> </w:t>
        </w:r>
      </w:hyperlink>
      <w:r w:rsidRPr="004F31B8">
        <w:t>placement service</w:t>
      </w:r>
      <w:r w:rsidRPr="003E6AEE">
        <w:t xml:space="preserve"> </w:t>
      </w:r>
      <w:r w:rsidRPr="003E6AEE">
        <w:fldChar w:fldCharType="begin"/>
      </w:r>
      <w:r w:rsidRPr="004F31B8">
        <w:instrText xml:space="preserve"> REF _Ref80025224 \w \h </w:instrText>
      </w:r>
      <w:r w:rsidRPr="003E6AEE">
        <w:fldChar w:fldCharType="separate"/>
      </w:r>
      <w:r>
        <w:t>[59]</w:t>
      </w:r>
      <w:r w:rsidRPr="003E6AEE">
        <w:fldChar w:fldCharType="end"/>
      </w:r>
      <w:r w:rsidRPr="004F31B8">
        <w:t>:</w:t>
      </w:r>
    </w:p>
    <w:p w14:paraId="15C6C206" w14:textId="77777777" w:rsidR="00F0262D" w:rsidRPr="005A31F9" w:rsidRDefault="00F0262D" w:rsidP="00F0262D">
      <w:pPr>
        <w:pStyle w:val="NormalParagraph"/>
      </w:pPr>
      <w:r w:rsidRPr="003E6AEE">
        <w:lastRenderedPageBreak/>
        <w:t>Resource Providers provide consumable inventory of one or more classes of resources (CPU, memory or disk). A resource provider can be a compute host, for example.</w:t>
      </w:r>
    </w:p>
    <w:p w14:paraId="050E2425" w14:textId="77777777" w:rsidR="00F0262D" w:rsidRPr="004F31B8" w:rsidRDefault="00F0262D" w:rsidP="00F0262D">
      <w:pPr>
        <w:pStyle w:val="NormalParagraph"/>
      </w:pPr>
      <w:r w:rsidRPr="00F231B8">
        <w:t>Resource Classes specifies th</w:t>
      </w:r>
      <w:r w:rsidRPr="00625794">
        <w:t>e type of res</w:t>
      </w:r>
      <w:r w:rsidRPr="004F31B8">
        <w:t>ources (vCPU, MEMORY_MB and DISK_GB or CUSTOM_\*)</w:t>
      </w:r>
    </w:p>
    <w:p w14:paraId="0A8D4941" w14:textId="77777777" w:rsidR="00F0262D" w:rsidRPr="004F31B8" w:rsidRDefault="00F0262D" w:rsidP="00F0262D">
      <w:pPr>
        <w:pStyle w:val="NormalParagraph"/>
      </w:pPr>
      <w:r w:rsidRPr="004F31B8">
        <w:t>Inventory: Each resource provider maintains the total and reserved quantity of one or more classes of resources. For example, RP_1 has available inventory of 16 vCPU, 16384 MEMORY_MB and 1024 DISK_GB.</w:t>
      </w:r>
    </w:p>
    <w:p w14:paraId="694003B9" w14:textId="77777777" w:rsidR="00F0262D" w:rsidRPr="004F31B8" w:rsidRDefault="00F0262D" w:rsidP="00F0262D">
      <w:pPr>
        <w:pStyle w:val="NormalParagraph"/>
      </w:pPr>
      <w:r w:rsidRPr="004F31B8">
        <w:t>Traits are qualitative characteristics of the resources from a resource provider. For example, the trait for RPA_1 “is_SSD” to indicate that the DISK_GB provided by RP_1 are solid state drives.</w:t>
      </w:r>
    </w:p>
    <w:p w14:paraId="57DBCA7D" w14:textId="77777777" w:rsidR="00F0262D" w:rsidRPr="004F31B8" w:rsidRDefault="00F0262D" w:rsidP="00F0262D">
      <w:pPr>
        <w:pStyle w:val="NormalParagraph"/>
      </w:pPr>
      <w:r w:rsidRPr="004F31B8">
        <w:t>Allocations represent resources that have been assigned/used by some consumer of that resource.</w:t>
      </w:r>
    </w:p>
    <w:p w14:paraId="25F40809" w14:textId="77777777" w:rsidR="00F0262D" w:rsidRPr="004F31B8" w:rsidRDefault="00F0262D" w:rsidP="00F0262D">
      <w:pPr>
        <w:pStyle w:val="NormalParagraph"/>
      </w:pPr>
      <w:r w:rsidRPr="004F31B8">
        <w:t>Allocation candidates is the collection of resource providers that can satisfy an allocation request.</w:t>
      </w:r>
    </w:p>
    <w:p w14:paraId="1DE506F5" w14:textId="77777777" w:rsidR="00F0262D" w:rsidRPr="004F31B8" w:rsidRDefault="00F0262D" w:rsidP="00F0262D">
      <w:pPr>
        <w:pStyle w:val="NormalParagraph"/>
      </w:pPr>
      <w:r w:rsidRPr="004F31B8">
        <w:t>The Placement API is stateless and, thus, resiliency, availability</w:t>
      </w:r>
      <w:r>
        <w:t>,</w:t>
      </w:r>
      <w:r w:rsidRPr="004F31B8">
        <w:t xml:space="preserve"> and scaling, it is possible to deploy as many servers as needed. On start, the nova-compute service will attempt to make a connection to the Placement API and keep attempting to connect to the Placement API, logging and warning periodically until successful. Thus, the Placement API must be installed and enabled prior to Nova compute.</w:t>
      </w:r>
    </w:p>
    <w:p w14:paraId="764895A1" w14:textId="77777777" w:rsidR="00F0262D" w:rsidRPr="004F31B8" w:rsidRDefault="00F0262D" w:rsidP="00F0262D">
      <w:pPr>
        <w:pStyle w:val="NormalParagraph"/>
      </w:pPr>
      <w:r w:rsidRPr="004F31B8">
        <w:t>Placement has services running on the control node:</w:t>
      </w:r>
    </w:p>
    <w:p w14:paraId="59A13D45" w14:textId="77777777" w:rsidR="00F0262D" w:rsidRPr="004F31B8" w:rsidRDefault="00F0262D" w:rsidP="00F0262D">
      <w:pPr>
        <w:pStyle w:val="ListBullet1"/>
      </w:pPr>
      <w:r w:rsidRPr="004F31B8">
        <w:t>nova-placement-api</w:t>
      </w:r>
    </w:p>
    <w:p w14:paraId="19B85C9B" w14:textId="77777777" w:rsidR="00F0262D" w:rsidRPr="004F31B8" w:rsidRDefault="00F0262D" w:rsidP="00F0262D">
      <w:pPr>
        <w:pStyle w:val="Heading4"/>
        <w:numPr>
          <w:ilvl w:val="3"/>
          <w:numId w:val="4"/>
        </w:numPr>
      </w:pPr>
      <w:r w:rsidRPr="004F31B8">
        <w:t>Barbican</w:t>
      </w:r>
    </w:p>
    <w:p w14:paraId="50C5664C" w14:textId="77777777" w:rsidR="00F0262D" w:rsidRPr="004F31B8" w:rsidRDefault="00F0262D" w:rsidP="00F0262D">
      <w:pPr>
        <w:pStyle w:val="NormalParagraph"/>
      </w:pPr>
      <w:r w:rsidRPr="004F31B8">
        <w:t xml:space="preserve">Barbican </w:t>
      </w:r>
      <w:r w:rsidRPr="003E6AEE">
        <w:fldChar w:fldCharType="begin"/>
      </w:r>
      <w:r w:rsidRPr="004F31B8">
        <w:instrText xml:space="preserve"> REF _Ref80025340 \w \h </w:instrText>
      </w:r>
      <w:r>
        <w:instrText xml:space="preserve"> \* MERGEFORMAT </w:instrText>
      </w:r>
      <w:r w:rsidRPr="003E6AEE">
        <w:fldChar w:fldCharType="separate"/>
      </w:r>
      <w:r>
        <w:t>[61]</w:t>
      </w:r>
      <w:r w:rsidRPr="003E6AEE">
        <w:fldChar w:fldCharType="end"/>
      </w:r>
      <w:r w:rsidRPr="004F31B8">
        <w:t xml:space="preserve"> </w:t>
      </w:r>
      <w:r w:rsidRPr="003E6AEE">
        <w:t xml:space="preserve">is the OpenStack Key Manager </w:t>
      </w:r>
      <w:proofErr w:type="gramStart"/>
      <w:r w:rsidRPr="003E6AEE">
        <w:t>service</w:t>
      </w:r>
      <w:proofErr w:type="gramEnd"/>
      <w:r w:rsidRPr="003E6AEE">
        <w:t>. It is an optional service hosted on controller nodes. It provides secure storage, provisioning</w:t>
      </w:r>
      <w:r>
        <w:t>,</w:t>
      </w:r>
      <w:r w:rsidRPr="003E6AEE">
        <w:t xml:space="preserve"> and management of secrets as passwords, encryption keys and X.509 Certificates. Barbican API </w:t>
      </w:r>
      <w:r w:rsidRPr="005A31F9">
        <w:t>is used to centrally manage secrets used by OpenStack services, e.g.</w:t>
      </w:r>
      <w:r w:rsidRPr="00F231B8">
        <w:t>,</w:t>
      </w:r>
      <w:r w:rsidRPr="00625794">
        <w:t xml:space="preserve"> symmetric </w:t>
      </w:r>
      <w:r w:rsidRPr="004F31B8">
        <w:t>encryption keys used for Block storage encryption or Object Storage encryption or asymmetric keys and certificates used for Glance image signing and verification.</w:t>
      </w:r>
    </w:p>
    <w:p w14:paraId="3FF25018" w14:textId="77777777" w:rsidR="00F0262D" w:rsidRPr="004F31B8" w:rsidRDefault="00F0262D" w:rsidP="00F0262D">
      <w:pPr>
        <w:pStyle w:val="NormalParagraph"/>
      </w:pPr>
      <w:r w:rsidRPr="004F31B8">
        <w:t xml:space="preserve">Barbican usage provides a means to fulfil security requirements such as sec.sys.012 “The Platform </w:t>
      </w:r>
      <w:r w:rsidRPr="004F31B8">
        <w:rPr>
          <w:b/>
        </w:rPr>
        <w:t>must</w:t>
      </w:r>
      <w:r w:rsidRPr="004F31B8">
        <w:t xml:space="preserve"> protect all secrets by using strong encryption techniques and storing the protected secrets externally from the component” and sec.ci.001 “The Platform </w:t>
      </w:r>
      <w:r w:rsidRPr="004F31B8">
        <w:rPr>
          <w:b/>
        </w:rPr>
        <w:t>must</w:t>
      </w:r>
      <w:r w:rsidRPr="004F31B8">
        <w:t xml:space="preserve"> support Confidentiality and Integrity of data at rest and in transit”.</w:t>
      </w:r>
    </w:p>
    <w:p w14:paraId="4DF7846E" w14:textId="77777777" w:rsidR="00F0262D" w:rsidRPr="004F31B8" w:rsidRDefault="00F0262D" w:rsidP="00F0262D">
      <w:pPr>
        <w:pStyle w:val="Heading3"/>
        <w:numPr>
          <w:ilvl w:val="2"/>
          <w:numId w:val="4"/>
        </w:numPr>
      </w:pPr>
      <w:bookmarkStart w:id="594" w:name="_Ref79262505"/>
      <w:bookmarkStart w:id="595" w:name="_Toc81834312"/>
      <w:r w:rsidRPr="004F31B8">
        <w:t>Containerised OpenStack Services</w:t>
      </w:r>
      <w:bookmarkEnd w:id="594"/>
      <w:bookmarkEnd w:id="595"/>
    </w:p>
    <w:p w14:paraId="2BA05664" w14:textId="2DA2D12A" w:rsidR="00F0262D" w:rsidRPr="004F31B8" w:rsidRDefault="00F0262D" w:rsidP="00F0262D">
      <w:pPr>
        <w:pStyle w:val="NormalParagraph"/>
      </w:pPr>
      <w:r w:rsidRPr="004F31B8">
        <w:t xml:space="preserve">Containers are lightweight compared to Virtual Machines and leads to efficient resource </w:t>
      </w:r>
      <w:del w:id="596" w:author="SEVILLA Karine INNOV/NET" w:date="2021-09-20T13:00:00Z">
        <w:r w:rsidRPr="004F31B8" w:rsidDel="00EB43B1">
          <w:delText>utiliz</w:delText>
        </w:r>
      </w:del>
      <w:ins w:id="597" w:author="SEVILLA Karine INNOV/NET" w:date="2021-09-20T13:00:00Z">
        <w:r w:rsidR="00EB43B1">
          <w:t>utilis</w:t>
        </w:r>
      </w:ins>
      <w:r w:rsidRPr="004F31B8">
        <w:t xml:space="preserve">ation. Kubernetes auto manages scaling, recovery from failures, etc. Thus, it is </w:t>
      </w:r>
      <w:r w:rsidRPr="004F31B8">
        <w:lastRenderedPageBreak/>
        <w:t xml:space="preserve">recommended that the OpenStack services be </w:t>
      </w:r>
      <w:del w:id="598" w:author="SEVILLA Karine INNOV/NET" w:date="2021-09-20T14:48:00Z">
        <w:r w:rsidRPr="004F31B8" w:rsidDel="00105FAB">
          <w:delText>containeriz</w:delText>
        </w:r>
      </w:del>
      <w:ins w:id="599" w:author="SEVILLA Karine INNOV/NET" w:date="2021-09-20T14:48:00Z">
        <w:r w:rsidR="00105FAB">
          <w:t>containeris</w:t>
        </w:r>
      </w:ins>
      <w:r w:rsidRPr="004F31B8">
        <w:t>ed for resiliency and resource efficiency.</w:t>
      </w:r>
    </w:p>
    <w:p w14:paraId="411EF96B" w14:textId="3C05D009" w:rsidR="00F0262D" w:rsidRPr="003E6AEE" w:rsidRDefault="00F0262D" w:rsidP="00F0262D">
      <w:pPr>
        <w:pStyle w:val="NormalParagraph"/>
      </w:pPr>
      <w:r w:rsidRPr="004F31B8">
        <w:t>In section 3,</w:t>
      </w:r>
      <w:hyperlink r:id="rId289">
        <w:r w:rsidRPr="003E6AEE">
          <w:t xml:space="preserve"> </w:t>
        </w:r>
      </w:hyperlink>
      <w:hyperlink r:id="rId290">
        <w:r w:rsidRPr="000D3CA6">
          <w:rPr>
            <w:color w:val="1155CC"/>
            <w:u w:val="single"/>
          </w:rPr>
          <w:fldChar w:fldCharType="begin"/>
        </w:r>
        <w:r w:rsidRPr="004F31B8">
          <w:instrText xml:space="preserve"> REF _Ref79263502 \h </w:instrText>
        </w:r>
        <w:r w:rsidRPr="000D3CA6">
          <w:rPr>
            <w:color w:val="1155CC"/>
            <w:u w:val="single"/>
          </w:rPr>
        </w:r>
        <w:r w:rsidRPr="000D3CA6">
          <w:rPr>
            <w:color w:val="1155CC"/>
            <w:u w:val="single"/>
          </w:rPr>
          <w:fldChar w:fldCharType="separate"/>
        </w:r>
        <w:r w:rsidRPr="004F31B8">
          <w:t xml:space="preserve">Figure </w:t>
        </w:r>
        <w:r>
          <w:rPr>
            <w:noProof/>
          </w:rPr>
          <w:t>2</w:t>
        </w:r>
        <w:r w:rsidRPr="000D3CA6">
          <w:rPr>
            <w:color w:val="1155CC"/>
            <w:u w:val="single"/>
          </w:rPr>
          <w:fldChar w:fldCharType="end"/>
        </w:r>
      </w:hyperlink>
      <w:r w:rsidRPr="004F31B8">
        <w:t xml:space="preserve"> shows a high level Virtualised OpenStack services topology. The </w:t>
      </w:r>
      <w:del w:id="600" w:author="SEVILLA Karine INNOV/NET" w:date="2021-09-20T14:48:00Z">
        <w:r w:rsidRPr="004F31B8" w:rsidDel="00105FAB">
          <w:delText>containeriz</w:delText>
        </w:r>
      </w:del>
      <w:ins w:id="601" w:author="SEVILLA Karine INNOV/NET" w:date="2021-09-20T14:48:00Z">
        <w:r w:rsidR="00105FAB">
          <w:t>containeris</w:t>
        </w:r>
      </w:ins>
      <w:r w:rsidRPr="004F31B8">
        <w:t>ed OpenS</w:t>
      </w:r>
      <w:r w:rsidRPr="003E6AEE">
        <w:t xml:space="preserve">tack services topology version is shown in </w:t>
      </w:r>
      <w:r w:rsidRPr="003E6AEE">
        <w:fldChar w:fldCharType="begin"/>
      </w:r>
      <w:r w:rsidRPr="004F31B8">
        <w:instrText xml:space="preserve"> REF _Ref79268117 \h </w:instrText>
      </w:r>
      <w:r w:rsidRPr="003E6AEE">
        <w:fldChar w:fldCharType="separate"/>
      </w:r>
      <w:r w:rsidRPr="003E6AEE">
        <w:t xml:space="preserve">Figure </w:t>
      </w:r>
      <w:r>
        <w:rPr>
          <w:noProof/>
        </w:rPr>
        <w:t>10</w:t>
      </w:r>
      <w:r w:rsidRPr="003E6AEE">
        <w:fldChar w:fldCharType="end"/>
      </w:r>
      <w:r w:rsidRPr="004F31B8">
        <w:t>.</w:t>
      </w:r>
    </w:p>
    <w:p w14:paraId="5C535576" w14:textId="77777777" w:rsidR="00F0262D" w:rsidRPr="004F31B8" w:rsidRDefault="00F0262D" w:rsidP="00F0262D">
      <w:r w:rsidRPr="00BB2831">
        <w:rPr>
          <w:noProof/>
          <w:lang w:eastAsia="en-GB" w:bidi="ar-SA"/>
        </w:rPr>
        <w:drawing>
          <wp:inline distT="114300" distB="114300" distL="114300" distR="114300" wp14:anchorId="3335687A" wp14:editId="22F5EDAF">
            <wp:extent cx="5924550" cy="4581525"/>
            <wp:effectExtent l="0" t="0" r="0" b="0"/>
            <wp:docPr id="8" name="image5.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5.png" descr="Graphical user interface, application&#10;&#10;Description automatically generated"/>
                    <pic:cNvPicPr preferRelativeResize="0"/>
                  </pic:nvPicPr>
                  <pic:blipFill>
                    <a:blip r:embed="rId291"/>
                    <a:srcRect/>
                    <a:stretch>
                      <a:fillRect/>
                    </a:stretch>
                  </pic:blipFill>
                  <pic:spPr>
                    <a:xfrm>
                      <a:off x="0" y="0"/>
                      <a:ext cx="5924550" cy="4581525"/>
                    </a:xfrm>
                    <a:prstGeom prst="rect">
                      <a:avLst/>
                    </a:prstGeom>
                    <a:ln/>
                  </pic:spPr>
                </pic:pic>
              </a:graphicData>
            </a:graphic>
          </wp:inline>
        </w:drawing>
      </w:r>
    </w:p>
    <w:p w14:paraId="040276AC" w14:textId="4654C1CE" w:rsidR="00F0262D" w:rsidRPr="003E6AEE" w:rsidRDefault="00262661" w:rsidP="00262661">
      <w:pPr>
        <w:pStyle w:val="Figurecaption"/>
      </w:pPr>
      <w:r>
        <w:t xml:space="preserve"> </w:t>
      </w:r>
      <w:r w:rsidR="00F0262D" w:rsidRPr="004F31B8">
        <w:t>Containerised OpenStack Services Topology.</w:t>
      </w:r>
    </w:p>
    <w:p w14:paraId="6D8F600D" w14:textId="77777777" w:rsidR="00F0262D" w:rsidRPr="005A31F9" w:rsidRDefault="00F0262D" w:rsidP="00F0262D">
      <w:pPr>
        <w:pStyle w:val="Heading2"/>
        <w:numPr>
          <w:ilvl w:val="1"/>
          <w:numId w:val="4"/>
        </w:numPr>
      </w:pPr>
      <w:bookmarkStart w:id="602" w:name="_Toc81834313"/>
      <w:r w:rsidRPr="003E6AEE">
        <w:t>Consumable Infrastructure Resources and Services</w:t>
      </w:r>
      <w:bookmarkEnd w:id="602"/>
    </w:p>
    <w:p w14:paraId="3064BC13" w14:textId="77777777" w:rsidR="00F0262D" w:rsidRPr="004F31B8" w:rsidRDefault="00F0262D" w:rsidP="00F0262D">
      <w:pPr>
        <w:pStyle w:val="Heading3"/>
        <w:numPr>
          <w:ilvl w:val="2"/>
          <w:numId w:val="4"/>
        </w:numPr>
      </w:pPr>
      <w:bookmarkStart w:id="603" w:name="_Ref79258448"/>
      <w:bookmarkStart w:id="604" w:name="_Toc81834314"/>
      <w:r w:rsidRPr="00F231B8">
        <w:t>Support for Cloud Infrastructure Profiles and f</w:t>
      </w:r>
      <w:r w:rsidRPr="00625794">
        <w:t>lavors</w:t>
      </w:r>
      <w:bookmarkEnd w:id="603"/>
      <w:bookmarkEnd w:id="604"/>
    </w:p>
    <w:p w14:paraId="238FE75E" w14:textId="77777777" w:rsidR="00F0262D" w:rsidRPr="004F31B8" w:rsidRDefault="00F0262D" w:rsidP="00F0262D">
      <w:pPr>
        <w:pStyle w:val="NormalParagraph"/>
      </w:pPr>
      <w:r w:rsidRPr="004F31B8">
        <w:t xml:space="preserve">Reference Model </w:t>
      </w:r>
      <w:r w:rsidRPr="003E6AEE">
        <w:fldChar w:fldCharType="begin"/>
      </w:r>
      <w:r w:rsidRPr="004F31B8">
        <w:instrText xml:space="preserve"> REF _Ref79998610 \w \h </w:instrText>
      </w:r>
      <w:r w:rsidRPr="003E6AEE">
        <w:fldChar w:fldCharType="separate"/>
      </w:r>
      <w:r>
        <w:t>[1]</w:t>
      </w:r>
      <w:r w:rsidRPr="003E6AEE">
        <w:fldChar w:fldCharType="end"/>
      </w:r>
      <w:r w:rsidRPr="004F31B8">
        <w:t xml:space="preserve"> </w:t>
      </w:r>
      <w:r w:rsidRPr="003E6AEE">
        <w:t>sections 4 and 5 provide information about the Cloud I</w:t>
      </w:r>
      <w:r w:rsidRPr="005A31F9">
        <w:t>nfrastructure Profil</w:t>
      </w:r>
      <w:r w:rsidRPr="00F231B8">
        <w:t>es and their size informati</w:t>
      </w:r>
      <w:r w:rsidRPr="00625794">
        <w:t>on. OpenStack flavors with their s</w:t>
      </w:r>
      <w:r w:rsidRPr="004F31B8">
        <w:t>et of properties describe the VM capabilities and size required to determine the compute host which will run this VM. The set of properties must match compute profiles available in the infrastructure. To implement these profiles and sizes, it is required to set up the flavors as specified in the tables below.</w:t>
      </w:r>
    </w:p>
    <w:tbl>
      <w:tblPr>
        <w:tblStyle w:val="GSMATable"/>
        <w:tblW w:w="9360" w:type="dxa"/>
        <w:tblLayout w:type="fixed"/>
        <w:tblLook w:val="04A0" w:firstRow="1" w:lastRow="0" w:firstColumn="1" w:lastColumn="0" w:noHBand="0" w:noVBand="1"/>
      </w:tblPr>
      <w:tblGrid>
        <w:gridCol w:w="2155"/>
        <w:gridCol w:w="2070"/>
        <w:gridCol w:w="2610"/>
        <w:gridCol w:w="2525"/>
      </w:tblGrid>
      <w:tr w:rsidR="00F0262D" w:rsidRPr="004F31B8" w14:paraId="6349189C" w14:textId="77777777" w:rsidTr="00A05876">
        <w:trPr>
          <w:cnfStyle w:val="100000000000" w:firstRow="1" w:lastRow="0" w:firstColumn="0" w:lastColumn="0" w:oddVBand="0" w:evenVBand="0" w:oddHBand="0" w:evenHBand="0" w:firstRowFirstColumn="0" w:firstRowLastColumn="0" w:lastRowFirstColumn="0" w:lastRowLastColumn="0"/>
          <w:trHeight w:val="770"/>
          <w:tblHeader/>
        </w:trPr>
        <w:tc>
          <w:tcPr>
            <w:tcW w:w="2155" w:type="dxa"/>
          </w:tcPr>
          <w:p w14:paraId="62ABB90B" w14:textId="77777777" w:rsidR="00F0262D" w:rsidRPr="004F31B8" w:rsidRDefault="00F0262D" w:rsidP="00A05876">
            <w:pPr>
              <w:pStyle w:val="TableHeader"/>
            </w:pPr>
            <w:r w:rsidRPr="004F31B8">
              <w:lastRenderedPageBreak/>
              <w:t>Flavor Capabilities</w:t>
            </w:r>
          </w:p>
        </w:tc>
        <w:tc>
          <w:tcPr>
            <w:tcW w:w="2070" w:type="dxa"/>
          </w:tcPr>
          <w:p w14:paraId="70E6C82A" w14:textId="77777777" w:rsidR="00F0262D" w:rsidRPr="004F31B8" w:rsidRDefault="00F0262D" w:rsidP="00A05876">
            <w:pPr>
              <w:pStyle w:val="TableHeader"/>
            </w:pPr>
            <w:r w:rsidRPr="004F31B8">
              <w:t>Reference</w:t>
            </w:r>
          </w:p>
          <w:p w14:paraId="6099E60C" w14:textId="77777777" w:rsidR="00F0262D" w:rsidRPr="004F31B8" w:rsidRDefault="00F0262D" w:rsidP="00A05876">
            <w:pPr>
              <w:pStyle w:val="TableHeader"/>
            </w:pPr>
            <w:r w:rsidRPr="004F31B8">
              <w:t>RM section 4 and 5</w:t>
            </w:r>
          </w:p>
        </w:tc>
        <w:tc>
          <w:tcPr>
            <w:tcW w:w="2610" w:type="dxa"/>
          </w:tcPr>
          <w:p w14:paraId="0B1B3EB1" w14:textId="77777777" w:rsidR="00F0262D" w:rsidRPr="004F31B8" w:rsidRDefault="00F0262D" w:rsidP="00A05876">
            <w:pPr>
              <w:pStyle w:val="TableHeader"/>
            </w:pPr>
            <w:r w:rsidRPr="004F31B8">
              <w:t>Basic</w:t>
            </w:r>
          </w:p>
        </w:tc>
        <w:tc>
          <w:tcPr>
            <w:tcW w:w="2525" w:type="dxa"/>
          </w:tcPr>
          <w:p w14:paraId="2F40C818" w14:textId="77777777" w:rsidR="00F0262D" w:rsidRPr="004F31B8" w:rsidRDefault="00F0262D" w:rsidP="00A05876">
            <w:pPr>
              <w:pStyle w:val="TableHeader"/>
            </w:pPr>
            <w:r w:rsidRPr="004F31B8">
              <w:t>High Performance</w:t>
            </w:r>
          </w:p>
        </w:tc>
      </w:tr>
      <w:tr w:rsidR="00F0262D" w:rsidRPr="004F31B8" w14:paraId="1D09EC37" w14:textId="77777777" w:rsidTr="00A05876">
        <w:trPr>
          <w:trHeight w:val="1268"/>
        </w:trPr>
        <w:tc>
          <w:tcPr>
            <w:tcW w:w="2155" w:type="dxa"/>
          </w:tcPr>
          <w:p w14:paraId="0641F4FD" w14:textId="77777777" w:rsidR="00F0262D" w:rsidRPr="004F31B8" w:rsidRDefault="00F0262D" w:rsidP="00A05876">
            <w:pPr>
              <w:pStyle w:val="TableText"/>
            </w:pPr>
            <w:r w:rsidRPr="004F31B8">
              <w:t>CPU allocation ratio (custom extra_specs)</w:t>
            </w:r>
          </w:p>
        </w:tc>
        <w:tc>
          <w:tcPr>
            <w:tcW w:w="2070" w:type="dxa"/>
          </w:tcPr>
          <w:p w14:paraId="2B6038FF" w14:textId="77777777" w:rsidR="00F0262D" w:rsidRPr="004F31B8" w:rsidRDefault="00F0262D" w:rsidP="00A05876">
            <w:pPr>
              <w:pStyle w:val="TableText"/>
            </w:pPr>
            <w:r w:rsidRPr="004F31B8">
              <w:t>infra.com.cfg.001</w:t>
            </w:r>
          </w:p>
        </w:tc>
        <w:tc>
          <w:tcPr>
            <w:tcW w:w="2610" w:type="dxa"/>
          </w:tcPr>
          <w:p w14:paraId="25775320" w14:textId="77777777" w:rsidR="00F0262D" w:rsidRPr="004F31B8" w:rsidRDefault="00F0262D" w:rsidP="00A05876">
            <w:pPr>
              <w:pStyle w:val="TableText"/>
            </w:pPr>
            <w:r w:rsidRPr="004F31B8">
              <w:t>In flavor create or flavor set</w:t>
            </w:r>
          </w:p>
          <w:p w14:paraId="6DBCA6D9" w14:textId="77777777" w:rsidR="00F0262D" w:rsidRPr="004F31B8" w:rsidRDefault="00F0262D" w:rsidP="00A05876">
            <w:pPr>
              <w:pStyle w:val="TableText"/>
            </w:pPr>
            <w:r w:rsidRPr="004F31B8">
              <w:t>--property cpu_allocation_ratio=4.0</w:t>
            </w:r>
          </w:p>
        </w:tc>
        <w:tc>
          <w:tcPr>
            <w:tcW w:w="2525" w:type="dxa"/>
          </w:tcPr>
          <w:p w14:paraId="7959C3D2" w14:textId="77777777" w:rsidR="00F0262D" w:rsidRPr="004F31B8" w:rsidRDefault="00F0262D" w:rsidP="00A05876">
            <w:pPr>
              <w:pStyle w:val="TableText"/>
            </w:pPr>
            <w:r w:rsidRPr="004F31B8">
              <w:t>In flavor create or flavor set</w:t>
            </w:r>
          </w:p>
          <w:p w14:paraId="03BA4C33" w14:textId="77777777" w:rsidR="00F0262D" w:rsidRPr="004F31B8" w:rsidRDefault="00F0262D" w:rsidP="00A05876">
            <w:pPr>
              <w:pStyle w:val="TableText"/>
            </w:pPr>
            <w:r w:rsidRPr="004F31B8">
              <w:t>--property cpu_allocation_ratio=1.0</w:t>
            </w:r>
          </w:p>
        </w:tc>
      </w:tr>
      <w:tr w:rsidR="00F0262D" w:rsidRPr="004F31B8" w14:paraId="28160649" w14:textId="77777777" w:rsidTr="00A05876">
        <w:trPr>
          <w:trHeight w:val="3470"/>
        </w:trPr>
        <w:tc>
          <w:tcPr>
            <w:tcW w:w="2155" w:type="dxa"/>
          </w:tcPr>
          <w:p w14:paraId="20B7A97D" w14:textId="77777777" w:rsidR="00F0262D" w:rsidRPr="004F31B8" w:rsidRDefault="00F0262D" w:rsidP="00A05876">
            <w:pPr>
              <w:pStyle w:val="TableText"/>
            </w:pPr>
            <w:r w:rsidRPr="004F31B8">
              <w:t>NUMA Awareness</w:t>
            </w:r>
          </w:p>
        </w:tc>
        <w:tc>
          <w:tcPr>
            <w:tcW w:w="2070" w:type="dxa"/>
          </w:tcPr>
          <w:p w14:paraId="40EDDA08" w14:textId="77777777" w:rsidR="00F0262D" w:rsidRPr="004F31B8" w:rsidRDefault="00F0262D" w:rsidP="00A05876">
            <w:pPr>
              <w:pStyle w:val="TableText"/>
            </w:pPr>
            <w:r w:rsidRPr="004F31B8">
              <w:t>infra.com.cfg.002</w:t>
            </w:r>
          </w:p>
        </w:tc>
        <w:tc>
          <w:tcPr>
            <w:tcW w:w="2610" w:type="dxa"/>
          </w:tcPr>
          <w:p w14:paraId="7FD23287" w14:textId="77777777" w:rsidR="00F0262D" w:rsidRPr="004F31B8" w:rsidRDefault="00F0262D" w:rsidP="00A05876">
            <w:pPr>
              <w:pStyle w:val="TableText"/>
            </w:pPr>
          </w:p>
        </w:tc>
        <w:tc>
          <w:tcPr>
            <w:tcW w:w="2525" w:type="dxa"/>
          </w:tcPr>
          <w:p w14:paraId="3DE96C24" w14:textId="77777777" w:rsidR="00F0262D" w:rsidRPr="004F31B8" w:rsidRDefault="00F0262D" w:rsidP="00A05876">
            <w:pPr>
              <w:pStyle w:val="TableText"/>
            </w:pPr>
            <w:r w:rsidRPr="004F31B8">
              <w:t>In flavor create or flavor set specify</w:t>
            </w:r>
          </w:p>
          <w:p w14:paraId="3EE667BC" w14:textId="77777777" w:rsidR="00F0262D" w:rsidRPr="004F31B8" w:rsidRDefault="00F0262D" w:rsidP="00A05876">
            <w:pPr>
              <w:pStyle w:val="TableText"/>
            </w:pPr>
            <w:r w:rsidRPr="004F31B8">
              <w:t>--property hw:numa_nodes=&lt;integer range of 0 to #numa_nodes – 1&gt;</w:t>
            </w:r>
          </w:p>
          <w:p w14:paraId="28267C27" w14:textId="77777777" w:rsidR="00F0262D" w:rsidRPr="004F31B8" w:rsidRDefault="00F0262D" w:rsidP="00A05876">
            <w:pPr>
              <w:pStyle w:val="TableText"/>
            </w:pPr>
            <w:r w:rsidRPr="004F31B8">
              <w:t>To restrict an instance’s vCPUs to a single host NUMA node, specify: --property hw:numa_nodes=1</w:t>
            </w:r>
          </w:p>
          <w:p w14:paraId="6775AA60" w14:textId="77777777" w:rsidR="00F0262D" w:rsidRPr="004F31B8" w:rsidRDefault="00F0262D" w:rsidP="00A05876">
            <w:pPr>
              <w:pStyle w:val="TableText"/>
            </w:pPr>
            <w:r w:rsidRPr="004F31B8">
              <w:t>Some compute intensive* workloads with highly sensitive memory latency or bandwidth requirements, the instance may benefit from spreading across multiple NUMA nodes: --property hw:numa_nodes=2</w:t>
            </w:r>
          </w:p>
        </w:tc>
      </w:tr>
      <w:tr w:rsidR="00F0262D" w:rsidRPr="004F31B8" w14:paraId="4979F05D" w14:textId="77777777" w:rsidTr="00A05876">
        <w:trPr>
          <w:trHeight w:val="350"/>
        </w:trPr>
        <w:tc>
          <w:tcPr>
            <w:tcW w:w="2155" w:type="dxa"/>
          </w:tcPr>
          <w:p w14:paraId="6FFBD716" w14:textId="77777777" w:rsidR="00F0262D" w:rsidRPr="004F31B8" w:rsidRDefault="00F0262D" w:rsidP="00A05876">
            <w:pPr>
              <w:pStyle w:val="TableText"/>
            </w:pPr>
            <w:r w:rsidRPr="004F31B8">
              <w:t>CPU Pinning</w:t>
            </w:r>
          </w:p>
        </w:tc>
        <w:tc>
          <w:tcPr>
            <w:tcW w:w="2070" w:type="dxa"/>
          </w:tcPr>
          <w:p w14:paraId="2B776C84" w14:textId="77777777" w:rsidR="00F0262D" w:rsidRPr="004F31B8" w:rsidRDefault="00F0262D" w:rsidP="00A05876">
            <w:pPr>
              <w:pStyle w:val="TableText"/>
            </w:pPr>
            <w:r w:rsidRPr="004F31B8">
              <w:t>infra.com.cfg.003</w:t>
            </w:r>
          </w:p>
        </w:tc>
        <w:tc>
          <w:tcPr>
            <w:tcW w:w="2610" w:type="dxa"/>
          </w:tcPr>
          <w:p w14:paraId="1F8AD1CE" w14:textId="77777777" w:rsidR="00F0262D" w:rsidRPr="004F31B8" w:rsidRDefault="00F0262D" w:rsidP="00A05876">
            <w:pPr>
              <w:pStyle w:val="TableText"/>
            </w:pPr>
            <w:r w:rsidRPr="004F31B8">
              <w:t>In flavor create or flavor set specify</w:t>
            </w:r>
          </w:p>
          <w:p w14:paraId="2B9F9B1D" w14:textId="77777777" w:rsidR="00F0262D" w:rsidRPr="004F31B8" w:rsidRDefault="00F0262D" w:rsidP="00A05876">
            <w:pPr>
              <w:pStyle w:val="TableText"/>
            </w:pPr>
            <w:r w:rsidRPr="004F31B8">
              <w:t>--property hw:cpu_policy=shared (default)</w:t>
            </w:r>
          </w:p>
        </w:tc>
        <w:tc>
          <w:tcPr>
            <w:tcW w:w="2525" w:type="dxa"/>
          </w:tcPr>
          <w:p w14:paraId="250E61C2" w14:textId="77777777" w:rsidR="00F0262D" w:rsidRPr="004F31B8" w:rsidRDefault="00F0262D" w:rsidP="00A05876">
            <w:pPr>
              <w:pStyle w:val="TableText"/>
            </w:pPr>
            <w:r w:rsidRPr="004F31B8">
              <w:t>In flavor create or flavor set specify</w:t>
            </w:r>
          </w:p>
          <w:p w14:paraId="33C90820" w14:textId="77777777" w:rsidR="00F0262D" w:rsidRPr="004F31B8" w:rsidRDefault="00F0262D" w:rsidP="00A05876">
            <w:pPr>
              <w:pStyle w:val="TableText"/>
            </w:pPr>
            <w:r w:rsidRPr="004F31B8">
              <w:t>--property hw:cpu_policy=dedicated</w:t>
            </w:r>
          </w:p>
          <w:p w14:paraId="42497364" w14:textId="77777777" w:rsidR="00F0262D" w:rsidRPr="004F31B8" w:rsidRDefault="00F0262D" w:rsidP="00A05876">
            <w:pPr>
              <w:pStyle w:val="TableText"/>
            </w:pPr>
            <w:r w:rsidRPr="004F31B8">
              <w:t>and</w:t>
            </w:r>
          </w:p>
          <w:p w14:paraId="16DC8CE9" w14:textId="77777777" w:rsidR="00F0262D" w:rsidRPr="004F31B8" w:rsidRDefault="00F0262D" w:rsidP="00A05876">
            <w:pPr>
              <w:pStyle w:val="TableText"/>
            </w:pPr>
            <w:r w:rsidRPr="004F31B8">
              <w:t>--property hw:cpu__thread_policy= &lt;prefer, require, isolate&gt;</w:t>
            </w:r>
          </w:p>
          <w:p w14:paraId="2616885C" w14:textId="77777777" w:rsidR="00F0262D" w:rsidRPr="004F31B8" w:rsidRDefault="00F0262D" w:rsidP="00A05876">
            <w:pPr>
              <w:pStyle w:val="TableText"/>
            </w:pPr>
            <w:r w:rsidRPr="004F31B8">
              <w:t>Use “isolate” thread policy for very high compute intensive workloads that require that each vCPU be placed on a different physical core</w:t>
            </w:r>
          </w:p>
        </w:tc>
      </w:tr>
      <w:tr w:rsidR="00F0262D" w:rsidRPr="004F31B8" w14:paraId="26BFC29F" w14:textId="77777777" w:rsidTr="00A05876">
        <w:trPr>
          <w:trHeight w:val="770"/>
        </w:trPr>
        <w:tc>
          <w:tcPr>
            <w:tcW w:w="2155" w:type="dxa"/>
          </w:tcPr>
          <w:p w14:paraId="6606E970" w14:textId="77777777" w:rsidR="00F0262D" w:rsidRPr="004F31B8" w:rsidRDefault="00F0262D" w:rsidP="00A05876">
            <w:pPr>
              <w:pStyle w:val="TableText"/>
            </w:pPr>
            <w:r w:rsidRPr="004F31B8">
              <w:lastRenderedPageBreak/>
              <w:t>Huge Pages</w:t>
            </w:r>
          </w:p>
        </w:tc>
        <w:tc>
          <w:tcPr>
            <w:tcW w:w="2070" w:type="dxa"/>
          </w:tcPr>
          <w:p w14:paraId="32365CBB" w14:textId="77777777" w:rsidR="00F0262D" w:rsidRPr="004F31B8" w:rsidRDefault="00F0262D" w:rsidP="00A05876">
            <w:pPr>
              <w:pStyle w:val="TableText"/>
            </w:pPr>
            <w:r w:rsidRPr="004F31B8">
              <w:t>infra.com.cfg.004</w:t>
            </w:r>
          </w:p>
        </w:tc>
        <w:tc>
          <w:tcPr>
            <w:tcW w:w="2610" w:type="dxa"/>
          </w:tcPr>
          <w:p w14:paraId="6A90531D" w14:textId="77777777" w:rsidR="00F0262D" w:rsidRPr="004F31B8" w:rsidRDefault="00F0262D" w:rsidP="00A05876">
            <w:pPr>
              <w:pStyle w:val="TableText"/>
            </w:pPr>
          </w:p>
        </w:tc>
        <w:tc>
          <w:tcPr>
            <w:tcW w:w="2525" w:type="dxa"/>
          </w:tcPr>
          <w:p w14:paraId="3DD16FEE" w14:textId="77777777" w:rsidR="00F0262D" w:rsidRPr="004F31B8" w:rsidRDefault="00F0262D" w:rsidP="00A05876">
            <w:pPr>
              <w:pStyle w:val="TableText"/>
            </w:pPr>
            <w:r w:rsidRPr="004F31B8">
              <w:t>--property hw:mem_page_size=&lt;small |large | size&gt;</w:t>
            </w:r>
          </w:p>
        </w:tc>
      </w:tr>
      <w:tr w:rsidR="00F0262D" w:rsidRPr="004F31B8" w14:paraId="58225401" w14:textId="77777777" w:rsidTr="00A05876">
        <w:trPr>
          <w:trHeight w:val="1040"/>
        </w:trPr>
        <w:tc>
          <w:tcPr>
            <w:tcW w:w="2155" w:type="dxa"/>
          </w:tcPr>
          <w:p w14:paraId="259A1A57" w14:textId="77777777" w:rsidR="00F0262D" w:rsidRPr="004F31B8" w:rsidRDefault="00F0262D" w:rsidP="00A05876">
            <w:pPr>
              <w:pStyle w:val="TableText"/>
            </w:pPr>
            <w:r w:rsidRPr="004F31B8">
              <w:t>SMT</w:t>
            </w:r>
          </w:p>
        </w:tc>
        <w:tc>
          <w:tcPr>
            <w:tcW w:w="2070" w:type="dxa"/>
          </w:tcPr>
          <w:p w14:paraId="23F14783" w14:textId="77777777" w:rsidR="00F0262D" w:rsidRPr="004F31B8" w:rsidRDefault="00F0262D" w:rsidP="00A05876">
            <w:pPr>
              <w:pStyle w:val="TableText"/>
            </w:pPr>
            <w:r w:rsidRPr="004F31B8">
              <w:t>infra.com.cfg.005</w:t>
            </w:r>
          </w:p>
        </w:tc>
        <w:tc>
          <w:tcPr>
            <w:tcW w:w="2610" w:type="dxa"/>
          </w:tcPr>
          <w:p w14:paraId="7A512023" w14:textId="77777777" w:rsidR="00F0262D" w:rsidRPr="004F31B8" w:rsidRDefault="00F0262D" w:rsidP="00A05876">
            <w:pPr>
              <w:pStyle w:val="TableText"/>
            </w:pPr>
          </w:p>
        </w:tc>
        <w:tc>
          <w:tcPr>
            <w:tcW w:w="2525" w:type="dxa"/>
          </w:tcPr>
          <w:p w14:paraId="154ADDB9" w14:textId="77777777" w:rsidR="00F0262D" w:rsidRPr="004F31B8" w:rsidRDefault="00F0262D" w:rsidP="00A05876">
            <w:pPr>
              <w:pStyle w:val="TableText"/>
            </w:pPr>
            <w:r w:rsidRPr="004F31B8">
              <w:t>In flavor create or flavor set specify</w:t>
            </w:r>
          </w:p>
          <w:p w14:paraId="7428B12F" w14:textId="77777777" w:rsidR="00F0262D" w:rsidRPr="004F31B8" w:rsidRDefault="00F0262D" w:rsidP="00A05876">
            <w:pPr>
              <w:pStyle w:val="TableText"/>
            </w:pPr>
            <w:r w:rsidRPr="004F31B8">
              <w:t>--property hw:cpu_threads=&lt;integer #threads (usually 1 or 2)&gt;</w:t>
            </w:r>
          </w:p>
        </w:tc>
      </w:tr>
      <w:tr w:rsidR="00F0262D" w:rsidRPr="004F31B8" w14:paraId="1F63DBD8" w14:textId="77777777" w:rsidTr="00A05876">
        <w:trPr>
          <w:trHeight w:val="1850"/>
        </w:trPr>
        <w:tc>
          <w:tcPr>
            <w:tcW w:w="2155" w:type="dxa"/>
          </w:tcPr>
          <w:p w14:paraId="37FD94FD" w14:textId="77777777" w:rsidR="00F0262D" w:rsidRPr="004F31B8" w:rsidRDefault="00F0262D" w:rsidP="00A05876">
            <w:pPr>
              <w:pStyle w:val="TableText"/>
            </w:pPr>
            <w:r w:rsidRPr="004F31B8">
              <w:t>OVS-DPDK</w:t>
            </w:r>
          </w:p>
        </w:tc>
        <w:tc>
          <w:tcPr>
            <w:tcW w:w="2070" w:type="dxa"/>
          </w:tcPr>
          <w:p w14:paraId="16497399" w14:textId="77777777" w:rsidR="00F0262D" w:rsidRPr="004F31B8" w:rsidRDefault="00F0262D" w:rsidP="00A05876">
            <w:pPr>
              <w:pStyle w:val="TableText"/>
            </w:pPr>
            <w:r w:rsidRPr="004F31B8">
              <w:t>infra.net.acc.cfg.001</w:t>
            </w:r>
          </w:p>
        </w:tc>
        <w:tc>
          <w:tcPr>
            <w:tcW w:w="2610" w:type="dxa"/>
          </w:tcPr>
          <w:p w14:paraId="1AE46537" w14:textId="77777777" w:rsidR="00F0262D" w:rsidRPr="004F31B8" w:rsidRDefault="00F0262D" w:rsidP="00A05876">
            <w:pPr>
              <w:pStyle w:val="TableText"/>
            </w:pPr>
          </w:p>
        </w:tc>
        <w:tc>
          <w:tcPr>
            <w:tcW w:w="2525" w:type="dxa"/>
          </w:tcPr>
          <w:p w14:paraId="470B9E09" w14:textId="77777777" w:rsidR="00F0262D" w:rsidRPr="004F31B8" w:rsidRDefault="00F0262D" w:rsidP="00A05876">
            <w:pPr>
              <w:pStyle w:val="TableText"/>
            </w:pPr>
            <w:r w:rsidRPr="004F31B8">
              <w:t>ml2.conf.ini configured to support</w:t>
            </w:r>
          </w:p>
          <w:p w14:paraId="23BA9BCF" w14:textId="77777777" w:rsidR="00F0262D" w:rsidRPr="004F31B8" w:rsidRDefault="00F0262D" w:rsidP="00A05876">
            <w:pPr>
              <w:pStyle w:val="TableText"/>
            </w:pPr>
            <w:r w:rsidRPr="004F31B8">
              <w:t>[OVS]</w:t>
            </w:r>
          </w:p>
          <w:p w14:paraId="48F81430" w14:textId="77777777" w:rsidR="00F0262D" w:rsidRPr="004F31B8" w:rsidRDefault="00F0262D" w:rsidP="00A05876">
            <w:pPr>
              <w:pStyle w:val="TableText"/>
            </w:pPr>
            <w:r w:rsidRPr="004F31B8">
              <w:t>datapath_type=netdev</w:t>
            </w:r>
          </w:p>
          <w:p w14:paraId="702B53EB" w14:textId="77777777" w:rsidR="00F0262D" w:rsidRPr="004F31B8" w:rsidRDefault="00F0262D" w:rsidP="00A05876">
            <w:pPr>
              <w:pStyle w:val="TableText"/>
            </w:pPr>
          </w:p>
          <w:p w14:paraId="493F6072" w14:textId="77777777" w:rsidR="00F0262D" w:rsidRPr="004F31B8" w:rsidRDefault="00F0262D" w:rsidP="00A05876">
            <w:pPr>
              <w:pStyle w:val="TableText"/>
            </w:pPr>
            <w:r w:rsidRPr="004F31B8">
              <w:t>Note: huge pages should be configured to large</w:t>
            </w:r>
          </w:p>
        </w:tc>
      </w:tr>
      <w:tr w:rsidR="00F0262D" w:rsidRPr="004F31B8" w14:paraId="1B40788A" w14:textId="77777777" w:rsidTr="00A05876">
        <w:trPr>
          <w:trHeight w:val="602"/>
        </w:trPr>
        <w:tc>
          <w:tcPr>
            <w:tcW w:w="2155" w:type="dxa"/>
          </w:tcPr>
          <w:p w14:paraId="54F5AC8F" w14:textId="77777777" w:rsidR="00F0262D" w:rsidRPr="004F31B8" w:rsidRDefault="00F0262D" w:rsidP="00A05876">
            <w:pPr>
              <w:pStyle w:val="TableText"/>
            </w:pPr>
            <w:r w:rsidRPr="004F31B8">
              <w:t>Local Storage SSD</w:t>
            </w:r>
          </w:p>
        </w:tc>
        <w:tc>
          <w:tcPr>
            <w:tcW w:w="2070" w:type="dxa"/>
          </w:tcPr>
          <w:p w14:paraId="6FE9C18A" w14:textId="77777777" w:rsidR="00F0262D" w:rsidRPr="004F31B8" w:rsidRDefault="00F0262D" w:rsidP="00A05876">
            <w:pPr>
              <w:pStyle w:val="TableText"/>
            </w:pPr>
            <w:r w:rsidRPr="004F31B8">
              <w:t>infra.hw.stg.ssd.cfg.002</w:t>
            </w:r>
          </w:p>
        </w:tc>
        <w:tc>
          <w:tcPr>
            <w:tcW w:w="2610" w:type="dxa"/>
          </w:tcPr>
          <w:p w14:paraId="75B2B1EE" w14:textId="77777777" w:rsidR="00F0262D" w:rsidRPr="004F31B8" w:rsidRDefault="00F0262D" w:rsidP="00A05876">
            <w:pPr>
              <w:pStyle w:val="TableText"/>
            </w:pPr>
            <w:r w:rsidRPr="004F31B8">
              <w:t>trait:STORAGE_DISK_SSD=required</w:t>
            </w:r>
          </w:p>
        </w:tc>
        <w:tc>
          <w:tcPr>
            <w:tcW w:w="2525" w:type="dxa"/>
          </w:tcPr>
          <w:p w14:paraId="6360FFC1" w14:textId="77777777" w:rsidR="00F0262D" w:rsidRPr="004F31B8" w:rsidRDefault="00F0262D" w:rsidP="00A05876">
            <w:pPr>
              <w:pStyle w:val="TableText"/>
            </w:pPr>
            <w:r w:rsidRPr="004F31B8">
              <w:t>trait:STORAGE_DISK_SSD=required</w:t>
            </w:r>
          </w:p>
        </w:tc>
      </w:tr>
      <w:tr w:rsidR="00F0262D" w:rsidRPr="004F31B8" w14:paraId="4E4A12AA" w14:textId="77777777" w:rsidTr="00A05876">
        <w:trPr>
          <w:trHeight w:val="2120"/>
        </w:trPr>
        <w:tc>
          <w:tcPr>
            <w:tcW w:w="2155" w:type="dxa"/>
          </w:tcPr>
          <w:p w14:paraId="135D0F6A" w14:textId="77777777" w:rsidR="00F0262D" w:rsidRPr="004F31B8" w:rsidRDefault="00F0262D" w:rsidP="00A05876">
            <w:pPr>
              <w:pStyle w:val="TableText"/>
            </w:pPr>
            <w:r w:rsidRPr="004F31B8">
              <w:t>Port speed</w:t>
            </w:r>
          </w:p>
        </w:tc>
        <w:tc>
          <w:tcPr>
            <w:tcW w:w="2070" w:type="dxa"/>
          </w:tcPr>
          <w:p w14:paraId="742521B5" w14:textId="77777777" w:rsidR="00F0262D" w:rsidRPr="004F31B8" w:rsidRDefault="00F0262D" w:rsidP="00A05876">
            <w:pPr>
              <w:pStyle w:val="TableText"/>
            </w:pPr>
            <w:r w:rsidRPr="004F31B8">
              <w:t>infra.hw.nic.cfg.002</w:t>
            </w:r>
          </w:p>
        </w:tc>
        <w:tc>
          <w:tcPr>
            <w:tcW w:w="2610" w:type="dxa"/>
          </w:tcPr>
          <w:p w14:paraId="4F8B128A" w14:textId="77777777" w:rsidR="00F0262D" w:rsidRPr="004F31B8" w:rsidRDefault="00F0262D" w:rsidP="00A05876">
            <w:pPr>
              <w:pStyle w:val="TableText"/>
            </w:pPr>
            <w:r w:rsidRPr="004F31B8">
              <w:t>--property quota vif_inbound_average=1310720</w:t>
            </w:r>
          </w:p>
          <w:p w14:paraId="255326A7" w14:textId="77777777" w:rsidR="00F0262D" w:rsidRPr="004F31B8" w:rsidRDefault="00F0262D" w:rsidP="00A05876">
            <w:pPr>
              <w:pStyle w:val="TableText"/>
            </w:pPr>
            <w:r w:rsidRPr="004F31B8">
              <w:t>and</w:t>
            </w:r>
          </w:p>
          <w:p w14:paraId="01FEAB70" w14:textId="77777777" w:rsidR="00F0262D" w:rsidRPr="004F31B8" w:rsidRDefault="00F0262D" w:rsidP="00A05876">
            <w:pPr>
              <w:pStyle w:val="TableText"/>
            </w:pPr>
            <w:r w:rsidRPr="004F31B8">
              <w:t>vif_outbound_average=1310720</w:t>
            </w:r>
          </w:p>
          <w:p w14:paraId="2203A834" w14:textId="77777777" w:rsidR="00F0262D" w:rsidRPr="004F31B8" w:rsidRDefault="00F0262D" w:rsidP="00A05876">
            <w:pPr>
              <w:pStyle w:val="TableText"/>
            </w:pPr>
          </w:p>
          <w:p w14:paraId="0158956F" w14:textId="77777777" w:rsidR="00F0262D" w:rsidRPr="004F31B8" w:rsidRDefault="00F0262D" w:rsidP="00A05876">
            <w:pPr>
              <w:pStyle w:val="TableText"/>
            </w:pPr>
            <w:r w:rsidRPr="004F31B8">
              <w:t>Note: 10 Gbps = 1250000 kilobytes per second</w:t>
            </w:r>
          </w:p>
        </w:tc>
        <w:tc>
          <w:tcPr>
            <w:tcW w:w="2525" w:type="dxa"/>
          </w:tcPr>
          <w:p w14:paraId="3E6972D4" w14:textId="77777777" w:rsidR="00F0262D" w:rsidRPr="004F31B8" w:rsidRDefault="00F0262D" w:rsidP="00A05876">
            <w:pPr>
              <w:pStyle w:val="TableText"/>
            </w:pPr>
            <w:r w:rsidRPr="004F31B8">
              <w:t>--property quota vif_inbound_average=3125000</w:t>
            </w:r>
          </w:p>
          <w:p w14:paraId="6E670EFF" w14:textId="77777777" w:rsidR="00F0262D" w:rsidRPr="004F31B8" w:rsidRDefault="00F0262D" w:rsidP="00A05876">
            <w:pPr>
              <w:pStyle w:val="TableText"/>
            </w:pPr>
            <w:r w:rsidRPr="004F31B8">
              <w:t>and</w:t>
            </w:r>
          </w:p>
          <w:p w14:paraId="02B74C18" w14:textId="77777777" w:rsidR="00F0262D" w:rsidRPr="004F31B8" w:rsidRDefault="00F0262D" w:rsidP="00A05876">
            <w:pPr>
              <w:pStyle w:val="TableText"/>
            </w:pPr>
            <w:r w:rsidRPr="004F31B8">
              <w:t>vif_outbound_average=3125000</w:t>
            </w:r>
          </w:p>
          <w:p w14:paraId="4CEEE725" w14:textId="77777777" w:rsidR="00F0262D" w:rsidRPr="004F31B8" w:rsidRDefault="00F0262D" w:rsidP="00A05876">
            <w:pPr>
              <w:pStyle w:val="TableText"/>
            </w:pPr>
          </w:p>
          <w:p w14:paraId="042659A7" w14:textId="77777777" w:rsidR="00F0262D" w:rsidRPr="004F31B8" w:rsidRDefault="00F0262D" w:rsidP="00A05876">
            <w:pPr>
              <w:pStyle w:val="TableText"/>
            </w:pPr>
            <w:r w:rsidRPr="004F31B8">
              <w:t>Note: 25 Gbps = 3125000 kilobytes per second</w:t>
            </w:r>
          </w:p>
        </w:tc>
      </w:tr>
    </w:tbl>
    <w:p w14:paraId="0ABAEA0A" w14:textId="4366883E" w:rsidR="00F0262D" w:rsidRPr="003E6AEE" w:rsidRDefault="00262661" w:rsidP="00262661">
      <w:pPr>
        <w:pStyle w:val="TableCaption"/>
      </w:pPr>
      <w:r>
        <w:t xml:space="preserve"> </w:t>
      </w:r>
      <w:r w:rsidR="00F0262D" w:rsidRPr="003E6AEE">
        <w:t>Flavors properties per profile</w:t>
      </w:r>
    </w:p>
    <w:p w14:paraId="3FB132C9" w14:textId="37ADE4BE" w:rsidR="00F0262D" w:rsidRPr="003E6AEE" w:rsidRDefault="00B631AD">
      <w:pPr>
        <w:pPrChange w:id="605" w:author="Pankaj Goyal" w:date="2021-09-08T08:51:00Z">
          <w:pPr>
            <w:pStyle w:val="ListBullet1"/>
          </w:pPr>
        </w:pPrChange>
      </w:pPr>
      <w:ins w:id="606" w:author="Pankaj Goyal" w:date="2021-09-08T08:51:00Z">
        <w:r>
          <w:t>T</w:t>
        </w:r>
      </w:ins>
      <w:ins w:id="607" w:author="Pankaj Goyal" w:date="2021-09-08T08:52:00Z">
        <w:r>
          <w:t xml:space="preserve">o </w:t>
        </w:r>
        <w:r w:rsidR="00BD099F">
          <w:t xml:space="preserve">configure profile-extensions, </w:t>
        </w:r>
      </w:ins>
      <w:commentRangeStart w:id="608"/>
      <w:del w:id="609" w:author="Pankaj Goyal" w:date="2021-09-08T08:52:00Z">
        <w:r w:rsidR="00F0262D" w:rsidRPr="003E6AEE" w:rsidDel="00BD099F">
          <w:delText xml:space="preserve">For </w:delText>
        </w:r>
      </w:del>
      <w:ins w:id="610" w:author="Pankaj Goyal" w:date="2021-09-08T08:52:00Z">
        <w:r w:rsidR="00BD099F">
          <w:t>f</w:t>
        </w:r>
        <w:r w:rsidR="00BD099F" w:rsidRPr="003E6AEE">
          <w:t xml:space="preserve">or </w:t>
        </w:r>
      </w:ins>
      <w:r w:rsidR="00F0262D" w:rsidRPr="003E6AEE">
        <w:t>example</w:t>
      </w:r>
      <w:ins w:id="611" w:author="Pankaj Goyal" w:date="2021-09-08T08:52:00Z">
        <w:r w:rsidR="00BD099F">
          <w:t>, the “Storage Intensive High Performance” profile,</w:t>
        </w:r>
      </w:ins>
      <w:r w:rsidR="00F0262D" w:rsidRPr="003E6AEE">
        <w:t xml:space="preserve"> as defined in</w:t>
      </w:r>
      <w:r w:rsidR="00040F32">
        <w:fldChar w:fldCharType="begin"/>
      </w:r>
      <w:r w:rsidR="00040F32">
        <w:instrText xml:space="preserve"> HYPERLINK "https://github.com/cntt-n/CNTT/blob/master/doc/ref_model/chapters/chapter02.md" \l "242-profile-extensions-specialisations" \h </w:instrText>
      </w:r>
      <w:r w:rsidR="00040F32">
        <w:fldChar w:fldCharType="separate"/>
      </w:r>
      <w:r w:rsidR="00F0262D" w:rsidRPr="003E6AEE">
        <w:t xml:space="preserve"> </w:t>
      </w:r>
      <w:r w:rsidR="00040F32">
        <w:fldChar w:fldCharType="end"/>
      </w:r>
      <w:r w:rsidR="00F0262D" w:rsidRPr="004F31B8">
        <w:t>Refe</w:t>
      </w:r>
      <w:r w:rsidR="00F0262D" w:rsidRPr="003E6AEE">
        <w:t xml:space="preserve">rence Model Profile Extensions (RM </w:t>
      </w:r>
      <w:r w:rsidR="00F0262D" w:rsidRPr="003E6AEE">
        <w:fldChar w:fldCharType="begin"/>
      </w:r>
      <w:r w:rsidR="00F0262D" w:rsidRPr="004F31B8">
        <w:instrText xml:space="preserve"> REF _Ref79998610 \w \h </w:instrText>
      </w:r>
      <w:r w:rsidR="00F0262D" w:rsidRPr="003E6AEE">
        <w:fldChar w:fldCharType="separate"/>
      </w:r>
      <w:r w:rsidR="00F0262D">
        <w:t>[1]</w:t>
      </w:r>
      <w:r w:rsidR="00F0262D" w:rsidRPr="003E6AEE">
        <w:fldChar w:fldCharType="end"/>
      </w:r>
      <w:r w:rsidR="00F0262D" w:rsidRPr="004F31B8">
        <w:t xml:space="preserve"> section 2.4.2</w:t>
      </w:r>
      <w:del w:id="612" w:author="Pankaj Goyal" w:date="2021-09-08T08:53:00Z">
        <w:r w:rsidR="00F0262D" w:rsidRPr="004F31B8" w:rsidDel="00BD099F">
          <w:delText>)</w:delText>
        </w:r>
        <w:r w:rsidR="00F0262D" w:rsidRPr="003E6AEE" w:rsidDel="00BD099F">
          <w:delText>.</w:delText>
        </w:r>
        <w:commentRangeEnd w:id="608"/>
        <w:r w:rsidR="000F1026" w:rsidDel="00BD099F">
          <w:rPr>
            <w:rStyle w:val="CommentReference"/>
            <w:rFonts w:ascii="Times New Roman" w:hAnsi="Times New Roman"/>
          </w:rPr>
          <w:commentReference w:id="608"/>
        </w:r>
      </w:del>
      <w:ins w:id="613" w:author="Pankaj Goyal" w:date="2021-09-08T08:53:00Z">
        <w:r w:rsidR="00BD099F" w:rsidRPr="004F31B8">
          <w:t>)</w:t>
        </w:r>
        <w:r w:rsidR="00BD099F">
          <w:t>,</w:t>
        </w:r>
      </w:ins>
    </w:p>
    <w:p w14:paraId="0BF628DB" w14:textId="5D6AB5B8" w:rsidR="00F0262D" w:rsidRPr="004F31B8" w:rsidRDefault="00F0262D" w:rsidP="00F0262D">
      <w:pPr>
        <w:pStyle w:val="NormalParagraph"/>
      </w:pPr>
      <w:del w:id="614" w:author="Pankaj Goyal" w:date="2021-09-08T08:53:00Z">
        <w:r w:rsidRPr="003E6AEE" w:rsidDel="002D11C8">
          <w:delText xml:space="preserve">In </w:delText>
        </w:r>
      </w:del>
      <w:proofErr w:type="gramStart"/>
      <w:ins w:id="615" w:author="Pankaj Goyal" w:date="2021-09-08T08:53:00Z">
        <w:r w:rsidR="002D11C8">
          <w:t>i</w:t>
        </w:r>
        <w:r w:rsidR="002D11C8" w:rsidRPr="003E6AEE">
          <w:t>n</w:t>
        </w:r>
        <w:proofErr w:type="gramEnd"/>
        <w:r w:rsidR="002D11C8" w:rsidRPr="003E6AEE">
          <w:t xml:space="preserve"> </w:t>
        </w:r>
      </w:ins>
      <w:r w:rsidRPr="003E6AEE">
        <w:t>addition</w:t>
      </w:r>
      <w:ins w:id="616" w:author="Pankaj Goyal" w:date="2021-09-08T08:53:00Z">
        <w:r w:rsidR="002D11C8">
          <w:t xml:space="preserve"> to the above</w:t>
        </w:r>
      </w:ins>
      <w:r w:rsidRPr="003E6AEE">
        <w:t xml:space="preserve">, </w:t>
      </w:r>
      <w:ins w:id="617" w:author="Pankaj Goyal" w:date="2021-09-08T08:53:00Z">
        <w:r w:rsidR="002D11C8">
          <w:t xml:space="preserve">need </w:t>
        </w:r>
      </w:ins>
      <w:r w:rsidRPr="003E6AEE">
        <w:t>to configure the storage IOPS the following two parameters n</w:t>
      </w:r>
      <w:r w:rsidRPr="005A31F9">
        <w:t xml:space="preserve">eed to be specified in the </w:t>
      </w:r>
      <w:r w:rsidRPr="00F231B8">
        <w:t xml:space="preserve">flavor </w:t>
      </w:r>
      <w:r w:rsidRPr="00625794">
        <w:t xml:space="preserve">create: --property quota:disk_write_iops_sec=&lt;IOPS#&gt; and </w:t>
      </w:r>
      <w:r w:rsidRPr="004F31B8">
        <w:t>–property quota:disk_read_iops_sec=&lt;IOPS#&gt;.</w:t>
      </w:r>
    </w:p>
    <w:p w14:paraId="7D8A193F" w14:textId="77777777" w:rsidR="00F0262D" w:rsidRPr="003E6AEE" w:rsidRDefault="00F0262D" w:rsidP="00F0262D">
      <w:pPr>
        <w:pStyle w:val="NormalParagraph"/>
      </w:pPr>
      <w:r w:rsidRPr="004F31B8">
        <w:t xml:space="preserve">The flavor create command and the mandatory and optional configuration parameters </w:t>
      </w:r>
      <w:r>
        <w:t>are</w:t>
      </w:r>
      <w:r w:rsidRPr="004F31B8">
        <w:t xml:space="preserve"> documented in</w:t>
      </w:r>
      <w:hyperlink r:id="rId292">
        <w:r w:rsidRPr="003E6AEE">
          <w:t xml:space="preserve"> </w:t>
        </w:r>
      </w:hyperlink>
      <w:r w:rsidRPr="003E6AEE">
        <w:fldChar w:fldCharType="begin"/>
      </w:r>
      <w:r w:rsidRPr="004F31B8">
        <w:instrText xml:space="preserve"> REF _Ref80023480 \w \h </w:instrText>
      </w:r>
      <w:r w:rsidRPr="003E6AEE">
        <w:fldChar w:fldCharType="separate"/>
      </w:r>
      <w:r>
        <w:t>[40]</w:t>
      </w:r>
      <w:r w:rsidRPr="003E6AEE">
        <w:fldChar w:fldCharType="end"/>
      </w:r>
      <w:r w:rsidRPr="004F31B8">
        <w:t>.</w:t>
      </w:r>
    </w:p>
    <w:p w14:paraId="35F76EDD" w14:textId="77777777" w:rsidR="00F0262D" w:rsidRPr="005A31F9" w:rsidRDefault="00F0262D" w:rsidP="00F0262D">
      <w:pPr>
        <w:pStyle w:val="Heading3"/>
        <w:numPr>
          <w:ilvl w:val="2"/>
          <w:numId w:val="4"/>
        </w:numPr>
      </w:pPr>
      <w:bookmarkStart w:id="618" w:name="_Toc81834315"/>
      <w:r w:rsidRPr="003E6AEE">
        <w:lastRenderedPageBreak/>
        <w:t>Logical segregation and high availability</w:t>
      </w:r>
      <w:bookmarkEnd w:id="618"/>
    </w:p>
    <w:p w14:paraId="7064DA31" w14:textId="77777777" w:rsidR="00F0262D" w:rsidRPr="004F31B8" w:rsidRDefault="00F0262D" w:rsidP="00F0262D">
      <w:pPr>
        <w:pStyle w:val="NormalParagraph"/>
      </w:pPr>
      <w:r w:rsidRPr="00F231B8">
        <w:t xml:space="preserve">To </w:t>
      </w:r>
      <w:r>
        <w:t>e</w:t>
      </w:r>
      <w:r w:rsidRPr="00F231B8">
        <w:t xml:space="preserve">nsure </w:t>
      </w:r>
      <w:r>
        <w:t>l</w:t>
      </w:r>
      <w:r w:rsidRPr="00F231B8">
        <w:t>ogical segregation and high availability, the architecture rel</w:t>
      </w:r>
      <w:r>
        <w:t>ies</w:t>
      </w:r>
      <w:r w:rsidRPr="00F231B8">
        <w:t xml:space="preserve"> on the </w:t>
      </w:r>
      <w:r w:rsidRPr="00625794">
        <w:t>following pr</w:t>
      </w:r>
      <w:r w:rsidRPr="004F31B8">
        <w:t>inciples:</w:t>
      </w:r>
    </w:p>
    <w:p w14:paraId="681375B2" w14:textId="77777777" w:rsidR="00F0262D" w:rsidRPr="004F31B8" w:rsidRDefault="00F0262D" w:rsidP="00F0262D">
      <w:pPr>
        <w:pStyle w:val="ListBullet1"/>
      </w:pPr>
      <w:r w:rsidRPr="004F31B8">
        <w:t>Availability zone: provide resiliency and fault tolerance for VNF deployments, by means of physical hosting distribution of Compute Nodes in separate racks with separate power supply, in the same or different DC room</w:t>
      </w:r>
    </w:p>
    <w:p w14:paraId="4D971D15" w14:textId="77777777" w:rsidR="00F0262D" w:rsidRPr="004F31B8" w:rsidRDefault="00F0262D" w:rsidP="00F0262D">
      <w:pPr>
        <w:pStyle w:val="ListBullet1"/>
      </w:pPr>
      <w:r w:rsidRPr="004F31B8">
        <w:t>Affinity-groups: allow tenants to make sure that VNFC instances are on the same compute node or are on different compute nodes.</w:t>
      </w:r>
    </w:p>
    <w:p w14:paraId="39438C4A" w14:textId="648A6750" w:rsidR="00F0262D" w:rsidRPr="004F31B8" w:rsidRDefault="00F0262D" w:rsidP="00A349A0">
      <w:pPr>
        <w:pStyle w:val="NOTE"/>
      </w:pPr>
      <w:r w:rsidRPr="00A349A0">
        <w:rPr>
          <w:i/>
        </w:rPr>
        <w:t>Note</w:t>
      </w:r>
      <w:r w:rsidRPr="004F31B8">
        <w:t xml:space="preserve">: </w:t>
      </w:r>
      <w:r w:rsidR="00552BC7">
        <w:tab/>
      </w:r>
      <w:r w:rsidRPr="004F31B8">
        <w:t>The Cloud Infrastructure doesn’t provide any resiliency mechanisms at the service level. Any VM restart shall be triggered by the VNF Manager instead of OpenStack:</w:t>
      </w:r>
    </w:p>
    <w:p w14:paraId="6F69CEAB" w14:textId="77777777" w:rsidR="00F0262D" w:rsidRPr="004F31B8" w:rsidRDefault="00F0262D" w:rsidP="00F0262D">
      <w:pPr>
        <w:pStyle w:val="ListBullet1"/>
      </w:pPr>
      <w:r w:rsidRPr="004F31B8">
        <w:t>It doesn’t implement Instance High Availability which could allow OpenStack Platform to automatically re-spawn instances on a different Compute node when their host Compute node breaks.</w:t>
      </w:r>
    </w:p>
    <w:p w14:paraId="492A6384" w14:textId="77777777" w:rsidR="00F0262D" w:rsidRPr="004F31B8" w:rsidRDefault="00F0262D" w:rsidP="00F0262D">
      <w:pPr>
        <w:pStyle w:val="ListBullet1"/>
      </w:pPr>
      <w:r w:rsidRPr="004F31B8">
        <w:t>Physical host reboot does not trigger automatic VM recovery.</w:t>
      </w:r>
    </w:p>
    <w:p w14:paraId="7A38A048" w14:textId="77777777" w:rsidR="00F0262D" w:rsidRPr="004F31B8" w:rsidRDefault="00F0262D" w:rsidP="00F0262D">
      <w:pPr>
        <w:pStyle w:val="ListBullet1"/>
      </w:pPr>
      <w:r w:rsidRPr="004F31B8">
        <w:t>Physical host reboot does not trigger the automatic start of VM</w:t>
      </w:r>
      <w:r>
        <w:t>.</w:t>
      </w:r>
    </w:p>
    <w:p w14:paraId="6969E87C" w14:textId="77777777" w:rsidR="00F0262D" w:rsidRPr="004F31B8" w:rsidRDefault="00F0262D" w:rsidP="00F0262D">
      <w:pPr>
        <w:spacing w:before="240" w:after="240"/>
        <w:rPr>
          <w:b/>
        </w:rPr>
      </w:pPr>
      <w:r w:rsidRPr="004F31B8">
        <w:rPr>
          <w:b/>
        </w:rPr>
        <w:t>Limitations and constraints</w:t>
      </w:r>
    </w:p>
    <w:p w14:paraId="1F08C07B" w14:textId="77777777" w:rsidR="00F0262D" w:rsidRPr="004F31B8" w:rsidRDefault="00F0262D" w:rsidP="00F0262D">
      <w:pPr>
        <w:pStyle w:val="ListBullet1"/>
      </w:pPr>
      <w:r w:rsidRPr="004F31B8">
        <w:t>NUMA Overhead: isolated core will be used for overhead tasks from the hypervisor</w:t>
      </w:r>
      <w:r>
        <w:t>.</w:t>
      </w:r>
    </w:p>
    <w:p w14:paraId="2DCCE396" w14:textId="77777777" w:rsidR="00F0262D" w:rsidRPr="004F31B8" w:rsidRDefault="00F0262D" w:rsidP="00F0262D">
      <w:pPr>
        <w:pStyle w:val="Heading3"/>
        <w:numPr>
          <w:ilvl w:val="2"/>
          <w:numId w:val="4"/>
        </w:numPr>
      </w:pPr>
      <w:bookmarkStart w:id="619" w:name="_Toc81834316"/>
      <w:r w:rsidRPr="004F31B8">
        <w:t>Transaction Volume Considerations</w:t>
      </w:r>
      <w:bookmarkEnd w:id="619"/>
    </w:p>
    <w:p w14:paraId="2843AE1C" w14:textId="77777777" w:rsidR="00F0262D" w:rsidRPr="004F31B8" w:rsidRDefault="00F0262D" w:rsidP="00F0262D">
      <w:pPr>
        <w:pStyle w:val="NormalParagraph"/>
      </w:pPr>
      <w:r w:rsidRPr="004F31B8">
        <w:t>Storage transaction volumes impose a requirement on North-South network traffic in and out of the storage backend. Data availability requires that the data be replicated on multiple storage nodes and each new write imposes East-West network traffic requirements.</w:t>
      </w:r>
    </w:p>
    <w:p w14:paraId="477B3FFD" w14:textId="77777777" w:rsidR="00F0262D" w:rsidRPr="004F31B8" w:rsidRDefault="00F0262D" w:rsidP="00F0262D">
      <w:pPr>
        <w:pStyle w:val="Heading2"/>
        <w:numPr>
          <w:ilvl w:val="1"/>
          <w:numId w:val="4"/>
        </w:numPr>
      </w:pPr>
      <w:bookmarkStart w:id="620" w:name="_Toc81834317"/>
      <w:r w:rsidRPr="004F31B8">
        <w:t>Cloud Topology and Control Plane Scenarios</w:t>
      </w:r>
      <w:bookmarkEnd w:id="620"/>
    </w:p>
    <w:p w14:paraId="5E52A241" w14:textId="77777777" w:rsidR="00F0262D" w:rsidRPr="003E6AEE" w:rsidRDefault="00F0262D" w:rsidP="00F0262D">
      <w:pPr>
        <w:pStyle w:val="NormalParagraph"/>
      </w:pPr>
      <w:r w:rsidRPr="004F31B8">
        <w:t xml:space="preserve">Typically, Clouds have been implemented in large (central) data </w:t>
      </w:r>
      <w:r>
        <w:t>centre</w:t>
      </w:r>
      <w:r w:rsidRPr="004F31B8">
        <w:t xml:space="preserve">s with </w:t>
      </w:r>
      <w:r>
        <w:t>hundreds</w:t>
      </w:r>
      <w:r w:rsidRPr="004F31B8">
        <w:t xml:space="preserve"> to tens of thousands of servers. Telco Operators have also been creating intermediate data </w:t>
      </w:r>
      <w:r>
        <w:t>centre</w:t>
      </w:r>
      <w:r w:rsidRPr="004F31B8">
        <w:t xml:space="preserve">s in central office locations, colocation </w:t>
      </w:r>
      <w:r>
        <w:t>centre</w:t>
      </w:r>
      <w:r w:rsidRPr="004F31B8">
        <w:t xml:space="preserve">s, and now edge </w:t>
      </w:r>
      <w:r>
        <w:t>centre</w:t>
      </w:r>
      <w:r w:rsidRPr="004F31B8">
        <w:t xml:space="preserve">s at the physical edge of their networks because of the demand for low latency and high throughput for 5G, IoT and connected devices (including autonomous driverless vehicles and connected vehicles). Section </w:t>
      </w:r>
      <w:r>
        <w:fldChar w:fldCharType="begin"/>
      </w:r>
      <w:r>
        <w:instrText xml:space="preserve"> REF _Ref81136889 \w \h  \* MERGEFORMAT </w:instrText>
      </w:r>
      <w:r>
        <w:fldChar w:fldCharType="separate"/>
      </w:r>
      <w:r>
        <w:t>3.5</w:t>
      </w:r>
      <w:r>
        <w:fldChar w:fldCharType="end"/>
      </w:r>
      <w:r w:rsidRPr="004F31B8">
        <w:t xml:space="preserve"> of this document, discusses</w:t>
      </w:r>
      <w:hyperlink r:id="rId293" w:anchor="3.5">
        <w:r w:rsidRPr="003E6AEE">
          <w:t xml:space="preserve"> </w:t>
        </w:r>
      </w:hyperlink>
      <w:r w:rsidRPr="004F31B8">
        <w:t>“</w:t>
      </w:r>
      <w:hyperlink w:anchor="_3.5._Cloud_Topology">
        <w:r w:rsidRPr="003E6AEE">
          <w:t>Cloud Topology</w:t>
        </w:r>
      </w:hyperlink>
      <w:r w:rsidRPr="004F31B8">
        <w:t>”</w:t>
      </w:r>
      <w:r w:rsidRPr="003E6AEE">
        <w:t xml:space="preserve"> and lists 3 types of data </w:t>
      </w:r>
      <w:r>
        <w:t>centre</w:t>
      </w:r>
      <w:r w:rsidRPr="003E6AEE">
        <w:t>s: Large, Intermediate and Edge.</w:t>
      </w:r>
    </w:p>
    <w:p w14:paraId="23276D2F" w14:textId="77777777" w:rsidR="00F0262D" w:rsidRPr="003E6AEE" w:rsidRDefault="00F0262D" w:rsidP="00F0262D">
      <w:pPr>
        <w:pStyle w:val="NormalParagraph"/>
      </w:pPr>
      <w:r w:rsidRPr="003E6AEE">
        <w:t>For ease of convenience</w:t>
      </w:r>
      <w:r w:rsidRPr="005A31F9">
        <w:t>, unless spe</w:t>
      </w:r>
      <w:r w:rsidRPr="00F231B8">
        <w:t>cifically required, in this</w:t>
      </w:r>
      <w:r w:rsidRPr="00625794">
        <w:t xml:space="preserve"> section we will use Central Cloud</w:t>
      </w:r>
      <w:r w:rsidRPr="004F31B8">
        <w:t xml:space="preserve"> </w:t>
      </w:r>
      <w:r>
        <w:t>Centre</w:t>
      </w:r>
      <w:r w:rsidRPr="004F31B8">
        <w:t xml:space="preserve">, Edge Cloud </w:t>
      </w:r>
      <w:r>
        <w:t>Centre</w:t>
      </w:r>
      <w:r w:rsidRPr="004F31B8">
        <w:t xml:space="preserve"> and Intermediate Cloud </w:t>
      </w:r>
      <w:r>
        <w:t>Centre</w:t>
      </w:r>
      <w:r w:rsidRPr="004F31B8">
        <w:t xml:space="preserve"> as representative terms for cloud services hosted at centralised large data </w:t>
      </w:r>
      <w:r>
        <w:t>centre</w:t>
      </w:r>
      <w:r w:rsidRPr="004F31B8">
        <w:t xml:space="preserve">s, Telco edge locations and for locations with capacity somewhere in between the large data </w:t>
      </w:r>
      <w:r>
        <w:t>centre</w:t>
      </w:r>
      <w:r w:rsidRPr="004F31B8">
        <w:t xml:space="preserve">s and edge locations, respectively. The mapping of various terms, including the Reference Model </w:t>
      </w:r>
      <w:r w:rsidRPr="003E6AEE">
        <w:fldChar w:fldCharType="begin"/>
      </w:r>
      <w:r w:rsidRPr="004F31B8">
        <w:instrText xml:space="preserve"> REF _Ref79998610 \w \h </w:instrText>
      </w:r>
      <w:r>
        <w:instrText xml:space="preserve"> \* MERGEFORMAT </w:instrText>
      </w:r>
      <w:r w:rsidRPr="003E6AEE">
        <w:fldChar w:fldCharType="separate"/>
      </w:r>
      <w:r>
        <w:t>[1]</w:t>
      </w:r>
      <w:r w:rsidRPr="003E6AEE">
        <w:fldChar w:fldCharType="end"/>
      </w:r>
      <w:r w:rsidRPr="004F31B8">
        <w:t xml:space="preserve"> terminology </w:t>
      </w:r>
      <w:r w:rsidRPr="003E6AEE">
        <w:t xml:space="preserve">specified in Section 8.3.5 </w:t>
      </w:r>
      <w:r w:rsidRPr="005A31F9">
        <w:t>and</w:t>
      </w:r>
      <w:hyperlink r:id="rId294">
        <w:r w:rsidRPr="003E6AEE">
          <w:t xml:space="preserve"> </w:t>
        </w:r>
      </w:hyperlink>
      <w:bookmarkStart w:id="621" w:name="_Hlk78931768"/>
      <w:r w:rsidRPr="004F31B8">
        <w:t>the “</w:t>
      </w:r>
      <w:bookmarkEnd w:id="621"/>
      <w:r w:rsidRPr="003E6AEE">
        <w:t xml:space="preserve">Open Glossary of Edge Computing” </w:t>
      </w:r>
      <w:r w:rsidRPr="003E6AEE">
        <w:fldChar w:fldCharType="begin"/>
      </w:r>
      <w:r w:rsidRPr="004F31B8">
        <w:instrText xml:space="preserve"> REF _Ref80025610 \w \h </w:instrText>
      </w:r>
      <w:r>
        <w:instrText xml:space="preserve"> \* MERGEFORMAT </w:instrText>
      </w:r>
      <w:r w:rsidRPr="003E6AEE">
        <w:fldChar w:fldCharType="separate"/>
      </w:r>
      <w:r>
        <w:t>[62]</w:t>
      </w:r>
      <w:r w:rsidRPr="003E6AEE">
        <w:fldChar w:fldCharType="end"/>
      </w:r>
      <w:r w:rsidRPr="004F31B8">
        <w:t xml:space="preserve"> </w:t>
      </w:r>
      <w:r w:rsidRPr="003E6AEE">
        <w:t>is as follows:</w:t>
      </w:r>
    </w:p>
    <w:p w14:paraId="3A94682F" w14:textId="77777777" w:rsidR="00F0262D" w:rsidRPr="00F231B8" w:rsidRDefault="00F0262D" w:rsidP="00F0262D">
      <w:pPr>
        <w:pStyle w:val="ListBullet1"/>
      </w:pPr>
      <w:r w:rsidRPr="005A31F9">
        <w:lastRenderedPageBreak/>
        <w:t xml:space="preserve">Central Cloud </w:t>
      </w:r>
      <w:r>
        <w:t>Centre</w:t>
      </w:r>
      <w:r w:rsidRPr="005A31F9">
        <w:t xml:space="preserve">: Large Centralised Data </w:t>
      </w:r>
      <w:r>
        <w:t>Centre</w:t>
      </w:r>
      <w:r w:rsidRPr="005A31F9">
        <w:t xml:space="preserve">, Regional Data </w:t>
      </w:r>
      <w:r>
        <w:t>Centre</w:t>
      </w:r>
    </w:p>
    <w:p w14:paraId="6A6DB12F" w14:textId="77777777" w:rsidR="00F0262D" w:rsidRPr="004F31B8" w:rsidRDefault="00F0262D" w:rsidP="00F0262D">
      <w:pPr>
        <w:pStyle w:val="ListBullet1"/>
      </w:pPr>
      <w:r w:rsidRPr="00625794">
        <w:t xml:space="preserve">Intermediate Cloud </w:t>
      </w:r>
      <w:r>
        <w:t>Centre</w:t>
      </w:r>
      <w:r w:rsidRPr="00625794">
        <w:t xml:space="preserve">: Metro Data </w:t>
      </w:r>
      <w:r>
        <w:t>Centre</w:t>
      </w:r>
      <w:r w:rsidRPr="00625794">
        <w:t>,</w:t>
      </w:r>
      <w:r w:rsidRPr="004F31B8">
        <w:t xml:space="preserve"> Regional Edge, Aggregation Edge</w:t>
      </w:r>
    </w:p>
    <w:p w14:paraId="0D333750" w14:textId="77777777" w:rsidR="00F0262D" w:rsidRPr="004F31B8" w:rsidRDefault="00F0262D" w:rsidP="00F0262D">
      <w:pPr>
        <w:pStyle w:val="ListBullet1"/>
      </w:pPr>
      <w:r w:rsidRPr="004F31B8">
        <w:t xml:space="preserve">Edge Cloud </w:t>
      </w:r>
      <w:r>
        <w:t>Centre</w:t>
      </w:r>
      <w:r w:rsidRPr="004F31B8">
        <w:t xml:space="preserve">: Edge, Mini-/Micro-Edge, Micro Modular Data </w:t>
      </w:r>
      <w:r>
        <w:t>Centre</w:t>
      </w:r>
      <w:r w:rsidRPr="004F31B8">
        <w:t>, Service Provider Edge, Access Edge, Aggregation Edge</w:t>
      </w:r>
    </w:p>
    <w:p w14:paraId="00DDA65F" w14:textId="77777777" w:rsidR="00F0262D" w:rsidRPr="004F31B8" w:rsidRDefault="00F0262D" w:rsidP="00F0262D">
      <w:pPr>
        <w:pStyle w:val="NormalParagraph"/>
      </w:pPr>
      <w:r w:rsidRPr="004F31B8">
        <w:t xml:space="preserve">In the Intermediate and Edge cloud </w:t>
      </w:r>
      <w:r>
        <w:t>centre</w:t>
      </w:r>
      <w:r w:rsidRPr="004F31B8">
        <w:t xml:space="preserve">s, there may be limitations on the resource capacity, as in the number of servers, and the capacity of these servers in terms of # of cores, RAM, etc. restricting the set of services that can be deployed and, thus, creating a dependency between other data </w:t>
      </w:r>
      <w:r>
        <w:t>centre</w:t>
      </w:r>
      <w:r w:rsidRPr="004F31B8">
        <w:t>s. In</w:t>
      </w:r>
      <w:hyperlink r:id="rId295" w:anchor="8.3">
        <w:r w:rsidRPr="003E6AEE">
          <w:t xml:space="preserve"> </w:t>
        </w:r>
      </w:hyperlink>
      <w:r w:rsidRPr="004F31B8">
        <w:t xml:space="preserve">Reference Model </w:t>
      </w:r>
      <w:r w:rsidRPr="003E6AEE">
        <w:fldChar w:fldCharType="begin"/>
      </w:r>
      <w:r w:rsidRPr="004F31B8">
        <w:instrText xml:space="preserve"> REF _Ref79998610 \w \h </w:instrText>
      </w:r>
      <w:r w:rsidRPr="003E6AEE">
        <w:fldChar w:fldCharType="separate"/>
      </w:r>
      <w:r>
        <w:t>[1]</w:t>
      </w:r>
      <w:r w:rsidRPr="003E6AEE">
        <w:fldChar w:fldCharType="end"/>
      </w:r>
      <w:r w:rsidRPr="004F31B8">
        <w:t>,</w:t>
      </w:r>
      <w:r w:rsidRPr="003E6AEE">
        <w:t xml:space="preserve"> section 8.3 “</w:t>
      </w:r>
      <w:r w:rsidRPr="005A31F9">
        <w:t>Telco</w:t>
      </w:r>
      <w:r w:rsidRPr="00F231B8">
        <w:t xml:space="preserve"> Edge Cloud</w:t>
      </w:r>
      <w:r w:rsidRPr="00625794">
        <w:t>”</w:t>
      </w:r>
      <w:r w:rsidRPr="004F31B8">
        <w:t xml:space="preserve"> specifies the physical and environmental characteristics, infrastructure capabilities and deployment scenarios of different locations.</w:t>
      </w:r>
    </w:p>
    <w:p w14:paraId="524447BA" w14:textId="77777777" w:rsidR="00F0262D" w:rsidRPr="004F31B8" w:rsidRDefault="00F0262D" w:rsidP="00F0262D">
      <w:pPr>
        <w:pStyle w:val="NormalParagraph"/>
      </w:pPr>
      <w:r w:rsidRPr="004F31B8">
        <w:t>Section</w:t>
      </w:r>
      <w:hyperlink r:id="rId296" w:anchor="3311-openstack-services-topology">
        <w:r w:rsidRPr="003E6AEE">
          <w:t xml:space="preserve"> </w:t>
        </w:r>
      </w:hyperlink>
      <w:r>
        <w:fldChar w:fldCharType="begin"/>
      </w:r>
      <w:r>
        <w:instrText xml:space="preserve"> REF _Ref81136996 \w \h  \* MERGEFORMAT </w:instrText>
      </w:r>
      <w:r>
        <w:fldChar w:fldCharType="separate"/>
      </w:r>
      <w:r>
        <w:t>3.3.1.1</w:t>
      </w:r>
      <w:r>
        <w:fldChar w:fldCharType="end"/>
      </w:r>
      <w:r w:rsidRPr="004F31B8">
        <w:t xml:space="preserve"> </w:t>
      </w:r>
      <w:r w:rsidRPr="003E6AEE">
        <w:t>“OpenStack Services Topology”</w:t>
      </w:r>
      <w:r w:rsidRPr="005A31F9">
        <w:t xml:space="preserve"> of this document, specifies the differences be</w:t>
      </w:r>
      <w:r w:rsidRPr="00F231B8">
        <w:t>tween the Control Plane and</w:t>
      </w:r>
      <w:r w:rsidRPr="00625794">
        <w:t xml:space="preserve"> Data Plane, and spec</w:t>
      </w:r>
      <w:r w:rsidRPr="004F31B8">
        <w:t xml:space="preserve">ifies which of the control nodes, compute nodes, storage nodes (optional) and network nodes (optional) are components of these planes. The previous subsections of this Section 4 include a description of the OpenStack services and their deployment in control nodes, compute nodes, and optionally storage nodes and network nodes (rarely). The Control Plane deployment scenarios determine the distribution of OpenStack and other needed services among the different node types. This section considers the Centralised Control Plane (CCP) and Distributed Control Plane (DCP) scenarios. The choice of control plane and the cloud </w:t>
      </w:r>
      <w:r>
        <w:t>centre</w:t>
      </w:r>
      <w:r w:rsidRPr="004F31B8">
        <w:t xml:space="preserve"> resource capacity and capabilities determine the deployment of OpenStack services in the different node types.</w:t>
      </w:r>
    </w:p>
    <w:p w14:paraId="208093C6" w14:textId="4B3B1AA3" w:rsidR="00F0262D" w:rsidRPr="003E6AEE" w:rsidRDefault="00F0262D" w:rsidP="00F0262D">
      <w:pPr>
        <w:pStyle w:val="NormalParagraph"/>
      </w:pPr>
      <w:r w:rsidRPr="004F31B8">
        <w:t xml:space="preserve">The Central Cloud </w:t>
      </w:r>
      <w:r>
        <w:t>Centre</w:t>
      </w:r>
      <w:r w:rsidRPr="004F31B8">
        <w:t xml:space="preserve">s are </w:t>
      </w:r>
      <w:del w:id="622" w:author="SEVILLA Karine INNOV/NET" w:date="2021-09-20T13:04:00Z">
        <w:r w:rsidRPr="004F31B8" w:rsidDel="00EB43B1">
          <w:delText>organiz</w:delText>
        </w:r>
      </w:del>
      <w:ins w:id="623" w:author="SEVILLA Karine INNOV/NET" w:date="2021-09-20T13:04:00Z">
        <w:r w:rsidR="00EB43B1">
          <w:t>organis</w:t>
        </w:r>
      </w:ins>
      <w:r w:rsidRPr="004F31B8">
        <w:t xml:space="preserve">ed around a Centralised Control Plane. With the introduction of Intermediate and Edge Cloud </w:t>
      </w:r>
      <w:r>
        <w:t>Centre</w:t>
      </w:r>
      <w:r w:rsidRPr="004F31B8">
        <w:t xml:space="preserve">s, the Distributed Control Plane deployment becomes a possibility. A number of independent control planes (sometimes referred to as Local Control Planes (LCP)) exist in the Distributed Control Plane scenario, compared with a single control plane in the Centralised Control Plane scenario. Thus, in addition to the control plane and controller services deployed at the Central Cloud </w:t>
      </w:r>
      <w:r>
        <w:t>Centre</w:t>
      </w:r>
      <w:r w:rsidRPr="004F31B8">
        <w:t xml:space="preserve">, Local Control Planes hosting a full-set or subset of the controller services are also deployed on the Intermediate and Edge Cloud </w:t>
      </w:r>
      <w:r>
        <w:t>Centre</w:t>
      </w:r>
      <w:r w:rsidRPr="004F31B8">
        <w:t xml:space="preserve">s. </w:t>
      </w:r>
      <w:r w:rsidRPr="003E6AEE">
        <w:fldChar w:fldCharType="begin"/>
      </w:r>
      <w:r w:rsidRPr="004F31B8">
        <w:instrText xml:space="preserve"> REF _Ref79671922 \h </w:instrText>
      </w:r>
      <w:r>
        <w:instrText xml:space="preserve"> \* MERGEFORMAT </w:instrText>
      </w:r>
      <w:r w:rsidRPr="003E6AEE">
        <w:fldChar w:fldCharType="separate"/>
      </w:r>
      <w:r w:rsidRPr="004F31B8">
        <w:t xml:space="preserve">Table </w:t>
      </w:r>
      <w:r>
        <w:rPr>
          <w:noProof/>
        </w:rPr>
        <w:t>69</w:t>
      </w:r>
      <w:r w:rsidRPr="003E6AEE">
        <w:fldChar w:fldCharType="end"/>
      </w:r>
      <w:r w:rsidRPr="004F31B8">
        <w:t xml:space="preserve"> </w:t>
      </w:r>
      <w:r w:rsidRPr="003E6AEE">
        <w:t>presents examples of such deployment choices.</w:t>
      </w:r>
    </w:p>
    <w:tbl>
      <w:tblPr>
        <w:tblStyle w:val="GSMATable"/>
        <w:tblW w:w="9360" w:type="dxa"/>
        <w:tblLayout w:type="fixed"/>
        <w:tblLook w:val="04A0" w:firstRow="1" w:lastRow="0" w:firstColumn="1" w:lastColumn="0" w:noHBand="0" w:noVBand="1"/>
      </w:tblPr>
      <w:tblGrid>
        <w:gridCol w:w="1170"/>
        <w:gridCol w:w="1170"/>
        <w:gridCol w:w="1170"/>
        <w:gridCol w:w="1170"/>
        <w:gridCol w:w="1075"/>
        <w:gridCol w:w="1265"/>
        <w:gridCol w:w="1170"/>
        <w:gridCol w:w="1170"/>
      </w:tblGrid>
      <w:tr w:rsidR="00F0262D" w:rsidRPr="004F31B8" w14:paraId="0A9ED75E" w14:textId="77777777" w:rsidTr="00A05876">
        <w:trPr>
          <w:cnfStyle w:val="100000000000" w:firstRow="1" w:lastRow="0" w:firstColumn="0" w:lastColumn="0" w:oddVBand="0" w:evenVBand="0" w:oddHBand="0" w:evenHBand="0" w:firstRowFirstColumn="0" w:firstRowLastColumn="0" w:lastRowFirstColumn="0" w:lastRowLastColumn="0"/>
          <w:trHeight w:val="770"/>
          <w:tblHeader/>
        </w:trPr>
        <w:tc>
          <w:tcPr>
            <w:tcW w:w="1170" w:type="dxa"/>
          </w:tcPr>
          <w:p w14:paraId="7FB1D2C4" w14:textId="77777777" w:rsidR="00F0262D" w:rsidRPr="005A31F9" w:rsidRDefault="00F0262D" w:rsidP="00A05876">
            <w:pPr>
              <w:pStyle w:val="TableHeader"/>
            </w:pPr>
          </w:p>
        </w:tc>
        <w:tc>
          <w:tcPr>
            <w:tcW w:w="1170" w:type="dxa"/>
          </w:tcPr>
          <w:p w14:paraId="63EFA01D" w14:textId="77777777" w:rsidR="00F0262D" w:rsidRPr="00F231B8" w:rsidRDefault="00F0262D" w:rsidP="00A05876">
            <w:pPr>
              <w:pStyle w:val="TableHeader"/>
            </w:pPr>
          </w:p>
        </w:tc>
        <w:tc>
          <w:tcPr>
            <w:tcW w:w="1170" w:type="dxa"/>
          </w:tcPr>
          <w:p w14:paraId="7ADE5C90" w14:textId="77777777" w:rsidR="00F0262D" w:rsidRPr="004F31B8" w:rsidRDefault="00F0262D" w:rsidP="00A05876">
            <w:pPr>
              <w:pStyle w:val="TableHeader"/>
            </w:pPr>
            <w:r w:rsidRPr="00625794">
              <w:t>Or</w:t>
            </w:r>
            <w:r w:rsidRPr="004F31B8">
              <w:t>chestration</w:t>
            </w:r>
          </w:p>
        </w:tc>
        <w:tc>
          <w:tcPr>
            <w:tcW w:w="1170" w:type="dxa"/>
          </w:tcPr>
          <w:p w14:paraId="3F91ECF5" w14:textId="77777777" w:rsidR="00F0262D" w:rsidRPr="004F31B8" w:rsidRDefault="00F0262D" w:rsidP="00A05876">
            <w:pPr>
              <w:pStyle w:val="TableHeader"/>
            </w:pPr>
            <w:r w:rsidRPr="004F31B8">
              <w:t>Identity Management</w:t>
            </w:r>
          </w:p>
        </w:tc>
        <w:tc>
          <w:tcPr>
            <w:tcW w:w="1075" w:type="dxa"/>
          </w:tcPr>
          <w:p w14:paraId="5C3C5B87" w14:textId="77777777" w:rsidR="00F0262D" w:rsidRPr="004F31B8" w:rsidRDefault="00F0262D" w:rsidP="00A05876">
            <w:pPr>
              <w:pStyle w:val="TableHeader"/>
            </w:pPr>
            <w:r w:rsidRPr="004F31B8">
              <w:t>Image Management</w:t>
            </w:r>
          </w:p>
        </w:tc>
        <w:tc>
          <w:tcPr>
            <w:tcW w:w="1265" w:type="dxa"/>
          </w:tcPr>
          <w:p w14:paraId="129032CC" w14:textId="77777777" w:rsidR="00F0262D" w:rsidRPr="004F31B8" w:rsidRDefault="00F0262D" w:rsidP="00A05876">
            <w:pPr>
              <w:pStyle w:val="TableHeader"/>
            </w:pPr>
            <w:r w:rsidRPr="004F31B8">
              <w:t>Compute</w:t>
            </w:r>
          </w:p>
        </w:tc>
        <w:tc>
          <w:tcPr>
            <w:tcW w:w="1170" w:type="dxa"/>
          </w:tcPr>
          <w:p w14:paraId="40F96D0A" w14:textId="77777777" w:rsidR="00F0262D" w:rsidRPr="004F31B8" w:rsidRDefault="00F0262D" w:rsidP="00A05876">
            <w:pPr>
              <w:pStyle w:val="TableHeader"/>
            </w:pPr>
            <w:r w:rsidRPr="004F31B8">
              <w:t>Network Management</w:t>
            </w:r>
          </w:p>
        </w:tc>
        <w:tc>
          <w:tcPr>
            <w:tcW w:w="1170" w:type="dxa"/>
          </w:tcPr>
          <w:p w14:paraId="3BD8E390" w14:textId="77777777" w:rsidR="00F0262D" w:rsidRPr="004F31B8" w:rsidRDefault="00F0262D" w:rsidP="00A05876">
            <w:pPr>
              <w:pStyle w:val="TableHeader"/>
            </w:pPr>
            <w:r w:rsidRPr="004F31B8">
              <w:t>Storage Management</w:t>
            </w:r>
          </w:p>
        </w:tc>
      </w:tr>
      <w:tr w:rsidR="00F0262D" w:rsidRPr="004F31B8" w14:paraId="56EDBE9C" w14:textId="77777777" w:rsidTr="00A05876">
        <w:trPr>
          <w:trHeight w:val="3470"/>
        </w:trPr>
        <w:tc>
          <w:tcPr>
            <w:tcW w:w="1170" w:type="dxa"/>
          </w:tcPr>
          <w:p w14:paraId="0AB8F2A4" w14:textId="77777777" w:rsidR="00F0262D" w:rsidRPr="004F31B8" w:rsidRDefault="00F0262D" w:rsidP="00A05876">
            <w:pPr>
              <w:pStyle w:val="TableText"/>
            </w:pPr>
            <w:r w:rsidRPr="004F31B8">
              <w:t>CCP</w:t>
            </w:r>
          </w:p>
        </w:tc>
        <w:tc>
          <w:tcPr>
            <w:tcW w:w="1170" w:type="dxa"/>
          </w:tcPr>
          <w:p w14:paraId="7441279C" w14:textId="77777777" w:rsidR="00F0262D" w:rsidRPr="004F31B8" w:rsidRDefault="00F0262D" w:rsidP="00A05876">
            <w:pPr>
              <w:pStyle w:val="TableText"/>
            </w:pPr>
            <w:r w:rsidRPr="004F31B8">
              <w:t>Centralised DC – control nodes</w:t>
            </w:r>
          </w:p>
        </w:tc>
        <w:tc>
          <w:tcPr>
            <w:tcW w:w="1170" w:type="dxa"/>
          </w:tcPr>
          <w:p w14:paraId="0299880F" w14:textId="77777777" w:rsidR="00F0262D" w:rsidRPr="004F31B8" w:rsidRDefault="00F0262D" w:rsidP="00A05876">
            <w:pPr>
              <w:pStyle w:val="TableText"/>
            </w:pPr>
            <w:r w:rsidRPr="004F31B8">
              <w:t>heat-api,</w:t>
            </w:r>
          </w:p>
          <w:p w14:paraId="570548A4" w14:textId="77777777" w:rsidR="00F0262D" w:rsidRPr="004F31B8" w:rsidRDefault="00F0262D" w:rsidP="00A05876">
            <w:pPr>
              <w:pStyle w:val="TableText"/>
            </w:pPr>
            <w:r w:rsidRPr="004F31B8">
              <w:t>heat-engine,</w:t>
            </w:r>
          </w:p>
          <w:p w14:paraId="00C0A755" w14:textId="77777777" w:rsidR="00F0262D" w:rsidRPr="004F31B8" w:rsidRDefault="00F0262D" w:rsidP="00A05876">
            <w:pPr>
              <w:pStyle w:val="TableText"/>
            </w:pPr>
            <w:r w:rsidRPr="004F31B8">
              <w:t>nova-placement-api</w:t>
            </w:r>
          </w:p>
        </w:tc>
        <w:tc>
          <w:tcPr>
            <w:tcW w:w="1170" w:type="dxa"/>
          </w:tcPr>
          <w:p w14:paraId="79E013A2" w14:textId="77777777" w:rsidR="00F0262D" w:rsidRPr="004F31B8" w:rsidRDefault="00F0262D" w:rsidP="00A05876">
            <w:pPr>
              <w:pStyle w:val="TableText"/>
            </w:pPr>
            <w:r w:rsidRPr="004F31B8">
              <w:t>Identity Provider (IdP),</w:t>
            </w:r>
          </w:p>
          <w:p w14:paraId="245E310E" w14:textId="77777777" w:rsidR="00F0262D" w:rsidRPr="004F31B8" w:rsidRDefault="00F0262D" w:rsidP="00A05876">
            <w:pPr>
              <w:pStyle w:val="TableText"/>
            </w:pPr>
            <w:r w:rsidRPr="004F31B8">
              <w:t>Keystone API</w:t>
            </w:r>
          </w:p>
        </w:tc>
        <w:tc>
          <w:tcPr>
            <w:tcW w:w="1075" w:type="dxa"/>
          </w:tcPr>
          <w:p w14:paraId="4C8CA733" w14:textId="77777777" w:rsidR="00F0262D" w:rsidRPr="004F31B8" w:rsidRDefault="00F0262D" w:rsidP="00A05876">
            <w:pPr>
              <w:pStyle w:val="TableText"/>
            </w:pPr>
            <w:r w:rsidRPr="004F31B8">
              <w:t>Glance API, Glance Registry</w:t>
            </w:r>
          </w:p>
        </w:tc>
        <w:tc>
          <w:tcPr>
            <w:tcW w:w="1265" w:type="dxa"/>
          </w:tcPr>
          <w:p w14:paraId="4AF72372" w14:textId="77777777" w:rsidR="00F0262D" w:rsidRPr="004F31B8" w:rsidRDefault="00F0262D" w:rsidP="00A05876">
            <w:pPr>
              <w:pStyle w:val="TableText"/>
            </w:pPr>
            <w:r w:rsidRPr="004F31B8">
              <w:t>nova-compute api,</w:t>
            </w:r>
          </w:p>
          <w:p w14:paraId="0617B70A" w14:textId="77777777" w:rsidR="00F0262D" w:rsidRPr="004F31B8" w:rsidRDefault="00F0262D" w:rsidP="00A05876">
            <w:pPr>
              <w:pStyle w:val="TableText"/>
            </w:pPr>
            <w:r w:rsidRPr="004F31B8">
              <w:t>nova-scheduler,</w:t>
            </w:r>
          </w:p>
          <w:p w14:paraId="56D5C051" w14:textId="77777777" w:rsidR="00F0262D" w:rsidRPr="004F31B8" w:rsidRDefault="00F0262D" w:rsidP="00A05876">
            <w:pPr>
              <w:pStyle w:val="TableText"/>
            </w:pPr>
            <w:r w:rsidRPr="004F31B8">
              <w:t>nova-conductor</w:t>
            </w:r>
          </w:p>
        </w:tc>
        <w:tc>
          <w:tcPr>
            <w:tcW w:w="1170" w:type="dxa"/>
          </w:tcPr>
          <w:p w14:paraId="613FBA6A" w14:textId="77777777" w:rsidR="00F0262D" w:rsidRPr="004F31B8" w:rsidRDefault="00F0262D" w:rsidP="00A05876">
            <w:pPr>
              <w:pStyle w:val="TableText"/>
            </w:pPr>
            <w:r w:rsidRPr="004F31B8">
              <w:t>neutron-server,</w:t>
            </w:r>
          </w:p>
          <w:p w14:paraId="64DF704A" w14:textId="77777777" w:rsidR="00F0262D" w:rsidRPr="004F31B8" w:rsidRDefault="00F0262D" w:rsidP="00A05876">
            <w:pPr>
              <w:pStyle w:val="TableText"/>
            </w:pPr>
            <w:r w:rsidRPr="004F31B8">
              <w:t>neutron-dhcp-agent,</w:t>
            </w:r>
          </w:p>
          <w:p w14:paraId="6AE3A36B" w14:textId="77777777" w:rsidR="00F0262D" w:rsidRPr="004F31B8" w:rsidRDefault="00F0262D" w:rsidP="00A05876">
            <w:pPr>
              <w:pStyle w:val="TableText"/>
            </w:pPr>
            <w:r w:rsidRPr="004F31B8">
              <w:t>neutron-L2-agent,</w:t>
            </w:r>
          </w:p>
          <w:p w14:paraId="3A012639" w14:textId="77777777" w:rsidR="00F0262D" w:rsidRPr="004F31B8" w:rsidRDefault="00F0262D" w:rsidP="00A05876">
            <w:pPr>
              <w:pStyle w:val="TableText"/>
            </w:pPr>
            <w:r w:rsidRPr="004F31B8">
              <w:t>neutron-L3-agent (optional),</w:t>
            </w:r>
          </w:p>
          <w:p w14:paraId="59243757" w14:textId="77777777" w:rsidR="00F0262D" w:rsidRPr="004F31B8" w:rsidRDefault="00F0262D" w:rsidP="00A05876">
            <w:pPr>
              <w:pStyle w:val="TableText"/>
            </w:pPr>
            <w:r w:rsidRPr="004F31B8">
              <w:t>neutron-metadata-agent</w:t>
            </w:r>
          </w:p>
        </w:tc>
        <w:tc>
          <w:tcPr>
            <w:tcW w:w="1170" w:type="dxa"/>
          </w:tcPr>
          <w:p w14:paraId="5D6BEE41" w14:textId="77777777" w:rsidR="00F0262D" w:rsidRPr="004F31B8" w:rsidRDefault="00F0262D" w:rsidP="00A05876">
            <w:pPr>
              <w:pStyle w:val="TableText"/>
            </w:pPr>
            <w:r w:rsidRPr="004F31B8">
              <w:t>Cinder API,</w:t>
            </w:r>
          </w:p>
          <w:p w14:paraId="10A011CD" w14:textId="77777777" w:rsidR="00F0262D" w:rsidRPr="004F31B8" w:rsidRDefault="00F0262D" w:rsidP="00A05876">
            <w:pPr>
              <w:pStyle w:val="TableText"/>
            </w:pPr>
            <w:r w:rsidRPr="004F31B8">
              <w:t>Cinder Scheduler,</w:t>
            </w:r>
          </w:p>
          <w:p w14:paraId="67D7A54F" w14:textId="77777777" w:rsidR="00F0262D" w:rsidRPr="004F31B8" w:rsidRDefault="00F0262D" w:rsidP="00A05876">
            <w:pPr>
              <w:pStyle w:val="TableText"/>
            </w:pPr>
            <w:r w:rsidRPr="004F31B8">
              <w:t>Cinder Volume</w:t>
            </w:r>
          </w:p>
        </w:tc>
      </w:tr>
      <w:tr w:rsidR="00F0262D" w:rsidRPr="004F31B8" w14:paraId="114FFA3F" w14:textId="77777777" w:rsidTr="00A05876">
        <w:trPr>
          <w:trHeight w:val="3470"/>
        </w:trPr>
        <w:tc>
          <w:tcPr>
            <w:tcW w:w="1170" w:type="dxa"/>
          </w:tcPr>
          <w:p w14:paraId="79B64A9F" w14:textId="77777777" w:rsidR="00F0262D" w:rsidRPr="004F31B8" w:rsidRDefault="00F0262D" w:rsidP="00A05876">
            <w:pPr>
              <w:pStyle w:val="TableText"/>
            </w:pPr>
            <w:r w:rsidRPr="004F31B8">
              <w:t xml:space="preserve">DCP: combination of services depending upon </w:t>
            </w:r>
            <w:r>
              <w:t>Centre</w:t>
            </w:r>
            <w:r w:rsidRPr="004F31B8">
              <w:t xml:space="preserve"> size</w:t>
            </w:r>
          </w:p>
        </w:tc>
        <w:tc>
          <w:tcPr>
            <w:tcW w:w="1170" w:type="dxa"/>
          </w:tcPr>
          <w:p w14:paraId="6159C1CD" w14:textId="77777777" w:rsidR="00F0262D" w:rsidRPr="004F31B8" w:rsidRDefault="00F0262D" w:rsidP="00A05876">
            <w:pPr>
              <w:pStyle w:val="TableText"/>
            </w:pPr>
            <w:r w:rsidRPr="004F31B8">
              <w:t>Any DC – Control nodes Option 1</w:t>
            </w:r>
          </w:p>
        </w:tc>
        <w:tc>
          <w:tcPr>
            <w:tcW w:w="1170" w:type="dxa"/>
          </w:tcPr>
          <w:p w14:paraId="4B6CC20B" w14:textId="77777777" w:rsidR="00F0262D" w:rsidRPr="004F31B8" w:rsidRDefault="00F0262D" w:rsidP="00A05876">
            <w:pPr>
              <w:pStyle w:val="TableText"/>
            </w:pPr>
            <w:r w:rsidRPr="004F31B8">
              <w:t>heat-api,</w:t>
            </w:r>
          </w:p>
          <w:p w14:paraId="265D0168" w14:textId="77777777" w:rsidR="00F0262D" w:rsidRPr="004F31B8" w:rsidRDefault="00F0262D" w:rsidP="00A05876">
            <w:pPr>
              <w:pStyle w:val="TableText"/>
            </w:pPr>
            <w:r w:rsidRPr="004F31B8">
              <w:t>heat-engine,</w:t>
            </w:r>
          </w:p>
          <w:p w14:paraId="590BAB5A" w14:textId="77777777" w:rsidR="00F0262D" w:rsidRPr="004F31B8" w:rsidRDefault="00F0262D" w:rsidP="00A05876">
            <w:pPr>
              <w:pStyle w:val="TableText"/>
            </w:pPr>
            <w:r w:rsidRPr="004F31B8">
              <w:t>nova-placement-api</w:t>
            </w:r>
          </w:p>
        </w:tc>
        <w:tc>
          <w:tcPr>
            <w:tcW w:w="1170" w:type="dxa"/>
          </w:tcPr>
          <w:p w14:paraId="2FB97ADB" w14:textId="77777777" w:rsidR="00F0262D" w:rsidRPr="004F31B8" w:rsidRDefault="00F0262D" w:rsidP="00A05876">
            <w:pPr>
              <w:pStyle w:val="TableText"/>
            </w:pPr>
            <w:r w:rsidRPr="004F31B8">
              <w:t>Identity Provider (IdP),</w:t>
            </w:r>
          </w:p>
          <w:p w14:paraId="79AAF142" w14:textId="77777777" w:rsidR="00F0262D" w:rsidRPr="004F31B8" w:rsidRDefault="00F0262D" w:rsidP="00A05876">
            <w:pPr>
              <w:pStyle w:val="TableText"/>
            </w:pPr>
            <w:r w:rsidRPr="004F31B8">
              <w:t>Keystone API</w:t>
            </w:r>
          </w:p>
        </w:tc>
        <w:tc>
          <w:tcPr>
            <w:tcW w:w="1075" w:type="dxa"/>
          </w:tcPr>
          <w:p w14:paraId="2DF658AE" w14:textId="77777777" w:rsidR="00F0262D" w:rsidRPr="004F31B8" w:rsidRDefault="00F0262D" w:rsidP="00A05876">
            <w:pPr>
              <w:pStyle w:val="TableText"/>
            </w:pPr>
            <w:r w:rsidRPr="004F31B8">
              <w:t>Glance API, Glance Registry</w:t>
            </w:r>
          </w:p>
        </w:tc>
        <w:tc>
          <w:tcPr>
            <w:tcW w:w="1265" w:type="dxa"/>
          </w:tcPr>
          <w:p w14:paraId="5EB4CDAC" w14:textId="77777777" w:rsidR="00F0262D" w:rsidRPr="004F31B8" w:rsidRDefault="00F0262D" w:rsidP="00A05876">
            <w:pPr>
              <w:pStyle w:val="TableText"/>
            </w:pPr>
            <w:r w:rsidRPr="004F31B8">
              <w:t>nova-compute api,</w:t>
            </w:r>
          </w:p>
          <w:p w14:paraId="59431DBE" w14:textId="77777777" w:rsidR="00F0262D" w:rsidRPr="004F31B8" w:rsidRDefault="00F0262D" w:rsidP="00A05876">
            <w:pPr>
              <w:pStyle w:val="TableText"/>
            </w:pPr>
            <w:r w:rsidRPr="004F31B8">
              <w:t>nova-scheduler,</w:t>
            </w:r>
          </w:p>
          <w:p w14:paraId="7ED8EF31" w14:textId="77777777" w:rsidR="00F0262D" w:rsidRPr="004F31B8" w:rsidRDefault="00F0262D" w:rsidP="00A05876">
            <w:pPr>
              <w:pStyle w:val="TableText"/>
            </w:pPr>
            <w:r w:rsidRPr="004F31B8">
              <w:t>nova-conductor</w:t>
            </w:r>
          </w:p>
        </w:tc>
        <w:tc>
          <w:tcPr>
            <w:tcW w:w="1170" w:type="dxa"/>
          </w:tcPr>
          <w:p w14:paraId="635D1D97" w14:textId="77777777" w:rsidR="00F0262D" w:rsidRPr="004F31B8" w:rsidRDefault="00F0262D" w:rsidP="00A05876">
            <w:pPr>
              <w:pStyle w:val="TableText"/>
            </w:pPr>
            <w:r w:rsidRPr="004F31B8">
              <w:t>neutron-server,</w:t>
            </w:r>
          </w:p>
          <w:p w14:paraId="06450E30" w14:textId="77777777" w:rsidR="00F0262D" w:rsidRPr="004F31B8" w:rsidRDefault="00F0262D" w:rsidP="00A05876">
            <w:pPr>
              <w:pStyle w:val="TableText"/>
            </w:pPr>
            <w:r w:rsidRPr="004F31B8">
              <w:t>neutron-dhcp-agent,</w:t>
            </w:r>
          </w:p>
          <w:p w14:paraId="223E033C" w14:textId="77777777" w:rsidR="00F0262D" w:rsidRPr="004F31B8" w:rsidRDefault="00F0262D" w:rsidP="00A05876">
            <w:pPr>
              <w:pStyle w:val="TableText"/>
            </w:pPr>
            <w:r w:rsidRPr="004F31B8">
              <w:t>neutron-L2-agent,</w:t>
            </w:r>
          </w:p>
          <w:p w14:paraId="400EC653" w14:textId="77777777" w:rsidR="00F0262D" w:rsidRPr="004F31B8" w:rsidRDefault="00F0262D" w:rsidP="00A05876">
            <w:pPr>
              <w:pStyle w:val="TableText"/>
            </w:pPr>
            <w:r w:rsidRPr="004F31B8">
              <w:t>neutron-L3-agent (optional),</w:t>
            </w:r>
          </w:p>
          <w:p w14:paraId="11DB3A78" w14:textId="77777777" w:rsidR="00F0262D" w:rsidRPr="004F31B8" w:rsidRDefault="00F0262D" w:rsidP="00A05876">
            <w:pPr>
              <w:pStyle w:val="TableText"/>
            </w:pPr>
            <w:r w:rsidRPr="004F31B8">
              <w:t>neutron-metadata-agent</w:t>
            </w:r>
          </w:p>
        </w:tc>
        <w:tc>
          <w:tcPr>
            <w:tcW w:w="1170" w:type="dxa"/>
          </w:tcPr>
          <w:p w14:paraId="225EB8AE" w14:textId="77777777" w:rsidR="00F0262D" w:rsidRPr="004F31B8" w:rsidRDefault="00F0262D" w:rsidP="00A05876">
            <w:pPr>
              <w:pStyle w:val="TableText"/>
            </w:pPr>
            <w:r w:rsidRPr="004F31B8">
              <w:t>Cinder API,</w:t>
            </w:r>
          </w:p>
          <w:p w14:paraId="26DFAFB2" w14:textId="77777777" w:rsidR="00F0262D" w:rsidRPr="004F31B8" w:rsidRDefault="00F0262D" w:rsidP="00A05876">
            <w:pPr>
              <w:pStyle w:val="TableText"/>
            </w:pPr>
            <w:r w:rsidRPr="004F31B8">
              <w:t>Cinder Scheduler,</w:t>
            </w:r>
          </w:p>
          <w:p w14:paraId="6E641A40" w14:textId="77777777" w:rsidR="00F0262D" w:rsidRPr="004F31B8" w:rsidRDefault="00F0262D" w:rsidP="00A05876">
            <w:pPr>
              <w:pStyle w:val="TableText"/>
            </w:pPr>
            <w:r w:rsidRPr="004F31B8">
              <w:t>Cinder Volume</w:t>
            </w:r>
          </w:p>
        </w:tc>
      </w:tr>
      <w:tr w:rsidR="00F0262D" w:rsidRPr="004F31B8" w14:paraId="0ECCFE04" w14:textId="77777777" w:rsidTr="00A05876">
        <w:trPr>
          <w:trHeight w:val="2150"/>
        </w:trPr>
        <w:tc>
          <w:tcPr>
            <w:tcW w:w="1170" w:type="dxa"/>
          </w:tcPr>
          <w:p w14:paraId="443FF311" w14:textId="77777777" w:rsidR="00F0262D" w:rsidRPr="004F31B8" w:rsidRDefault="00F0262D" w:rsidP="00A05876">
            <w:pPr>
              <w:pStyle w:val="TableText"/>
            </w:pPr>
          </w:p>
        </w:tc>
        <w:tc>
          <w:tcPr>
            <w:tcW w:w="1170" w:type="dxa"/>
          </w:tcPr>
          <w:p w14:paraId="645CA525" w14:textId="77777777" w:rsidR="00F0262D" w:rsidRPr="004F31B8" w:rsidRDefault="00F0262D" w:rsidP="00A05876">
            <w:pPr>
              <w:pStyle w:val="TableText"/>
            </w:pPr>
            <w:r w:rsidRPr="004F31B8">
              <w:t>Any DC – Control nodes Option 2: split services between DCs</w:t>
            </w:r>
          </w:p>
        </w:tc>
        <w:tc>
          <w:tcPr>
            <w:tcW w:w="1170" w:type="dxa"/>
          </w:tcPr>
          <w:p w14:paraId="513871B4" w14:textId="77777777" w:rsidR="00F0262D" w:rsidRPr="004F31B8" w:rsidRDefault="00F0262D" w:rsidP="00A05876">
            <w:pPr>
              <w:pStyle w:val="TableText"/>
            </w:pPr>
            <w:r w:rsidRPr="004F31B8">
              <w:t>** in other DC</w:t>
            </w:r>
          </w:p>
        </w:tc>
        <w:tc>
          <w:tcPr>
            <w:tcW w:w="1170" w:type="dxa"/>
          </w:tcPr>
          <w:p w14:paraId="7D6EEA7E" w14:textId="77777777" w:rsidR="00F0262D" w:rsidRPr="004F31B8" w:rsidRDefault="00F0262D" w:rsidP="00A05876">
            <w:pPr>
              <w:pStyle w:val="TableText"/>
            </w:pPr>
            <w:r w:rsidRPr="004F31B8">
              <w:t>* in Large DC</w:t>
            </w:r>
          </w:p>
        </w:tc>
        <w:tc>
          <w:tcPr>
            <w:tcW w:w="1075" w:type="dxa"/>
          </w:tcPr>
          <w:p w14:paraId="2326D764" w14:textId="77777777" w:rsidR="00F0262D" w:rsidRPr="004F31B8" w:rsidRDefault="00F0262D" w:rsidP="00A05876">
            <w:pPr>
              <w:pStyle w:val="TableText"/>
            </w:pPr>
            <w:r w:rsidRPr="004F31B8">
              <w:t>* in Large DC</w:t>
            </w:r>
          </w:p>
        </w:tc>
        <w:tc>
          <w:tcPr>
            <w:tcW w:w="1265" w:type="dxa"/>
          </w:tcPr>
          <w:p w14:paraId="2421D54C" w14:textId="77777777" w:rsidR="00F0262D" w:rsidRPr="004F31B8" w:rsidRDefault="00F0262D" w:rsidP="00A05876">
            <w:pPr>
              <w:pStyle w:val="TableText"/>
            </w:pPr>
            <w:r w:rsidRPr="004F31B8">
              <w:t>** in another DC</w:t>
            </w:r>
          </w:p>
        </w:tc>
        <w:tc>
          <w:tcPr>
            <w:tcW w:w="1170" w:type="dxa"/>
          </w:tcPr>
          <w:p w14:paraId="41008067" w14:textId="77777777" w:rsidR="00F0262D" w:rsidRPr="004F31B8" w:rsidRDefault="00F0262D" w:rsidP="00A05876">
            <w:pPr>
              <w:pStyle w:val="TableText"/>
            </w:pPr>
            <w:r w:rsidRPr="004F31B8">
              <w:t>** in another DC</w:t>
            </w:r>
          </w:p>
        </w:tc>
        <w:tc>
          <w:tcPr>
            <w:tcW w:w="1170" w:type="dxa"/>
          </w:tcPr>
          <w:p w14:paraId="4B4AC74F" w14:textId="77777777" w:rsidR="00F0262D" w:rsidRPr="004F31B8" w:rsidRDefault="00F0262D" w:rsidP="00A05876">
            <w:pPr>
              <w:pStyle w:val="TableText"/>
            </w:pPr>
            <w:r w:rsidRPr="004F31B8">
              <w:t>** in another DC</w:t>
            </w:r>
          </w:p>
        </w:tc>
      </w:tr>
      <w:tr w:rsidR="00F0262D" w:rsidRPr="004F31B8" w14:paraId="49DF4687" w14:textId="77777777" w:rsidTr="00A05876">
        <w:trPr>
          <w:trHeight w:val="1580"/>
        </w:trPr>
        <w:tc>
          <w:tcPr>
            <w:tcW w:w="1170" w:type="dxa"/>
          </w:tcPr>
          <w:p w14:paraId="69398A89" w14:textId="77777777" w:rsidR="00F0262D" w:rsidRPr="004F31B8" w:rsidRDefault="00F0262D" w:rsidP="00A05876">
            <w:pPr>
              <w:pStyle w:val="TableText"/>
            </w:pPr>
            <w:r w:rsidRPr="004F31B8">
              <w:t>CCP or DCP</w:t>
            </w:r>
          </w:p>
        </w:tc>
        <w:tc>
          <w:tcPr>
            <w:tcW w:w="1170" w:type="dxa"/>
          </w:tcPr>
          <w:p w14:paraId="5F84949E" w14:textId="77777777" w:rsidR="00F0262D" w:rsidRPr="004F31B8" w:rsidRDefault="00F0262D" w:rsidP="00A05876">
            <w:pPr>
              <w:pStyle w:val="TableText"/>
            </w:pPr>
            <w:r w:rsidRPr="004F31B8">
              <w:t>Compute nodes</w:t>
            </w:r>
          </w:p>
        </w:tc>
        <w:tc>
          <w:tcPr>
            <w:tcW w:w="1170" w:type="dxa"/>
          </w:tcPr>
          <w:p w14:paraId="7C464BFC" w14:textId="77777777" w:rsidR="00F0262D" w:rsidRPr="004F31B8" w:rsidRDefault="00F0262D" w:rsidP="00A05876">
            <w:pPr>
              <w:pStyle w:val="TableText"/>
            </w:pPr>
          </w:p>
        </w:tc>
        <w:tc>
          <w:tcPr>
            <w:tcW w:w="1170" w:type="dxa"/>
          </w:tcPr>
          <w:p w14:paraId="2FDDF38A" w14:textId="77777777" w:rsidR="00F0262D" w:rsidRPr="004F31B8" w:rsidRDefault="00F0262D" w:rsidP="00A05876">
            <w:pPr>
              <w:pStyle w:val="TableText"/>
            </w:pPr>
          </w:p>
        </w:tc>
        <w:tc>
          <w:tcPr>
            <w:tcW w:w="1075" w:type="dxa"/>
          </w:tcPr>
          <w:p w14:paraId="70D4CBAC" w14:textId="77777777" w:rsidR="00F0262D" w:rsidRPr="004F31B8" w:rsidRDefault="00F0262D" w:rsidP="00A05876">
            <w:pPr>
              <w:pStyle w:val="TableText"/>
            </w:pPr>
          </w:p>
        </w:tc>
        <w:tc>
          <w:tcPr>
            <w:tcW w:w="1265" w:type="dxa"/>
          </w:tcPr>
          <w:p w14:paraId="2E967DD2" w14:textId="77777777" w:rsidR="00F0262D" w:rsidRPr="004F31B8" w:rsidRDefault="00F0262D" w:rsidP="00A05876">
            <w:pPr>
              <w:pStyle w:val="TableText"/>
            </w:pPr>
            <w:r w:rsidRPr="004F31B8">
              <w:t>nova-compute-agent</w:t>
            </w:r>
          </w:p>
        </w:tc>
        <w:tc>
          <w:tcPr>
            <w:tcW w:w="1170" w:type="dxa"/>
          </w:tcPr>
          <w:p w14:paraId="5E65B056" w14:textId="77777777" w:rsidR="00F0262D" w:rsidRPr="004F31B8" w:rsidRDefault="00F0262D" w:rsidP="00A05876">
            <w:pPr>
              <w:pStyle w:val="TableText"/>
            </w:pPr>
            <w:r w:rsidRPr="004F31B8">
              <w:t>neutron-L2-agent, neutron-L3-agent (optional)</w:t>
            </w:r>
          </w:p>
        </w:tc>
        <w:tc>
          <w:tcPr>
            <w:tcW w:w="1170" w:type="dxa"/>
          </w:tcPr>
          <w:p w14:paraId="7E2AC548" w14:textId="77777777" w:rsidR="00F0262D" w:rsidRPr="004F31B8" w:rsidRDefault="00F0262D" w:rsidP="00A05876">
            <w:pPr>
              <w:pStyle w:val="TableText"/>
            </w:pPr>
          </w:p>
        </w:tc>
      </w:tr>
      <w:tr w:rsidR="00F0262D" w:rsidRPr="004F31B8" w14:paraId="4C51A0FA" w14:textId="77777777" w:rsidTr="00A05876">
        <w:trPr>
          <w:trHeight w:val="2660"/>
        </w:trPr>
        <w:tc>
          <w:tcPr>
            <w:tcW w:w="1170" w:type="dxa"/>
          </w:tcPr>
          <w:p w14:paraId="15A18E20" w14:textId="77777777" w:rsidR="00F0262D" w:rsidRPr="004F31B8" w:rsidRDefault="00F0262D" w:rsidP="00A05876">
            <w:pPr>
              <w:pStyle w:val="TableText"/>
            </w:pPr>
            <w:r w:rsidRPr="004F31B8">
              <w:lastRenderedPageBreak/>
              <w:t>CCP</w:t>
            </w:r>
          </w:p>
        </w:tc>
        <w:tc>
          <w:tcPr>
            <w:tcW w:w="1170" w:type="dxa"/>
          </w:tcPr>
          <w:p w14:paraId="71D6165F" w14:textId="77777777" w:rsidR="00F0262D" w:rsidRPr="004F31B8" w:rsidRDefault="00F0262D" w:rsidP="00A05876">
            <w:pPr>
              <w:pStyle w:val="TableText"/>
            </w:pPr>
            <w:r w:rsidRPr="004F31B8">
              <w:t>Compute nodes</w:t>
            </w:r>
          </w:p>
        </w:tc>
        <w:tc>
          <w:tcPr>
            <w:tcW w:w="1170" w:type="dxa"/>
          </w:tcPr>
          <w:p w14:paraId="3D2535EB" w14:textId="77777777" w:rsidR="00F0262D" w:rsidRPr="004F31B8" w:rsidRDefault="00F0262D" w:rsidP="00A05876">
            <w:pPr>
              <w:pStyle w:val="TableText"/>
            </w:pPr>
            <w:r w:rsidRPr="004F31B8">
              <w:t>nova-placement-api</w:t>
            </w:r>
          </w:p>
        </w:tc>
        <w:tc>
          <w:tcPr>
            <w:tcW w:w="1170" w:type="dxa"/>
          </w:tcPr>
          <w:p w14:paraId="57925881" w14:textId="77777777" w:rsidR="00F0262D" w:rsidRPr="004F31B8" w:rsidRDefault="00F0262D" w:rsidP="00A05876">
            <w:pPr>
              <w:pStyle w:val="TableText"/>
            </w:pPr>
          </w:p>
        </w:tc>
        <w:tc>
          <w:tcPr>
            <w:tcW w:w="1075" w:type="dxa"/>
          </w:tcPr>
          <w:p w14:paraId="245A286D" w14:textId="77777777" w:rsidR="00F0262D" w:rsidRPr="004F31B8" w:rsidRDefault="00F0262D" w:rsidP="00A05876">
            <w:pPr>
              <w:pStyle w:val="TableText"/>
            </w:pPr>
          </w:p>
        </w:tc>
        <w:tc>
          <w:tcPr>
            <w:tcW w:w="1265" w:type="dxa"/>
          </w:tcPr>
          <w:p w14:paraId="31CDB617" w14:textId="77777777" w:rsidR="00F0262D" w:rsidRPr="004F31B8" w:rsidRDefault="00F0262D" w:rsidP="00A05876">
            <w:pPr>
              <w:pStyle w:val="TableText"/>
            </w:pPr>
            <w:r w:rsidRPr="004F31B8">
              <w:t>nova-compute-agent,</w:t>
            </w:r>
          </w:p>
          <w:p w14:paraId="3BCF57B0" w14:textId="77777777" w:rsidR="00F0262D" w:rsidRPr="004F31B8" w:rsidRDefault="00F0262D" w:rsidP="00A05876">
            <w:pPr>
              <w:pStyle w:val="TableText"/>
            </w:pPr>
            <w:r w:rsidRPr="004F31B8">
              <w:t>nova-conductor</w:t>
            </w:r>
          </w:p>
        </w:tc>
        <w:tc>
          <w:tcPr>
            <w:tcW w:w="1170" w:type="dxa"/>
          </w:tcPr>
          <w:p w14:paraId="1C63D1C8" w14:textId="77777777" w:rsidR="00F0262D" w:rsidRPr="004F31B8" w:rsidRDefault="00F0262D" w:rsidP="00A05876">
            <w:pPr>
              <w:pStyle w:val="TableText"/>
            </w:pPr>
            <w:r w:rsidRPr="004F31B8">
              <w:t>neutron-server,</w:t>
            </w:r>
          </w:p>
          <w:p w14:paraId="3C73AD23" w14:textId="77777777" w:rsidR="00F0262D" w:rsidRPr="004F31B8" w:rsidRDefault="00F0262D" w:rsidP="00A05876">
            <w:pPr>
              <w:pStyle w:val="TableText"/>
            </w:pPr>
            <w:r w:rsidRPr="004F31B8">
              <w:t>neutron-dhcp-agent,</w:t>
            </w:r>
          </w:p>
          <w:p w14:paraId="3CC5FC7E" w14:textId="77777777" w:rsidR="00F0262D" w:rsidRPr="004F31B8" w:rsidRDefault="00F0262D" w:rsidP="00A05876">
            <w:pPr>
              <w:pStyle w:val="TableText"/>
            </w:pPr>
            <w:r w:rsidRPr="004F31B8">
              <w:t>neutron-L2-agent,</w:t>
            </w:r>
          </w:p>
          <w:p w14:paraId="12745361" w14:textId="77777777" w:rsidR="00F0262D" w:rsidRPr="004F31B8" w:rsidRDefault="00F0262D" w:rsidP="00A05876">
            <w:pPr>
              <w:pStyle w:val="TableText"/>
            </w:pPr>
            <w:r w:rsidRPr="004F31B8">
              <w:t>neutron-L3-agent (optional)</w:t>
            </w:r>
          </w:p>
        </w:tc>
        <w:tc>
          <w:tcPr>
            <w:tcW w:w="1170" w:type="dxa"/>
          </w:tcPr>
          <w:p w14:paraId="13AF6F68" w14:textId="77777777" w:rsidR="00F0262D" w:rsidRPr="004F31B8" w:rsidRDefault="00F0262D" w:rsidP="00A05876">
            <w:pPr>
              <w:pStyle w:val="TableText"/>
            </w:pPr>
          </w:p>
        </w:tc>
      </w:tr>
    </w:tbl>
    <w:p w14:paraId="72997980" w14:textId="0C80D4DB" w:rsidR="00F0262D" w:rsidRPr="003E6AEE" w:rsidRDefault="00DD4843" w:rsidP="00DD4843">
      <w:pPr>
        <w:pStyle w:val="TableCaption"/>
      </w:pPr>
      <w:r>
        <w:t xml:space="preserve"> </w:t>
      </w:r>
      <w:r w:rsidR="00F0262D" w:rsidRPr="003E6AEE">
        <w:t>Distribution of OpenStack services on different nodes depending upon Control Plane Scenario</w:t>
      </w:r>
    </w:p>
    <w:p w14:paraId="04D705CF" w14:textId="77777777" w:rsidR="00F0262D" w:rsidRPr="00F231B8" w:rsidRDefault="00F0262D" w:rsidP="00F0262D">
      <w:pPr>
        <w:pStyle w:val="Heading3"/>
        <w:numPr>
          <w:ilvl w:val="2"/>
          <w:numId w:val="4"/>
        </w:numPr>
      </w:pPr>
      <w:bookmarkStart w:id="624" w:name="_Toc81834318"/>
      <w:r w:rsidRPr="005A31F9">
        <w:t>Edge Cloud Topology</w:t>
      </w:r>
      <w:bookmarkEnd w:id="624"/>
    </w:p>
    <w:p w14:paraId="480695AA" w14:textId="77777777" w:rsidR="00F0262D" w:rsidRPr="004F31B8" w:rsidRDefault="00F0262D" w:rsidP="00F0262D">
      <w:pPr>
        <w:pStyle w:val="NormalParagraph"/>
      </w:pPr>
      <w:r w:rsidRPr="00625794">
        <w:t>The Reference Mod</w:t>
      </w:r>
      <w:r w:rsidRPr="004F31B8">
        <w:t xml:space="preserve">el </w:t>
      </w:r>
      <w:r w:rsidRPr="003E6AEE">
        <w:fldChar w:fldCharType="begin"/>
      </w:r>
      <w:r w:rsidRPr="004F31B8">
        <w:instrText xml:space="preserve"> REF _Ref79998610 \w \h </w:instrText>
      </w:r>
      <w:r>
        <w:instrText xml:space="preserve"> \* MERGEFORMAT </w:instrText>
      </w:r>
      <w:r w:rsidRPr="003E6AEE">
        <w:fldChar w:fldCharType="separate"/>
      </w:r>
      <w:r>
        <w:t>[1]</w:t>
      </w:r>
      <w:r w:rsidRPr="003E6AEE">
        <w:fldChar w:fldCharType="end"/>
      </w:r>
      <w:r w:rsidRPr="004F31B8">
        <w:t xml:space="preserve"> section 8.3 </w:t>
      </w:r>
      <w:r w:rsidRPr="003E6AEE">
        <w:t>“Telco Edge Cloud”</w:t>
      </w:r>
      <w:r w:rsidRPr="005A31F9">
        <w:t xml:space="preserve"> presents the deployment environment characteristics, infrastru</w:t>
      </w:r>
      <w:r w:rsidRPr="00F231B8">
        <w:t>cture characteristics and n</w:t>
      </w:r>
      <w:r w:rsidRPr="00625794">
        <w:t>ew values for the Infrastructure P</w:t>
      </w:r>
      <w:r w:rsidRPr="004F31B8">
        <w:t>rofiles at the Edge.</w:t>
      </w:r>
    </w:p>
    <w:p w14:paraId="3FA86ED4" w14:textId="77777777" w:rsidR="00F0262D" w:rsidRPr="004F31B8" w:rsidRDefault="00F0262D" w:rsidP="00F0262D">
      <w:pPr>
        <w:pStyle w:val="NormalParagraph"/>
      </w:pPr>
      <w:r w:rsidRPr="004F31B8">
        <w:t>The</w:t>
      </w:r>
      <w:hyperlink r:id="rId297">
        <w:r w:rsidRPr="003E6AEE">
          <w:t xml:space="preserve"> </w:t>
        </w:r>
      </w:hyperlink>
      <w:r w:rsidRPr="004F31B8">
        <w:t>Edge computing whitepaper</w:t>
      </w:r>
      <w:r w:rsidRPr="003E6AEE">
        <w:t xml:space="preserve"> </w:t>
      </w:r>
      <w:r w:rsidRPr="003E6AEE">
        <w:fldChar w:fldCharType="begin"/>
      </w:r>
      <w:r w:rsidRPr="004F31B8">
        <w:instrText xml:space="preserve"> REF _Ref80025862 \w \h </w:instrText>
      </w:r>
      <w:r>
        <w:instrText xml:space="preserve"> \* MERGEFORMAT </w:instrText>
      </w:r>
      <w:r w:rsidRPr="003E6AEE">
        <w:fldChar w:fldCharType="separate"/>
      </w:r>
      <w:r>
        <w:t>[63]</w:t>
      </w:r>
      <w:r w:rsidRPr="003E6AEE">
        <w:fldChar w:fldCharType="end"/>
      </w:r>
      <w:r w:rsidRPr="004F31B8">
        <w:t xml:space="preserve"> </w:t>
      </w:r>
      <w:r w:rsidRPr="003E6AEE">
        <w:t>includes information such as the services that run on various nodes. The information from the whitepaper c</w:t>
      </w:r>
      <w:r w:rsidRPr="005A31F9">
        <w:t>oupled with that from the</w:t>
      </w:r>
      <w:hyperlink r:id="rId298" w:anchor="services-placement-summary">
        <w:r w:rsidRPr="003E6AEE">
          <w:t xml:space="preserve"> </w:t>
        </w:r>
      </w:hyperlink>
      <w:r w:rsidRPr="004F31B8">
        <w:t>OpenStack</w:t>
      </w:r>
      <w:r w:rsidRPr="003E6AEE">
        <w:t xml:space="preserve"> Reference Deployment Architecture</w:t>
      </w:r>
      <w:r w:rsidRPr="005A31F9">
        <w:t xml:space="preserve"> for 100, 300 and 500 nodes will help in deciding which OpenSta</w:t>
      </w:r>
      <w:r w:rsidRPr="00F231B8">
        <w:t xml:space="preserve">ck and other services (such as database, messaging) run on which nodes in what Cloud </w:t>
      </w:r>
      <w:r>
        <w:t>Centre</w:t>
      </w:r>
      <w:r w:rsidRPr="00F231B8">
        <w:t xml:space="preserve"> and the number of copies that should </w:t>
      </w:r>
      <w:r w:rsidRPr="00625794">
        <w:t>be deployed. These referenc</w:t>
      </w:r>
      <w:r w:rsidRPr="004F31B8">
        <w:t>es also present the pros and cons of DCP and CCP and designs to address some of the challenges of each of the models.</w:t>
      </w:r>
    </w:p>
    <w:p w14:paraId="3BB08D36" w14:textId="77777777" w:rsidR="00F0262D" w:rsidRPr="004F31B8" w:rsidRDefault="00F0262D" w:rsidP="00F0262D">
      <w:pPr>
        <w:pStyle w:val="NormalParagraph"/>
      </w:pPr>
      <w:r w:rsidRPr="004F31B8">
        <w:t xml:space="preserve">The Reference Model </w:t>
      </w:r>
      <w:r w:rsidRPr="00BB2831">
        <w:rPr>
          <w:b/>
          <w:bCs/>
        </w:rPr>
        <w:fldChar w:fldCharType="begin"/>
      </w:r>
      <w:r w:rsidRPr="004F31B8">
        <w:instrText xml:space="preserve"> REF _Ref79998610 \w \h </w:instrText>
      </w:r>
      <w:r>
        <w:rPr>
          <w:b/>
          <w:bCs/>
        </w:rPr>
        <w:instrText xml:space="preserve"> \* MERGEFORMAT </w:instrText>
      </w:r>
      <w:r w:rsidRPr="00BB2831">
        <w:rPr>
          <w:b/>
          <w:bCs/>
        </w:rPr>
      </w:r>
      <w:r w:rsidRPr="00BB2831">
        <w:rPr>
          <w:b/>
          <w:bCs/>
        </w:rPr>
        <w:fldChar w:fldCharType="separate"/>
      </w:r>
      <w:r>
        <w:t>[1]</w:t>
      </w:r>
      <w:r w:rsidRPr="00BB2831">
        <w:rPr>
          <w:b/>
          <w:bCs/>
        </w:rPr>
        <w:fldChar w:fldCharType="end"/>
      </w:r>
      <w:r w:rsidRPr="00BB2831">
        <w:rPr>
          <w:b/>
          <w:bCs/>
        </w:rPr>
        <w:t xml:space="preserve"> </w:t>
      </w:r>
      <w:r w:rsidRPr="004F31B8">
        <w:t xml:space="preserve">section 8.3.4 </w:t>
      </w:r>
      <w:r w:rsidRPr="003E6AEE">
        <w:t>“Telco Edge Cloud: Platform Services Deployment”</w:t>
      </w:r>
      <w:r w:rsidRPr="005A31F9">
        <w:t xml:space="preserve"> lists the Platform Serv</w:t>
      </w:r>
      <w:r w:rsidRPr="00F231B8">
        <w:t>ices that may be placed in the dif</w:t>
      </w:r>
      <w:r w:rsidRPr="00625794">
        <w:t>ferent node types (control, compute and storage). Depending upon t</w:t>
      </w:r>
      <w:r w:rsidRPr="004F31B8">
        <w:t>he capacity and resources available only the compute nodes may exist at the Edge thereby impacting operations.</w:t>
      </w:r>
    </w:p>
    <w:p w14:paraId="7F26346B" w14:textId="77777777" w:rsidR="00F0262D" w:rsidRPr="004F31B8" w:rsidRDefault="00F0262D" w:rsidP="00F0262D">
      <w:pPr>
        <w:pStyle w:val="NormalParagraph"/>
      </w:pPr>
      <w:r w:rsidRPr="004F31B8">
        <w:t xml:space="preserve">The Reference Model </w:t>
      </w:r>
      <w:r w:rsidRPr="00BB2831">
        <w:rPr>
          <w:b/>
          <w:bCs/>
        </w:rPr>
        <w:fldChar w:fldCharType="begin"/>
      </w:r>
      <w:r w:rsidRPr="004F31B8">
        <w:instrText xml:space="preserve"> REF _Ref79998610 \w \h </w:instrText>
      </w:r>
      <w:r>
        <w:rPr>
          <w:b/>
          <w:bCs/>
        </w:rPr>
        <w:instrText xml:space="preserve"> \* MERGEFORMAT </w:instrText>
      </w:r>
      <w:r w:rsidRPr="00BB2831">
        <w:rPr>
          <w:b/>
          <w:bCs/>
        </w:rPr>
      </w:r>
      <w:r w:rsidRPr="00BB2831">
        <w:rPr>
          <w:b/>
          <w:bCs/>
        </w:rPr>
        <w:fldChar w:fldCharType="separate"/>
      </w:r>
      <w:r>
        <w:t>[1]</w:t>
      </w:r>
      <w:r w:rsidRPr="00BB2831">
        <w:rPr>
          <w:b/>
          <w:bCs/>
        </w:rPr>
        <w:fldChar w:fldCharType="end"/>
      </w:r>
      <w:r w:rsidRPr="00BB2831">
        <w:rPr>
          <w:b/>
          <w:bCs/>
        </w:rPr>
        <w:t xml:space="preserve"> </w:t>
      </w:r>
      <w:r w:rsidRPr="004F31B8">
        <w:t xml:space="preserve">section 8.3.3 </w:t>
      </w:r>
      <w:r w:rsidRPr="003E6AEE">
        <w:t>“Telco Edge Cloud Infrastructure Profiles</w:t>
      </w:r>
      <w:r w:rsidRPr="005A31F9">
        <w:t>”</w:t>
      </w:r>
      <w:r w:rsidRPr="00F231B8">
        <w:t xml:space="preserve"> lists a number of Infrastructure Pro</w:t>
      </w:r>
      <w:r w:rsidRPr="00625794">
        <w:t xml:space="preserve">file characteristics and the changes that may </w:t>
      </w:r>
      <w:r w:rsidRPr="004F31B8">
        <w:t>need to be made for certain Edge clouds depending upon their resource capabilities. It should be noted that none of these changes affect the definition of OpenStack flavors.</w:t>
      </w:r>
    </w:p>
    <w:p w14:paraId="77B5EAF9" w14:textId="77777777" w:rsidR="00F0262D" w:rsidRPr="004F31B8" w:rsidRDefault="00F0262D" w:rsidP="00F0262D">
      <w:pPr>
        <w:pStyle w:val="Heading4"/>
        <w:numPr>
          <w:ilvl w:val="3"/>
          <w:numId w:val="4"/>
        </w:numPr>
      </w:pPr>
      <w:r w:rsidRPr="004F31B8">
        <w:t>Edge Cloud Deployment</w:t>
      </w:r>
    </w:p>
    <w:p w14:paraId="19044746" w14:textId="77777777" w:rsidR="00F0262D" w:rsidRPr="004F31B8" w:rsidRDefault="00F0262D" w:rsidP="00F0262D">
      <w:pPr>
        <w:pStyle w:val="NormalParagraph"/>
      </w:pPr>
      <w:r w:rsidRPr="004F31B8">
        <w:t>Deployment at the Edge requires support for large scale deployment. A number of open</w:t>
      </w:r>
      <w:r>
        <w:t>-</w:t>
      </w:r>
      <w:r w:rsidRPr="004F31B8">
        <w:t>source tools are available for th</w:t>
      </w:r>
      <w:r>
        <w:t>is</w:t>
      </w:r>
      <w:r w:rsidRPr="004F31B8">
        <w:t xml:space="preserve"> purpose including:</w:t>
      </w:r>
    </w:p>
    <w:bookmarkStart w:id="625" w:name="_Hlk78931903"/>
    <w:p w14:paraId="542F02CC" w14:textId="27560A8D" w:rsidR="00F0262D" w:rsidRPr="003E6AEE" w:rsidRDefault="00F0262D" w:rsidP="00F0262D">
      <w:pPr>
        <w:pStyle w:val="ListBullet1"/>
      </w:pPr>
      <w:r w:rsidRPr="003E6AEE">
        <w:lastRenderedPageBreak/>
        <w:fldChar w:fldCharType="begin"/>
      </w:r>
      <w:r w:rsidRPr="004F31B8">
        <w:instrText xml:space="preserve"> HYPERLINK "https://docs.airshipit.org/" \h </w:instrText>
      </w:r>
      <w:r w:rsidRPr="003E6AEE">
        <w:fldChar w:fldCharType="separate"/>
      </w:r>
      <w:r w:rsidRPr="003E6AEE">
        <w:t>Airship</w:t>
      </w:r>
      <w:r w:rsidRPr="003E6AEE">
        <w:fldChar w:fldCharType="end"/>
      </w:r>
      <w:bookmarkEnd w:id="625"/>
      <w:r w:rsidRPr="004F31B8">
        <w:t xml:space="preserve"> </w:t>
      </w:r>
      <w:r w:rsidRPr="003E6AEE">
        <w:fldChar w:fldCharType="begin"/>
      </w:r>
      <w:r w:rsidRPr="004F31B8">
        <w:instrText xml:space="preserve"> REF _Ref80026020 \w \h </w:instrText>
      </w:r>
      <w:r>
        <w:instrText xml:space="preserve"> \* MERGEFORMAT </w:instrText>
      </w:r>
      <w:r w:rsidRPr="003E6AEE">
        <w:fldChar w:fldCharType="separate"/>
      </w:r>
      <w:r>
        <w:t>[65]</w:t>
      </w:r>
      <w:r w:rsidRPr="003E6AEE">
        <w:fldChar w:fldCharType="end"/>
      </w:r>
      <w:r w:rsidRPr="004F31B8">
        <w:t>: declaratively configure, deploy and mainta</w:t>
      </w:r>
      <w:r w:rsidRPr="003E6AEE">
        <w:t xml:space="preserve">in an integrated </w:t>
      </w:r>
      <w:del w:id="626" w:author="SEVILLA Karine INNOV/NET" w:date="2021-09-20T14:44:00Z">
        <w:r w:rsidRPr="003E6AEE" w:rsidDel="00105FAB">
          <w:delText>virtualiz</w:delText>
        </w:r>
      </w:del>
      <w:ins w:id="627" w:author="SEVILLA Karine INNOV/NET" w:date="2021-09-20T14:44:00Z">
        <w:r w:rsidR="00105FAB">
          <w:t>virtualis</w:t>
        </w:r>
      </w:ins>
      <w:r w:rsidRPr="003E6AEE">
        <w:t xml:space="preserve">ation and </w:t>
      </w:r>
      <w:del w:id="628" w:author="SEVILLA Karine INNOV/NET" w:date="2021-09-20T14:48:00Z">
        <w:r w:rsidRPr="003E6AEE" w:rsidDel="00105FAB">
          <w:delText>containeriz</w:delText>
        </w:r>
      </w:del>
      <w:ins w:id="629" w:author="SEVILLA Karine INNOV/NET" w:date="2021-09-20T14:48:00Z">
        <w:r w:rsidR="00105FAB">
          <w:t>containeris</w:t>
        </w:r>
      </w:ins>
      <w:r w:rsidRPr="003E6AEE">
        <w:t>ation platform</w:t>
      </w:r>
    </w:p>
    <w:bookmarkStart w:id="630" w:name="_Hlk78931912"/>
    <w:p w14:paraId="2A8B390F" w14:textId="77777777" w:rsidR="00F0262D" w:rsidRPr="003E6AEE" w:rsidRDefault="00F0262D" w:rsidP="00F0262D">
      <w:pPr>
        <w:pStyle w:val="ListBullet1"/>
      </w:pPr>
      <w:r w:rsidRPr="003E6AEE">
        <w:fldChar w:fldCharType="begin"/>
      </w:r>
      <w:r w:rsidRPr="004F31B8">
        <w:instrText xml:space="preserve"> HYPERLINK "https://www.starlingx.io/" \h </w:instrText>
      </w:r>
      <w:r w:rsidRPr="003E6AEE">
        <w:fldChar w:fldCharType="separate"/>
      </w:r>
      <w:r w:rsidRPr="003E6AEE">
        <w:t>Starling-X</w:t>
      </w:r>
      <w:r w:rsidRPr="003E6AEE">
        <w:fldChar w:fldCharType="end"/>
      </w:r>
      <w:bookmarkEnd w:id="630"/>
      <w:r w:rsidRPr="004F31B8">
        <w:t xml:space="preserve"> </w:t>
      </w:r>
      <w:r w:rsidRPr="003E6AEE">
        <w:fldChar w:fldCharType="begin"/>
      </w:r>
      <w:r w:rsidRPr="004F31B8">
        <w:instrText xml:space="preserve"> REF _Ref80026027 \w \h </w:instrText>
      </w:r>
      <w:r>
        <w:instrText xml:space="preserve"> \* MERGEFORMAT </w:instrText>
      </w:r>
      <w:r w:rsidRPr="003E6AEE">
        <w:fldChar w:fldCharType="separate"/>
      </w:r>
      <w:r>
        <w:t>[66]</w:t>
      </w:r>
      <w:r w:rsidRPr="003E6AEE">
        <w:fldChar w:fldCharType="end"/>
      </w:r>
      <w:r w:rsidRPr="004F31B8">
        <w:t>: cloud infrastructure software stack for the edge</w:t>
      </w:r>
    </w:p>
    <w:bookmarkStart w:id="631" w:name="_Hlk78931922"/>
    <w:p w14:paraId="3A18ABF9" w14:textId="77777777" w:rsidR="00F0262D" w:rsidRPr="003E6AEE" w:rsidRDefault="00F0262D" w:rsidP="00F0262D">
      <w:pPr>
        <w:pStyle w:val="ListBullet1"/>
      </w:pPr>
      <w:r w:rsidRPr="003E6AEE">
        <w:fldChar w:fldCharType="begin"/>
      </w:r>
      <w:r w:rsidRPr="004F31B8">
        <w:instrText xml:space="preserve"> HYPERLINK "https://wiki.openstack.org/wiki/TripleO" \h </w:instrText>
      </w:r>
      <w:r w:rsidRPr="003E6AEE">
        <w:fldChar w:fldCharType="separate"/>
      </w:r>
      <w:r w:rsidRPr="003E6AEE">
        <w:t>Triple-O</w:t>
      </w:r>
      <w:r w:rsidRPr="003E6AEE">
        <w:fldChar w:fldCharType="end"/>
      </w:r>
      <w:bookmarkEnd w:id="631"/>
      <w:r w:rsidRPr="004F31B8">
        <w:t xml:space="preserve"> </w:t>
      </w:r>
      <w:r w:rsidRPr="003E6AEE">
        <w:fldChar w:fldCharType="begin"/>
      </w:r>
      <w:r w:rsidRPr="004F31B8">
        <w:instrText xml:space="preserve"> REF _Ref80026033 \w \h </w:instrText>
      </w:r>
      <w:r>
        <w:instrText xml:space="preserve"> \* MERGEFORMAT </w:instrText>
      </w:r>
      <w:r w:rsidRPr="003E6AEE">
        <w:fldChar w:fldCharType="separate"/>
      </w:r>
      <w:r>
        <w:t>[67]</w:t>
      </w:r>
      <w:r w:rsidRPr="003E6AEE">
        <w:fldChar w:fldCharType="end"/>
      </w:r>
      <w:r w:rsidRPr="004F31B8">
        <w:t>: for installing, upgrading</w:t>
      </w:r>
      <w:r>
        <w:t>,</w:t>
      </w:r>
      <w:r w:rsidRPr="004F31B8">
        <w:t xml:space="preserve"> and operating OpenStack clouds</w:t>
      </w:r>
    </w:p>
    <w:p w14:paraId="5F8A39C9" w14:textId="77777777" w:rsidR="00F0262D" w:rsidRPr="004F31B8" w:rsidRDefault="00F0262D" w:rsidP="00F0262D">
      <w:pPr>
        <w:pStyle w:val="NormalParagraph"/>
      </w:pPr>
      <w:r w:rsidRPr="003E6AEE">
        <w:t>The Reference Implementation (RI-</w:t>
      </w:r>
      <w:r w:rsidRPr="005A31F9">
        <w:t>1) is responsible t</w:t>
      </w:r>
      <w:r w:rsidRPr="00F231B8">
        <w:t>o choose the tools for the impleme</w:t>
      </w:r>
      <w:r w:rsidRPr="00625794">
        <w:t>ntation and shall specify implementation and usage details</w:t>
      </w:r>
      <w:r w:rsidRPr="004F31B8">
        <w:t xml:space="preserve"> of the chosen tools.</w:t>
      </w:r>
      <w:bookmarkStart w:id="632" w:name="_tr12soqt2c4i" w:colFirst="0" w:colLast="0"/>
      <w:bookmarkEnd w:id="632"/>
    </w:p>
    <w:p w14:paraId="54D7B50D" w14:textId="77777777" w:rsidR="00F0262D" w:rsidRPr="004F31B8" w:rsidRDefault="00F0262D" w:rsidP="00F0262D">
      <w:pPr>
        <w:pStyle w:val="Heading1"/>
        <w:numPr>
          <w:ilvl w:val="0"/>
          <w:numId w:val="4"/>
        </w:numPr>
      </w:pPr>
      <w:bookmarkStart w:id="633" w:name="_5._Interfaces_and"/>
      <w:bookmarkStart w:id="634" w:name="_Ref77528748"/>
      <w:bookmarkStart w:id="635" w:name="_Toc81834319"/>
      <w:bookmarkEnd w:id="633"/>
      <w:r w:rsidRPr="004F31B8">
        <w:t>Interfaces and APIs</w:t>
      </w:r>
      <w:bookmarkEnd w:id="634"/>
      <w:bookmarkEnd w:id="635"/>
    </w:p>
    <w:p w14:paraId="7249962D" w14:textId="77777777" w:rsidR="00F0262D" w:rsidRPr="004F31B8" w:rsidRDefault="00F0262D" w:rsidP="00F0262D">
      <w:pPr>
        <w:pStyle w:val="Heading2"/>
        <w:numPr>
          <w:ilvl w:val="1"/>
          <w:numId w:val="4"/>
        </w:numPr>
      </w:pPr>
      <w:bookmarkStart w:id="636" w:name="_Toc81834320"/>
      <w:r w:rsidRPr="004F31B8">
        <w:t>Introduction</w:t>
      </w:r>
      <w:bookmarkEnd w:id="636"/>
    </w:p>
    <w:p w14:paraId="0C13301E" w14:textId="77777777" w:rsidR="00F0262D" w:rsidRPr="004F31B8" w:rsidRDefault="00F0262D" w:rsidP="00F0262D">
      <w:pPr>
        <w:pStyle w:val="NormalParagraph"/>
      </w:pPr>
      <w:r w:rsidRPr="004F31B8">
        <w:t xml:space="preserve">This section presents a consolidated set of OpenStack Service APIs corresponding to the ETSI NFV Nf-Vi, Vi-Vnfm and Or-Vi interfaces. The OpenStack Train version is used as the baseline for these APIs and CLIs in this Reference Architecture (RA-1) version. Any Cloud Infrastructure + VIM reference implementations that </w:t>
      </w:r>
      <w:r w:rsidRPr="004F31B8">
        <w:rPr>
          <w:b/>
        </w:rPr>
        <w:t>get certified by RC</w:t>
      </w:r>
      <w:r w:rsidRPr="004F31B8">
        <w:t xml:space="preserve"> can be considered as RA Conformant.</w:t>
      </w:r>
    </w:p>
    <w:p w14:paraId="57299470" w14:textId="77777777" w:rsidR="00F0262D" w:rsidRPr="004F31B8" w:rsidRDefault="00F0262D" w:rsidP="00F0262D">
      <w:pPr>
        <w:pStyle w:val="NormalParagraph"/>
      </w:pPr>
      <w:r w:rsidRPr="004F31B8">
        <w:t>Th</w:t>
      </w:r>
      <w:r>
        <w:t>is</w:t>
      </w:r>
      <w:r w:rsidRPr="004F31B8">
        <w:t xml:space="preserve"> section presents the APIs for the core OpenStack services defined in section </w:t>
      </w:r>
      <w:r>
        <w:fldChar w:fldCharType="begin"/>
      </w:r>
      <w:r>
        <w:instrText xml:space="preserve"> REF _Ref77858766 \w \h  \* MERGEFORMAT </w:instrText>
      </w:r>
      <w:r>
        <w:fldChar w:fldCharType="separate"/>
      </w:r>
      <w:r>
        <w:t>3</w:t>
      </w:r>
      <w:r>
        <w:fldChar w:fldCharType="end"/>
      </w:r>
      <w:r w:rsidRPr="004F31B8">
        <w:t xml:space="preserve"> and a consolidated view of these and other APIs that are of interest.</w:t>
      </w:r>
    </w:p>
    <w:p w14:paraId="71306699" w14:textId="77777777" w:rsidR="00F0262D" w:rsidRPr="004F31B8" w:rsidRDefault="00F0262D" w:rsidP="00F0262D">
      <w:pPr>
        <w:pStyle w:val="NormalParagraph"/>
      </w:pPr>
      <w:r w:rsidRPr="004F31B8">
        <w:t>OpenStack is a multi-project framework composed of independently</w:t>
      </w:r>
      <w:r>
        <w:t xml:space="preserve"> </w:t>
      </w:r>
      <w:r w:rsidRPr="004F31B8">
        <w:t xml:space="preserve">evolving services. It is not enough to rely only on the OpenStack release to characterise the capabilities supported by these services. Regarding OpenStack services APIs, an “API version” is associated </w:t>
      </w:r>
      <w:r>
        <w:t>with</w:t>
      </w:r>
      <w:r w:rsidRPr="004F31B8">
        <w:t xml:space="preserve"> each OpenStack service. In addition to major API versions, some OpenStack services (Nova, Glance, Keystone, Cinder...) support microversions. The microversions allow to introduce new features over time. In this section, the </w:t>
      </w:r>
      <w:r w:rsidRPr="004F31B8">
        <w:rPr>
          <w:b/>
        </w:rPr>
        <w:t>major version</w:t>
      </w:r>
      <w:r w:rsidRPr="004F31B8">
        <w:t xml:space="preserve"> and </w:t>
      </w:r>
      <w:r w:rsidRPr="004F31B8">
        <w:rPr>
          <w:b/>
        </w:rPr>
        <w:t>microversion</w:t>
      </w:r>
      <w:r w:rsidRPr="004F31B8">
        <w:t xml:space="preserve"> are specified per service. The mentioned microversion is the </w:t>
      </w:r>
      <w:commentRangeStart w:id="637"/>
      <w:r w:rsidRPr="004F31B8">
        <w:t xml:space="preserve">minimal </w:t>
      </w:r>
      <w:commentRangeEnd w:id="637"/>
      <w:r w:rsidR="00D1236B">
        <w:rPr>
          <w:rStyle w:val="CommentReference"/>
          <w:rFonts w:ascii="Times New Roman" w:hAnsi="Times New Roman"/>
          <w:lang w:eastAsia="zh-CN" w:bidi="bn-BD"/>
        </w:rPr>
        <w:commentReference w:id="637"/>
      </w:r>
      <w:r w:rsidRPr="004F31B8">
        <w:t xml:space="preserve">microversion that supports the features requested for </w:t>
      </w:r>
      <w:r>
        <w:t>this RA</w:t>
      </w:r>
      <w:r w:rsidRPr="004F31B8">
        <w:t>. For the purpose of conformance tests, this section also identifies the set of the features, offered by a service, that are mandatory for compliant implementation.</w:t>
      </w:r>
    </w:p>
    <w:p w14:paraId="68DCFA95" w14:textId="77777777" w:rsidR="00F0262D" w:rsidRPr="004F31B8" w:rsidRDefault="00F0262D" w:rsidP="00F0262D">
      <w:pPr>
        <w:pStyle w:val="Heading2"/>
        <w:numPr>
          <w:ilvl w:val="1"/>
          <w:numId w:val="4"/>
        </w:numPr>
      </w:pPr>
      <w:bookmarkStart w:id="638" w:name="_Ref79260280"/>
      <w:bookmarkStart w:id="639" w:name="_Toc81834321"/>
      <w:r w:rsidRPr="004F31B8">
        <w:t>Core OpenStack Services APIs</w:t>
      </w:r>
      <w:bookmarkEnd w:id="638"/>
      <w:bookmarkEnd w:id="639"/>
    </w:p>
    <w:p w14:paraId="008621D7" w14:textId="77777777" w:rsidR="00F0262D" w:rsidRPr="004F31B8" w:rsidRDefault="00F0262D" w:rsidP="00F0262D">
      <w:pPr>
        <w:pStyle w:val="NormalParagraph"/>
      </w:pPr>
      <w:r w:rsidRPr="004F31B8">
        <w:t xml:space="preserve">Please note that OpenStack provides a maximum microversion to be used with an OpenStack release. In the following sections the “Maximal API Version” refers to this maximum microversion specified for the OpenStack Train release. Please note that in Reference Conformance (RC-1) testing, the System </w:t>
      </w:r>
      <w:proofErr w:type="gramStart"/>
      <w:r w:rsidRPr="004F31B8">
        <w:t>Under</w:t>
      </w:r>
      <w:proofErr w:type="gramEnd"/>
      <w:r w:rsidRPr="004F31B8">
        <w:t xml:space="preserve"> Test (SUT) can utilise newer microversions because of the OpenStack microversion policies. As per multiple OpenStack services documentation, for example the</w:t>
      </w:r>
      <w:hyperlink r:id="rId299">
        <w:r w:rsidRPr="003E6AEE">
          <w:t xml:space="preserve"> </w:t>
        </w:r>
      </w:hyperlink>
      <w:r w:rsidRPr="004F31B8">
        <w:t>Compute Service</w:t>
      </w:r>
      <w:r w:rsidRPr="003E6AEE">
        <w:t xml:space="preserve"> </w:t>
      </w:r>
      <w:r w:rsidRPr="003E6AEE">
        <w:fldChar w:fldCharType="begin"/>
      </w:r>
      <w:r w:rsidRPr="004F31B8">
        <w:instrText xml:space="preserve"> REF _Ref80026215 \w \h </w:instrText>
      </w:r>
      <w:r w:rsidRPr="003E6AEE">
        <w:fldChar w:fldCharType="separate"/>
      </w:r>
      <w:r>
        <w:t>[68]</w:t>
      </w:r>
      <w:r w:rsidRPr="003E6AEE">
        <w:fldChar w:fldCharType="end"/>
      </w:r>
      <w:r w:rsidRPr="004F31B8">
        <w:t xml:space="preserve">, </w:t>
      </w:r>
      <w:r w:rsidRPr="003E6AEE">
        <w:t xml:space="preserve">“A cloud that is upgraded to support newer microversions will still support all older microversions to maintain the backward compatibility for those users who </w:t>
      </w:r>
      <w:r w:rsidRPr="005A31F9">
        <w:t>depend on older</w:t>
      </w:r>
      <w:r w:rsidRPr="00F231B8">
        <w:t xml:space="preserve"> microversions.</w:t>
      </w:r>
      <w:r w:rsidRPr="00625794">
        <w:t>”</w:t>
      </w:r>
    </w:p>
    <w:p w14:paraId="34CCE450" w14:textId="77777777" w:rsidR="00F0262D" w:rsidRPr="004F31B8" w:rsidRDefault="00F0262D" w:rsidP="00F0262D">
      <w:pPr>
        <w:pStyle w:val="Heading3"/>
        <w:numPr>
          <w:ilvl w:val="2"/>
          <w:numId w:val="4"/>
        </w:numPr>
      </w:pPr>
      <w:bookmarkStart w:id="640" w:name="_Ref77528851"/>
      <w:bookmarkStart w:id="641" w:name="_Toc81834322"/>
      <w:commentRangeStart w:id="642"/>
      <w:commentRangeStart w:id="643"/>
      <w:commentRangeStart w:id="644"/>
      <w:r w:rsidRPr="004F31B8">
        <w:lastRenderedPageBreak/>
        <w:t>Keystone</w:t>
      </w:r>
      <w:bookmarkEnd w:id="640"/>
      <w:bookmarkEnd w:id="641"/>
      <w:commentRangeEnd w:id="642"/>
      <w:r w:rsidR="00E82557">
        <w:rPr>
          <w:rStyle w:val="CommentReference"/>
          <w:rFonts w:ascii="Times New Roman" w:eastAsia="SimSun" w:hAnsi="Times New Roman" w:cs="Times New Roman"/>
          <w:b w:val="0"/>
          <w:bCs w:val="0"/>
          <w:iCs w:val="0"/>
          <w:lang w:eastAsia="zh-CN"/>
        </w:rPr>
        <w:commentReference w:id="642"/>
      </w:r>
      <w:commentRangeEnd w:id="643"/>
      <w:r w:rsidR="00A349A0">
        <w:rPr>
          <w:rStyle w:val="CommentReference"/>
          <w:rFonts w:ascii="Times New Roman" w:eastAsia="SimSun" w:hAnsi="Times New Roman" w:cs="Times New Roman"/>
          <w:b w:val="0"/>
          <w:bCs w:val="0"/>
          <w:iCs w:val="0"/>
          <w:lang w:eastAsia="zh-CN"/>
        </w:rPr>
        <w:commentReference w:id="643"/>
      </w:r>
      <w:commentRangeEnd w:id="644"/>
      <w:r w:rsidR="00D1236B">
        <w:rPr>
          <w:rStyle w:val="CommentReference"/>
          <w:rFonts w:ascii="Times New Roman" w:eastAsia="SimSun" w:hAnsi="Times New Roman" w:cs="Times New Roman"/>
          <w:b w:val="0"/>
          <w:bCs w:val="0"/>
          <w:iCs w:val="0"/>
          <w:lang w:eastAsia="zh-CN"/>
        </w:rPr>
        <w:commentReference w:id="644"/>
      </w:r>
    </w:p>
    <w:tbl>
      <w:tblPr>
        <w:tblStyle w:val="GSMATable"/>
        <w:tblW w:w="6655" w:type="dxa"/>
        <w:jc w:val="center"/>
        <w:tblLayout w:type="fixed"/>
        <w:tblLook w:val="04A0" w:firstRow="1" w:lastRow="0" w:firstColumn="1" w:lastColumn="0" w:noHBand="0" w:noVBand="1"/>
      </w:tblPr>
      <w:tblGrid>
        <w:gridCol w:w="1705"/>
        <w:gridCol w:w="1530"/>
        <w:gridCol w:w="3420"/>
      </w:tblGrid>
      <w:tr w:rsidR="00F0262D" w:rsidRPr="004F31B8" w14:paraId="27BAADA4" w14:textId="77777777" w:rsidTr="00DD4843">
        <w:trPr>
          <w:cnfStyle w:val="100000000000" w:firstRow="1" w:lastRow="0" w:firstColumn="0" w:lastColumn="0" w:oddVBand="0" w:evenVBand="0" w:oddHBand="0" w:evenHBand="0" w:firstRowFirstColumn="0" w:firstRowLastColumn="0" w:lastRowFirstColumn="0" w:lastRowLastColumn="0"/>
          <w:trHeight w:val="500"/>
          <w:jc w:val="center"/>
        </w:trPr>
        <w:tc>
          <w:tcPr>
            <w:tcW w:w="1705" w:type="dxa"/>
          </w:tcPr>
          <w:p w14:paraId="335F952D" w14:textId="77777777" w:rsidR="00F0262D" w:rsidRPr="004F31B8" w:rsidRDefault="00F0262D" w:rsidP="00A05876">
            <w:pPr>
              <w:pStyle w:val="TableHeader"/>
            </w:pPr>
            <w:r w:rsidRPr="004F31B8">
              <w:t>OpenStack Service</w:t>
            </w:r>
          </w:p>
        </w:tc>
        <w:tc>
          <w:tcPr>
            <w:tcW w:w="1530" w:type="dxa"/>
          </w:tcPr>
          <w:p w14:paraId="74EAA298" w14:textId="77777777" w:rsidR="00F0262D" w:rsidRPr="004F31B8" w:rsidRDefault="00F0262D" w:rsidP="00A05876">
            <w:pPr>
              <w:pStyle w:val="TableHeader"/>
            </w:pPr>
            <w:r w:rsidRPr="004F31B8">
              <w:t>API Version</w:t>
            </w:r>
          </w:p>
        </w:tc>
        <w:tc>
          <w:tcPr>
            <w:tcW w:w="3420" w:type="dxa"/>
          </w:tcPr>
          <w:p w14:paraId="686C8F19" w14:textId="77777777" w:rsidR="00F0262D" w:rsidRPr="004F31B8" w:rsidRDefault="00F0262D" w:rsidP="00A05876">
            <w:pPr>
              <w:pStyle w:val="TableHeader"/>
            </w:pPr>
            <w:r w:rsidRPr="004F31B8">
              <w:t>Maximal API Microversion</w:t>
            </w:r>
          </w:p>
        </w:tc>
      </w:tr>
      <w:tr w:rsidR="00F0262D" w:rsidRPr="004F31B8" w14:paraId="5827126B" w14:textId="77777777" w:rsidTr="00DD4843">
        <w:trPr>
          <w:trHeight w:val="500"/>
          <w:jc w:val="center"/>
        </w:trPr>
        <w:tc>
          <w:tcPr>
            <w:tcW w:w="1705" w:type="dxa"/>
          </w:tcPr>
          <w:p w14:paraId="3FA43436" w14:textId="77777777" w:rsidR="00F0262D" w:rsidRPr="004F31B8" w:rsidRDefault="00F0262D" w:rsidP="00A05876">
            <w:pPr>
              <w:pStyle w:val="TableText"/>
            </w:pPr>
            <w:r w:rsidRPr="004F31B8">
              <w:t>Identity: Keystone</w:t>
            </w:r>
          </w:p>
        </w:tc>
        <w:tc>
          <w:tcPr>
            <w:tcW w:w="1530" w:type="dxa"/>
          </w:tcPr>
          <w:p w14:paraId="1973C7F9" w14:textId="77777777" w:rsidR="00F0262D" w:rsidRPr="004F31B8" w:rsidRDefault="00F0262D" w:rsidP="00A05876">
            <w:pPr>
              <w:pStyle w:val="TableText"/>
            </w:pPr>
            <w:r w:rsidRPr="004F31B8">
              <w:t>v3</w:t>
            </w:r>
          </w:p>
        </w:tc>
        <w:tc>
          <w:tcPr>
            <w:tcW w:w="3420" w:type="dxa"/>
          </w:tcPr>
          <w:p w14:paraId="09CB5275" w14:textId="77777777" w:rsidR="00F0262D" w:rsidRPr="004F31B8" w:rsidRDefault="00F0262D" w:rsidP="00A05876">
            <w:pPr>
              <w:pStyle w:val="TableText"/>
            </w:pPr>
            <w:r w:rsidRPr="004F31B8">
              <w:t>3.13</w:t>
            </w:r>
          </w:p>
        </w:tc>
      </w:tr>
    </w:tbl>
    <w:p w14:paraId="6DFA6A63" w14:textId="331A919F" w:rsidR="00F0262D" w:rsidRPr="003E6AEE" w:rsidRDefault="00DD4843" w:rsidP="00DD4843">
      <w:pPr>
        <w:pStyle w:val="TableCaption"/>
      </w:pPr>
      <w:r>
        <w:t xml:space="preserve"> </w:t>
      </w:r>
      <w:r w:rsidR="00F0262D" w:rsidRPr="004F31B8">
        <w:t>Keystone API version and microversion</w:t>
      </w:r>
    </w:p>
    <w:p w14:paraId="3AD037CC" w14:textId="77777777" w:rsidR="00F0262D" w:rsidRPr="003E6AEE" w:rsidRDefault="00F0262D" w:rsidP="00F0262D"/>
    <w:tbl>
      <w:tblPr>
        <w:tblStyle w:val="GSMATable"/>
        <w:tblW w:w="4390" w:type="dxa"/>
        <w:jc w:val="center"/>
        <w:tblLayout w:type="fixed"/>
        <w:tblLook w:val="04A0" w:firstRow="1" w:lastRow="0" w:firstColumn="1" w:lastColumn="0" w:noHBand="0" w:noVBand="1"/>
      </w:tblPr>
      <w:tblGrid>
        <w:gridCol w:w="2624"/>
        <w:gridCol w:w="1766"/>
      </w:tblGrid>
      <w:tr w:rsidR="00F0262D" w:rsidRPr="004F31B8" w14:paraId="4E109EBC" w14:textId="77777777" w:rsidTr="00DD4843">
        <w:trPr>
          <w:cnfStyle w:val="100000000000" w:firstRow="1" w:lastRow="0" w:firstColumn="0" w:lastColumn="0" w:oddVBand="0" w:evenVBand="0" w:oddHBand="0" w:evenHBand="0" w:firstRowFirstColumn="0" w:firstRowLastColumn="0" w:lastRowFirstColumn="0" w:lastRowLastColumn="0"/>
          <w:trHeight w:val="500"/>
          <w:jc w:val="center"/>
        </w:trPr>
        <w:tc>
          <w:tcPr>
            <w:tcW w:w="2624" w:type="dxa"/>
          </w:tcPr>
          <w:p w14:paraId="60F9733C" w14:textId="77777777" w:rsidR="00F0262D" w:rsidRPr="005A31F9" w:rsidRDefault="00F0262D" w:rsidP="00A05876">
            <w:pPr>
              <w:pStyle w:val="TableHeader"/>
            </w:pPr>
            <w:r w:rsidRPr="003E6AEE">
              <w:t>Keystone Features</w:t>
            </w:r>
          </w:p>
        </w:tc>
        <w:tc>
          <w:tcPr>
            <w:tcW w:w="1766" w:type="dxa"/>
          </w:tcPr>
          <w:p w14:paraId="5CC6B4BD" w14:textId="77777777" w:rsidR="00F0262D" w:rsidRPr="00625794" w:rsidRDefault="00F0262D" w:rsidP="00A05876">
            <w:pPr>
              <w:pStyle w:val="TableHeader"/>
            </w:pPr>
            <w:r w:rsidRPr="00F231B8">
              <w:t>Mandatory</w:t>
            </w:r>
          </w:p>
        </w:tc>
      </w:tr>
      <w:tr w:rsidR="00F0262D" w:rsidRPr="004F31B8" w14:paraId="598794B3" w14:textId="77777777" w:rsidTr="00DD4843">
        <w:trPr>
          <w:trHeight w:val="500"/>
          <w:jc w:val="center"/>
        </w:trPr>
        <w:tc>
          <w:tcPr>
            <w:tcW w:w="2624" w:type="dxa"/>
          </w:tcPr>
          <w:p w14:paraId="6EA67799" w14:textId="77777777" w:rsidR="00F0262D" w:rsidRPr="004F31B8" w:rsidRDefault="00F0262D" w:rsidP="00A05876">
            <w:pPr>
              <w:pStyle w:val="TableText"/>
            </w:pPr>
            <w:r w:rsidRPr="004F31B8">
              <w:t>application_credentials</w:t>
            </w:r>
          </w:p>
        </w:tc>
        <w:tc>
          <w:tcPr>
            <w:tcW w:w="1766" w:type="dxa"/>
          </w:tcPr>
          <w:p w14:paraId="0347189B" w14:textId="77777777" w:rsidR="00F0262D" w:rsidRPr="004F31B8" w:rsidRDefault="00F0262D" w:rsidP="00A05876">
            <w:pPr>
              <w:pStyle w:val="TableText"/>
            </w:pPr>
            <w:r w:rsidRPr="004F31B8">
              <w:t>X</w:t>
            </w:r>
          </w:p>
        </w:tc>
      </w:tr>
      <w:tr w:rsidR="00F0262D" w:rsidRPr="004F31B8" w14:paraId="337E8A98" w14:textId="77777777" w:rsidTr="00DD4843">
        <w:trPr>
          <w:trHeight w:val="500"/>
          <w:jc w:val="center"/>
        </w:trPr>
        <w:tc>
          <w:tcPr>
            <w:tcW w:w="2624" w:type="dxa"/>
          </w:tcPr>
          <w:p w14:paraId="41607F2E" w14:textId="77777777" w:rsidR="00F0262D" w:rsidRPr="004F31B8" w:rsidRDefault="00F0262D" w:rsidP="00A05876">
            <w:pPr>
              <w:pStyle w:val="TableText"/>
            </w:pPr>
            <w:r w:rsidRPr="004F31B8">
              <w:t>external_idp</w:t>
            </w:r>
          </w:p>
        </w:tc>
        <w:tc>
          <w:tcPr>
            <w:tcW w:w="1766" w:type="dxa"/>
          </w:tcPr>
          <w:p w14:paraId="2DFBE4A0" w14:textId="77777777" w:rsidR="00F0262D" w:rsidRPr="004F31B8" w:rsidRDefault="00F0262D" w:rsidP="00A05876">
            <w:pPr>
              <w:pStyle w:val="TableText"/>
            </w:pPr>
          </w:p>
        </w:tc>
      </w:tr>
      <w:tr w:rsidR="00F0262D" w:rsidRPr="004F31B8" w14:paraId="4299ABF1" w14:textId="77777777" w:rsidTr="00DD4843">
        <w:trPr>
          <w:trHeight w:val="500"/>
          <w:jc w:val="center"/>
        </w:trPr>
        <w:tc>
          <w:tcPr>
            <w:tcW w:w="2624" w:type="dxa"/>
          </w:tcPr>
          <w:p w14:paraId="1897B31A" w14:textId="77777777" w:rsidR="00F0262D" w:rsidRPr="004F31B8" w:rsidRDefault="00F0262D" w:rsidP="00A05876">
            <w:pPr>
              <w:pStyle w:val="TableText"/>
            </w:pPr>
            <w:r w:rsidRPr="004F31B8">
              <w:t>federation</w:t>
            </w:r>
          </w:p>
        </w:tc>
        <w:tc>
          <w:tcPr>
            <w:tcW w:w="1766" w:type="dxa"/>
          </w:tcPr>
          <w:p w14:paraId="0EBEA3AC" w14:textId="77777777" w:rsidR="00F0262D" w:rsidRPr="004F31B8" w:rsidRDefault="00F0262D" w:rsidP="00A05876">
            <w:pPr>
              <w:pStyle w:val="TableText"/>
            </w:pPr>
          </w:p>
        </w:tc>
      </w:tr>
      <w:tr w:rsidR="00F0262D" w:rsidRPr="004F31B8" w14:paraId="3B36E2D2" w14:textId="77777777" w:rsidTr="00DD4843">
        <w:trPr>
          <w:trHeight w:val="500"/>
          <w:jc w:val="center"/>
        </w:trPr>
        <w:tc>
          <w:tcPr>
            <w:tcW w:w="2624" w:type="dxa"/>
          </w:tcPr>
          <w:p w14:paraId="1C6607B5" w14:textId="77777777" w:rsidR="00F0262D" w:rsidRPr="004F31B8" w:rsidRDefault="00F0262D" w:rsidP="00A05876">
            <w:pPr>
              <w:pStyle w:val="TableText"/>
            </w:pPr>
            <w:r w:rsidRPr="004F31B8">
              <w:t>oauth1</w:t>
            </w:r>
          </w:p>
        </w:tc>
        <w:tc>
          <w:tcPr>
            <w:tcW w:w="1766" w:type="dxa"/>
          </w:tcPr>
          <w:p w14:paraId="1142655A" w14:textId="77777777" w:rsidR="00F0262D" w:rsidRPr="004F31B8" w:rsidRDefault="00F0262D" w:rsidP="00A05876">
            <w:pPr>
              <w:pStyle w:val="TableText"/>
            </w:pPr>
          </w:p>
        </w:tc>
      </w:tr>
      <w:tr w:rsidR="00F0262D" w:rsidRPr="004F31B8" w14:paraId="4DFCE5EB" w14:textId="77777777" w:rsidTr="00DD4843">
        <w:trPr>
          <w:trHeight w:val="500"/>
          <w:jc w:val="center"/>
        </w:trPr>
        <w:tc>
          <w:tcPr>
            <w:tcW w:w="2624" w:type="dxa"/>
          </w:tcPr>
          <w:p w14:paraId="43A863D0" w14:textId="77777777" w:rsidR="00F0262D" w:rsidRPr="004F31B8" w:rsidRDefault="00F0262D" w:rsidP="00A05876">
            <w:pPr>
              <w:pStyle w:val="TableText"/>
            </w:pPr>
            <w:r w:rsidRPr="004F31B8">
              <w:t>project_tags</w:t>
            </w:r>
          </w:p>
        </w:tc>
        <w:tc>
          <w:tcPr>
            <w:tcW w:w="1766" w:type="dxa"/>
          </w:tcPr>
          <w:p w14:paraId="2E09EE04" w14:textId="77777777" w:rsidR="00F0262D" w:rsidRPr="004F31B8" w:rsidRDefault="00F0262D" w:rsidP="00A05876">
            <w:pPr>
              <w:pStyle w:val="TableText"/>
            </w:pPr>
            <w:r w:rsidRPr="004F31B8">
              <w:t>X</w:t>
            </w:r>
          </w:p>
        </w:tc>
      </w:tr>
      <w:tr w:rsidR="00F0262D" w:rsidRPr="004F31B8" w14:paraId="2AC748F1" w14:textId="77777777" w:rsidTr="00DD4843">
        <w:trPr>
          <w:trHeight w:val="500"/>
          <w:jc w:val="center"/>
        </w:trPr>
        <w:tc>
          <w:tcPr>
            <w:tcW w:w="2624" w:type="dxa"/>
          </w:tcPr>
          <w:p w14:paraId="7A0D59BC" w14:textId="77777777" w:rsidR="00F0262D" w:rsidRPr="004F31B8" w:rsidRDefault="00F0262D" w:rsidP="00A05876">
            <w:pPr>
              <w:pStyle w:val="TableText"/>
            </w:pPr>
            <w:r w:rsidRPr="004F31B8">
              <w:t>security_compliance</w:t>
            </w:r>
          </w:p>
        </w:tc>
        <w:tc>
          <w:tcPr>
            <w:tcW w:w="1766" w:type="dxa"/>
          </w:tcPr>
          <w:p w14:paraId="6D387AAE" w14:textId="77777777" w:rsidR="00F0262D" w:rsidRPr="004F31B8" w:rsidRDefault="00F0262D" w:rsidP="00A05876">
            <w:pPr>
              <w:pStyle w:val="TableText"/>
            </w:pPr>
            <w:r w:rsidRPr="004F31B8">
              <w:t>X</w:t>
            </w:r>
          </w:p>
        </w:tc>
      </w:tr>
      <w:tr w:rsidR="00F0262D" w:rsidRPr="004F31B8" w14:paraId="0AAA6383" w14:textId="77777777" w:rsidTr="00DD4843">
        <w:trPr>
          <w:trHeight w:val="500"/>
          <w:jc w:val="center"/>
        </w:trPr>
        <w:tc>
          <w:tcPr>
            <w:tcW w:w="2624" w:type="dxa"/>
          </w:tcPr>
          <w:p w14:paraId="3A461666" w14:textId="77777777" w:rsidR="00F0262D" w:rsidRPr="004F31B8" w:rsidRDefault="00F0262D" w:rsidP="00A05876">
            <w:pPr>
              <w:pStyle w:val="TableText"/>
            </w:pPr>
            <w:r w:rsidRPr="004F31B8">
              <w:t>trust</w:t>
            </w:r>
          </w:p>
        </w:tc>
        <w:tc>
          <w:tcPr>
            <w:tcW w:w="1766" w:type="dxa"/>
          </w:tcPr>
          <w:p w14:paraId="2DD62085" w14:textId="77777777" w:rsidR="00F0262D" w:rsidRPr="004F31B8" w:rsidRDefault="00F0262D" w:rsidP="00A05876">
            <w:pPr>
              <w:pStyle w:val="TableText"/>
            </w:pPr>
            <w:r w:rsidRPr="004F31B8">
              <w:t>X</w:t>
            </w:r>
          </w:p>
        </w:tc>
      </w:tr>
    </w:tbl>
    <w:p w14:paraId="45B86039" w14:textId="5DA0B780" w:rsidR="00F0262D" w:rsidRPr="003E6AEE" w:rsidRDefault="00DD4843" w:rsidP="00DD4843">
      <w:pPr>
        <w:pStyle w:val="TableCaption"/>
      </w:pPr>
      <w:r>
        <w:t xml:space="preserve"> </w:t>
      </w:r>
      <w:r w:rsidR="00F0262D" w:rsidRPr="004F31B8">
        <w:t>Keystone features</w:t>
      </w:r>
    </w:p>
    <w:p w14:paraId="4D50370F" w14:textId="77777777" w:rsidR="00F0262D" w:rsidRPr="004F31B8" w:rsidRDefault="00F0262D" w:rsidP="00F0262D">
      <w:pPr>
        <w:pStyle w:val="NormalParagraph"/>
        <w:rPr>
          <w:color w:val="1155CC"/>
          <w:u w:val="single"/>
        </w:rPr>
      </w:pPr>
      <w:r w:rsidRPr="003E6AEE">
        <w:t xml:space="preserve">Identity API v3: </w:t>
      </w:r>
      <w:r w:rsidRPr="003E6AEE">
        <w:fldChar w:fldCharType="begin"/>
      </w:r>
      <w:r w:rsidRPr="004F31B8">
        <w:instrText xml:space="preserve"> REF _Ref80026323 \w \h </w:instrText>
      </w:r>
      <w:r>
        <w:instrText xml:space="preserve"> \* MERGEFORMAT </w:instrText>
      </w:r>
      <w:r w:rsidRPr="003E6AEE">
        <w:fldChar w:fldCharType="separate"/>
      </w:r>
      <w:r>
        <w:t>[69]</w:t>
      </w:r>
      <w:r w:rsidRPr="003E6AEE">
        <w:fldChar w:fldCharType="end"/>
      </w:r>
    </w:p>
    <w:p w14:paraId="195D17D0" w14:textId="77777777" w:rsidR="00F0262D" w:rsidRPr="004F31B8" w:rsidRDefault="00F0262D" w:rsidP="00F0262D">
      <w:pPr>
        <w:pStyle w:val="NormalParagraph"/>
        <w:rPr>
          <w:color w:val="1155CC"/>
          <w:u w:val="single"/>
        </w:rPr>
      </w:pPr>
      <w:r w:rsidRPr="003E6AEE">
        <w:t>Identity API v3 extensions:</w:t>
      </w:r>
      <w:hyperlink r:id="rId300">
        <w:r w:rsidRPr="003E6AEE">
          <w:t xml:space="preserve"> </w:t>
        </w:r>
      </w:hyperlink>
      <w:r w:rsidRPr="003E6AEE">
        <w:fldChar w:fldCharType="begin"/>
      </w:r>
      <w:r w:rsidRPr="004F31B8">
        <w:instrText xml:space="preserve"> REF _Ref80026436 \w \h </w:instrText>
      </w:r>
      <w:r>
        <w:instrText xml:space="preserve"> \* MERGEFORMAT </w:instrText>
      </w:r>
      <w:r w:rsidRPr="003E6AEE">
        <w:fldChar w:fldCharType="separate"/>
      </w:r>
      <w:r>
        <w:t>[70]</w:t>
      </w:r>
      <w:r w:rsidRPr="003E6AEE">
        <w:fldChar w:fldCharType="end"/>
      </w:r>
    </w:p>
    <w:p w14:paraId="2367467A" w14:textId="77777777" w:rsidR="00F0262D" w:rsidRPr="004F31B8" w:rsidRDefault="00F0262D" w:rsidP="00F0262D">
      <w:pPr>
        <w:pStyle w:val="NormalParagraph"/>
        <w:rPr>
          <w:color w:val="1155CC"/>
          <w:u w:val="single"/>
        </w:rPr>
      </w:pPr>
      <w:r w:rsidRPr="003E6AEE">
        <w:t>Security compliance and PCI-DSS:</w:t>
      </w:r>
      <w:hyperlink r:id="rId301" w:anchor="security-compliance-and-pci-dss">
        <w:r w:rsidRPr="003E6AEE">
          <w:t xml:space="preserve"> </w:t>
        </w:r>
      </w:hyperlink>
      <w:r w:rsidRPr="003E6AEE">
        <w:fldChar w:fldCharType="begin"/>
      </w:r>
      <w:r w:rsidRPr="004F31B8">
        <w:instrText xml:space="preserve"> REF _Ref80026449 \w \h </w:instrText>
      </w:r>
      <w:r>
        <w:instrText xml:space="preserve"> \* MERGEFORMAT </w:instrText>
      </w:r>
      <w:r w:rsidRPr="003E6AEE">
        <w:fldChar w:fldCharType="separate"/>
      </w:r>
      <w:r>
        <w:t>[71]</w:t>
      </w:r>
      <w:r w:rsidRPr="003E6AEE">
        <w:fldChar w:fldCharType="end"/>
      </w:r>
    </w:p>
    <w:p w14:paraId="4C078DD6" w14:textId="77777777" w:rsidR="00F0262D" w:rsidRPr="003E6AEE" w:rsidRDefault="00F0262D" w:rsidP="00F0262D">
      <w:pPr>
        <w:pStyle w:val="Heading3"/>
        <w:numPr>
          <w:ilvl w:val="2"/>
          <w:numId w:val="4"/>
        </w:numPr>
      </w:pPr>
      <w:bookmarkStart w:id="645" w:name="_Ref79260198"/>
      <w:bookmarkStart w:id="646" w:name="_Toc81834323"/>
      <w:r w:rsidRPr="003E6AEE">
        <w:t>Glance</w:t>
      </w:r>
      <w:bookmarkEnd w:id="645"/>
      <w:bookmarkEnd w:id="646"/>
    </w:p>
    <w:tbl>
      <w:tblPr>
        <w:tblStyle w:val="GSMATable"/>
        <w:tblW w:w="6799" w:type="dxa"/>
        <w:jc w:val="center"/>
        <w:tblLayout w:type="fixed"/>
        <w:tblLook w:val="04A0" w:firstRow="1" w:lastRow="0" w:firstColumn="1" w:lastColumn="0" w:noHBand="0" w:noVBand="1"/>
      </w:tblPr>
      <w:tblGrid>
        <w:gridCol w:w="1975"/>
        <w:gridCol w:w="1440"/>
        <w:gridCol w:w="3384"/>
      </w:tblGrid>
      <w:tr w:rsidR="00F0262D" w:rsidRPr="004F31B8" w14:paraId="61A76ABB" w14:textId="77777777" w:rsidTr="00A3598B">
        <w:trPr>
          <w:cnfStyle w:val="100000000000" w:firstRow="1" w:lastRow="0" w:firstColumn="0" w:lastColumn="0" w:oddVBand="0" w:evenVBand="0" w:oddHBand="0" w:evenHBand="0" w:firstRowFirstColumn="0" w:firstRowLastColumn="0" w:lastRowFirstColumn="0" w:lastRowLastColumn="0"/>
          <w:trHeight w:val="500"/>
          <w:jc w:val="center"/>
        </w:trPr>
        <w:tc>
          <w:tcPr>
            <w:tcW w:w="1975" w:type="dxa"/>
          </w:tcPr>
          <w:p w14:paraId="58D92A93" w14:textId="77777777" w:rsidR="00F0262D" w:rsidRPr="00625794" w:rsidRDefault="00F0262D" w:rsidP="00A05876">
            <w:pPr>
              <w:pStyle w:val="TableHeader"/>
            </w:pPr>
            <w:r w:rsidRPr="005A31F9">
              <w:t>OpenStack Serv</w:t>
            </w:r>
            <w:r w:rsidRPr="00F231B8">
              <w:t>ice</w:t>
            </w:r>
          </w:p>
        </w:tc>
        <w:tc>
          <w:tcPr>
            <w:tcW w:w="1440" w:type="dxa"/>
          </w:tcPr>
          <w:p w14:paraId="1E432F75" w14:textId="77777777" w:rsidR="00F0262D" w:rsidRPr="004F31B8" w:rsidRDefault="00F0262D" w:rsidP="00A05876">
            <w:pPr>
              <w:pStyle w:val="TableHeader"/>
            </w:pPr>
            <w:r w:rsidRPr="004F31B8">
              <w:t>API Version</w:t>
            </w:r>
          </w:p>
        </w:tc>
        <w:tc>
          <w:tcPr>
            <w:tcW w:w="3384" w:type="dxa"/>
          </w:tcPr>
          <w:p w14:paraId="12805E1E" w14:textId="77777777" w:rsidR="00F0262D" w:rsidRPr="004F31B8" w:rsidRDefault="00F0262D" w:rsidP="00A05876">
            <w:pPr>
              <w:pStyle w:val="TableHeader"/>
            </w:pPr>
            <w:r w:rsidRPr="004F31B8">
              <w:t>Maximal API Microversion</w:t>
            </w:r>
          </w:p>
        </w:tc>
      </w:tr>
      <w:tr w:rsidR="00F0262D" w:rsidRPr="004F31B8" w14:paraId="4275F238" w14:textId="77777777" w:rsidTr="00A3598B">
        <w:trPr>
          <w:trHeight w:val="500"/>
          <w:jc w:val="center"/>
        </w:trPr>
        <w:tc>
          <w:tcPr>
            <w:tcW w:w="1975" w:type="dxa"/>
          </w:tcPr>
          <w:p w14:paraId="6EB66CDC" w14:textId="77777777" w:rsidR="00F0262D" w:rsidRPr="004F31B8" w:rsidRDefault="00F0262D" w:rsidP="00A05876">
            <w:pPr>
              <w:pStyle w:val="TableText"/>
            </w:pPr>
            <w:r w:rsidRPr="004F31B8">
              <w:t>Image: Glance</w:t>
            </w:r>
          </w:p>
        </w:tc>
        <w:tc>
          <w:tcPr>
            <w:tcW w:w="1440" w:type="dxa"/>
          </w:tcPr>
          <w:p w14:paraId="677B2776" w14:textId="77777777" w:rsidR="00F0262D" w:rsidRPr="004F31B8" w:rsidRDefault="00F0262D" w:rsidP="00A05876">
            <w:pPr>
              <w:pStyle w:val="TableText"/>
            </w:pPr>
            <w:r w:rsidRPr="004F31B8">
              <w:t>v2</w:t>
            </w:r>
          </w:p>
        </w:tc>
        <w:tc>
          <w:tcPr>
            <w:tcW w:w="3384" w:type="dxa"/>
          </w:tcPr>
          <w:p w14:paraId="7AA5B74D" w14:textId="77777777" w:rsidR="00F0262D" w:rsidRPr="004F31B8" w:rsidRDefault="00F0262D" w:rsidP="00A05876">
            <w:pPr>
              <w:pStyle w:val="TableText"/>
            </w:pPr>
            <w:r w:rsidRPr="004F31B8">
              <w:t>2.9</w:t>
            </w:r>
          </w:p>
        </w:tc>
      </w:tr>
    </w:tbl>
    <w:p w14:paraId="41DA21E4" w14:textId="5B3F1CB2" w:rsidR="00F0262D" w:rsidRPr="00BB2831" w:rsidRDefault="00A3598B" w:rsidP="00A3598B">
      <w:pPr>
        <w:pStyle w:val="TableCaption"/>
      </w:pPr>
      <w:r>
        <w:t xml:space="preserve"> </w:t>
      </w:r>
      <w:r w:rsidR="00F0262D" w:rsidRPr="004F31B8">
        <w:t>Gl</w:t>
      </w:r>
      <w:r w:rsidR="00F0262D" w:rsidRPr="003E6AEE">
        <w:t xml:space="preserve">ance API version and microversion </w:t>
      </w:r>
    </w:p>
    <w:p w14:paraId="6852EF9B" w14:textId="77777777" w:rsidR="00F0262D" w:rsidRPr="00BB2831" w:rsidRDefault="00F0262D" w:rsidP="00F0262D">
      <w:pPr>
        <w:spacing w:before="240" w:after="240"/>
        <w:rPr>
          <w:color w:val="1155CC"/>
          <w:u w:val="single"/>
        </w:rPr>
      </w:pPr>
      <w:r w:rsidRPr="00BB2831">
        <w:t xml:space="preserve">Image Service </w:t>
      </w:r>
      <w:r w:rsidRPr="004F31B8">
        <w:t>Versions</w:t>
      </w:r>
      <w:r w:rsidRPr="00BB2831">
        <w:t xml:space="preserve">: </w:t>
      </w:r>
      <w:r w:rsidRPr="00BB2831">
        <w:fldChar w:fldCharType="begin"/>
      </w:r>
      <w:r w:rsidRPr="00BB2831">
        <w:instrText xml:space="preserve"> REF _Ref80026357 \w \h </w:instrText>
      </w:r>
      <w:r w:rsidRPr="00BB2831">
        <w:fldChar w:fldCharType="separate"/>
      </w:r>
      <w:r>
        <w:t>[72]</w:t>
      </w:r>
      <w:r w:rsidRPr="00BB2831">
        <w:fldChar w:fldCharType="end"/>
      </w:r>
      <w:r w:rsidRPr="00BB2831">
        <w:rPr>
          <w:color w:val="1155CC"/>
          <w:u w:val="single"/>
        </w:rPr>
        <w:t xml:space="preserve"> </w:t>
      </w:r>
    </w:p>
    <w:p w14:paraId="50BF0DF6" w14:textId="77777777" w:rsidR="00F0262D" w:rsidRPr="003E6AEE" w:rsidRDefault="00F0262D" w:rsidP="00F0262D">
      <w:pPr>
        <w:pStyle w:val="Heading3"/>
        <w:numPr>
          <w:ilvl w:val="2"/>
          <w:numId w:val="4"/>
        </w:numPr>
      </w:pPr>
      <w:bookmarkStart w:id="647" w:name="_Ref79260205"/>
      <w:bookmarkStart w:id="648" w:name="_Toc81834324"/>
      <w:r w:rsidRPr="004F31B8">
        <w:lastRenderedPageBreak/>
        <w:t>Cinder</w:t>
      </w:r>
      <w:bookmarkEnd w:id="647"/>
      <w:bookmarkEnd w:id="648"/>
    </w:p>
    <w:tbl>
      <w:tblPr>
        <w:tblStyle w:val="GSMATable"/>
        <w:tblW w:w="6835" w:type="dxa"/>
        <w:jc w:val="center"/>
        <w:tblLayout w:type="fixed"/>
        <w:tblLook w:val="04A0" w:firstRow="1" w:lastRow="0" w:firstColumn="1" w:lastColumn="0" w:noHBand="0" w:noVBand="1"/>
      </w:tblPr>
      <w:tblGrid>
        <w:gridCol w:w="1975"/>
        <w:gridCol w:w="1440"/>
        <w:gridCol w:w="3420"/>
      </w:tblGrid>
      <w:tr w:rsidR="00F0262D" w:rsidRPr="004F31B8" w14:paraId="4C6317DD" w14:textId="77777777" w:rsidTr="00A3598B">
        <w:trPr>
          <w:cnfStyle w:val="100000000000" w:firstRow="1" w:lastRow="0" w:firstColumn="0" w:lastColumn="0" w:oddVBand="0" w:evenVBand="0" w:oddHBand="0" w:evenHBand="0" w:firstRowFirstColumn="0" w:firstRowLastColumn="0" w:lastRowFirstColumn="0" w:lastRowLastColumn="0"/>
          <w:trHeight w:val="500"/>
          <w:jc w:val="center"/>
        </w:trPr>
        <w:tc>
          <w:tcPr>
            <w:tcW w:w="1975" w:type="dxa"/>
          </w:tcPr>
          <w:p w14:paraId="4C876B7C" w14:textId="77777777" w:rsidR="00F0262D" w:rsidRPr="003E6AEE" w:rsidRDefault="00F0262D" w:rsidP="00A05876">
            <w:pPr>
              <w:pStyle w:val="TableHeader"/>
            </w:pPr>
            <w:r w:rsidRPr="003E6AEE">
              <w:t>OpenStack Service</w:t>
            </w:r>
          </w:p>
        </w:tc>
        <w:tc>
          <w:tcPr>
            <w:tcW w:w="1440" w:type="dxa"/>
          </w:tcPr>
          <w:p w14:paraId="02335B14" w14:textId="77777777" w:rsidR="00F0262D" w:rsidRPr="00F231B8" w:rsidRDefault="00F0262D" w:rsidP="00A05876">
            <w:pPr>
              <w:pStyle w:val="TableHeader"/>
            </w:pPr>
            <w:r w:rsidRPr="005A31F9">
              <w:t>API Version</w:t>
            </w:r>
          </w:p>
        </w:tc>
        <w:tc>
          <w:tcPr>
            <w:tcW w:w="3420" w:type="dxa"/>
          </w:tcPr>
          <w:p w14:paraId="0739B861" w14:textId="77777777" w:rsidR="00F0262D" w:rsidRPr="004F31B8" w:rsidRDefault="00F0262D" w:rsidP="00A05876">
            <w:pPr>
              <w:pStyle w:val="TableHeader"/>
            </w:pPr>
            <w:r w:rsidRPr="00625794">
              <w:t>Maximal API Microversion</w:t>
            </w:r>
          </w:p>
        </w:tc>
      </w:tr>
      <w:tr w:rsidR="00F0262D" w:rsidRPr="004F31B8" w14:paraId="06116B1E" w14:textId="77777777" w:rsidTr="00A3598B">
        <w:trPr>
          <w:trHeight w:val="500"/>
          <w:jc w:val="center"/>
        </w:trPr>
        <w:tc>
          <w:tcPr>
            <w:tcW w:w="1975" w:type="dxa"/>
          </w:tcPr>
          <w:p w14:paraId="109753B8" w14:textId="77777777" w:rsidR="00F0262D" w:rsidRPr="004F31B8" w:rsidRDefault="00F0262D" w:rsidP="00A05876">
            <w:pPr>
              <w:pStyle w:val="TableText"/>
            </w:pPr>
            <w:r w:rsidRPr="004F31B8">
              <w:t>Block Storage: Cinder</w:t>
            </w:r>
          </w:p>
        </w:tc>
        <w:tc>
          <w:tcPr>
            <w:tcW w:w="1440" w:type="dxa"/>
          </w:tcPr>
          <w:p w14:paraId="18736741" w14:textId="77777777" w:rsidR="00F0262D" w:rsidRPr="004F31B8" w:rsidRDefault="00F0262D" w:rsidP="00A05876">
            <w:pPr>
              <w:pStyle w:val="TableText"/>
            </w:pPr>
            <w:r w:rsidRPr="004F31B8">
              <w:t>v3</w:t>
            </w:r>
          </w:p>
        </w:tc>
        <w:tc>
          <w:tcPr>
            <w:tcW w:w="3420" w:type="dxa"/>
          </w:tcPr>
          <w:p w14:paraId="1E4CDEF0" w14:textId="77777777" w:rsidR="00F0262D" w:rsidRPr="004F31B8" w:rsidRDefault="00F0262D" w:rsidP="00A05876">
            <w:pPr>
              <w:pStyle w:val="TableText"/>
            </w:pPr>
            <w:r w:rsidRPr="004F31B8">
              <w:t>3.59</w:t>
            </w:r>
          </w:p>
        </w:tc>
      </w:tr>
    </w:tbl>
    <w:p w14:paraId="65470DC7" w14:textId="1332313B" w:rsidR="00F0262D" w:rsidRPr="003E6AEE" w:rsidRDefault="00A3598B" w:rsidP="00A3598B">
      <w:pPr>
        <w:pStyle w:val="TableCaption"/>
      </w:pPr>
      <w:r>
        <w:t xml:space="preserve"> </w:t>
      </w:r>
      <w:r w:rsidR="00F0262D" w:rsidRPr="004F31B8">
        <w:t>Cinder</w:t>
      </w:r>
      <w:r w:rsidR="00F0262D" w:rsidRPr="003E6AEE">
        <w:t xml:space="preserve"> API version and microversion</w:t>
      </w:r>
    </w:p>
    <w:p w14:paraId="71E867C0" w14:textId="77777777" w:rsidR="00F0262D" w:rsidRPr="005A31F9" w:rsidRDefault="00F0262D" w:rsidP="00F0262D"/>
    <w:tbl>
      <w:tblPr>
        <w:tblStyle w:val="GSMATable"/>
        <w:tblW w:w="4675" w:type="dxa"/>
        <w:jc w:val="center"/>
        <w:tblLayout w:type="fixed"/>
        <w:tblLook w:val="04A0" w:firstRow="1" w:lastRow="0" w:firstColumn="1" w:lastColumn="0" w:noHBand="0" w:noVBand="1"/>
      </w:tblPr>
      <w:tblGrid>
        <w:gridCol w:w="2515"/>
        <w:gridCol w:w="2160"/>
      </w:tblGrid>
      <w:tr w:rsidR="00F0262D" w:rsidRPr="004F31B8" w14:paraId="05319C4F" w14:textId="77777777" w:rsidTr="00A3598B">
        <w:trPr>
          <w:cnfStyle w:val="100000000000" w:firstRow="1" w:lastRow="0" w:firstColumn="0" w:lastColumn="0" w:oddVBand="0" w:evenVBand="0" w:oddHBand="0" w:evenHBand="0" w:firstRowFirstColumn="0" w:firstRowLastColumn="0" w:lastRowFirstColumn="0" w:lastRowLastColumn="0"/>
          <w:trHeight w:val="500"/>
          <w:jc w:val="center"/>
        </w:trPr>
        <w:tc>
          <w:tcPr>
            <w:tcW w:w="2515" w:type="dxa"/>
          </w:tcPr>
          <w:p w14:paraId="7BE1367E" w14:textId="77777777" w:rsidR="00F0262D" w:rsidRPr="00625794" w:rsidRDefault="00F0262D" w:rsidP="00A05876">
            <w:pPr>
              <w:pStyle w:val="TableHeader"/>
            </w:pPr>
            <w:r w:rsidRPr="00F231B8">
              <w:t>Cinder Features</w:t>
            </w:r>
          </w:p>
        </w:tc>
        <w:tc>
          <w:tcPr>
            <w:tcW w:w="2160" w:type="dxa"/>
          </w:tcPr>
          <w:p w14:paraId="09F488D2" w14:textId="77777777" w:rsidR="00F0262D" w:rsidRPr="004F31B8" w:rsidRDefault="00F0262D" w:rsidP="00A05876">
            <w:pPr>
              <w:pStyle w:val="TableHeader"/>
            </w:pPr>
            <w:r w:rsidRPr="004F31B8">
              <w:t>Mandatory</w:t>
            </w:r>
          </w:p>
        </w:tc>
      </w:tr>
      <w:tr w:rsidR="00F0262D" w:rsidRPr="004F31B8" w14:paraId="1E1DF58C" w14:textId="77777777" w:rsidTr="00A3598B">
        <w:trPr>
          <w:trHeight w:val="500"/>
          <w:jc w:val="center"/>
        </w:trPr>
        <w:tc>
          <w:tcPr>
            <w:tcW w:w="2515" w:type="dxa"/>
          </w:tcPr>
          <w:p w14:paraId="5B464921" w14:textId="77777777" w:rsidR="00F0262D" w:rsidRPr="004F31B8" w:rsidRDefault="00F0262D" w:rsidP="00A05876">
            <w:pPr>
              <w:pStyle w:val="TableText"/>
            </w:pPr>
            <w:r w:rsidRPr="004F31B8">
              <w:t>backup</w:t>
            </w:r>
          </w:p>
        </w:tc>
        <w:tc>
          <w:tcPr>
            <w:tcW w:w="2160" w:type="dxa"/>
          </w:tcPr>
          <w:p w14:paraId="32706D4D" w14:textId="77777777" w:rsidR="00F0262D" w:rsidRPr="004F31B8" w:rsidRDefault="00F0262D" w:rsidP="00A05876">
            <w:pPr>
              <w:pStyle w:val="TableText"/>
            </w:pPr>
            <w:r w:rsidRPr="004F31B8">
              <w:t>X</w:t>
            </w:r>
          </w:p>
        </w:tc>
      </w:tr>
      <w:tr w:rsidR="00F0262D" w:rsidRPr="004F31B8" w14:paraId="39CB47FF" w14:textId="77777777" w:rsidTr="00A3598B">
        <w:trPr>
          <w:trHeight w:val="500"/>
          <w:jc w:val="center"/>
        </w:trPr>
        <w:tc>
          <w:tcPr>
            <w:tcW w:w="2515" w:type="dxa"/>
          </w:tcPr>
          <w:p w14:paraId="7E61B5C7" w14:textId="77777777" w:rsidR="00F0262D" w:rsidRPr="004F31B8" w:rsidRDefault="00F0262D" w:rsidP="00A05876">
            <w:pPr>
              <w:pStyle w:val="TableText"/>
            </w:pPr>
            <w:r w:rsidRPr="004F31B8">
              <w:t>clone</w:t>
            </w:r>
          </w:p>
        </w:tc>
        <w:tc>
          <w:tcPr>
            <w:tcW w:w="2160" w:type="dxa"/>
          </w:tcPr>
          <w:p w14:paraId="05877CCC" w14:textId="77777777" w:rsidR="00F0262D" w:rsidRPr="004F31B8" w:rsidRDefault="00F0262D" w:rsidP="00A05876">
            <w:pPr>
              <w:pStyle w:val="TableText"/>
            </w:pPr>
            <w:r w:rsidRPr="004F31B8">
              <w:t>X</w:t>
            </w:r>
          </w:p>
        </w:tc>
      </w:tr>
      <w:tr w:rsidR="00F0262D" w:rsidRPr="004F31B8" w14:paraId="6F5CE993" w14:textId="77777777" w:rsidTr="00A3598B">
        <w:trPr>
          <w:trHeight w:val="500"/>
          <w:jc w:val="center"/>
        </w:trPr>
        <w:tc>
          <w:tcPr>
            <w:tcW w:w="2515" w:type="dxa"/>
          </w:tcPr>
          <w:p w14:paraId="4695C9B8" w14:textId="77777777" w:rsidR="00F0262D" w:rsidRPr="004F31B8" w:rsidRDefault="00F0262D" w:rsidP="00A05876">
            <w:pPr>
              <w:pStyle w:val="TableText"/>
            </w:pPr>
            <w:r w:rsidRPr="004F31B8">
              <w:t>consistency_group</w:t>
            </w:r>
          </w:p>
        </w:tc>
        <w:tc>
          <w:tcPr>
            <w:tcW w:w="2160" w:type="dxa"/>
          </w:tcPr>
          <w:p w14:paraId="7B6867A4" w14:textId="77777777" w:rsidR="00F0262D" w:rsidRPr="004F31B8" w:rsidRDefault="00F0262D" w:rsidP="00A05876">
            <w:pPr>
              <w:pStyle w:val="TableText"/>
            </w:pPr>
          </w:p>
        </w:tc>
      </w:tr>
      <w:tr w:rsidR="00F0262D" w:rsidRPr="004F31B8" w14:paraId="6388ABFE" w14:textId="77777777" w:rsidTr="00A3598B">
        <w:trPr>
          <w:trHeight w:val="500"/>
          <w:jc w:val="center"/>
        </w:trPr>
        <w:tc>
          <w:tcPr>
            <w:tcW w:w="2515" w:type="dxa"/>
          </w:tcPr>
          <w:p w14:paraId="5A7994ED" w14:textId="77777777" w:rsidR="00F0262D" w:rsidRPr="004F31B8" w:rsidRDefault="00F0262D" w:rsidP="00A05876">
            <w:pPr>
              <w:pStyle w:val="TableText"/>
            </w:pPr>
            <w:r w:rsidRPr="004F31B8">
              <w:t>extend_attached_volume</w:t>
            </w:r>
          </w:p>
        </w:tc>
        <w:tc>
          <w:tcPr>
            <w:tcW w:w="2160" w:type="dxa"/>
          </w:tcPr>
          <w:p w14:paraId="055330ED" w14:textId="77777777" w:rsidR="00F0262D" w:rsidRPr="004F31B8" w:rsidRDefault="00F0262D" w:rsidP="00A05876">
            <w:pPr>
              <w:pStyle w:val="TableText"/>
            </w:pPr>
          </w:p>
        </w:tc>
      </w:tr>
      <w:tr w:rsidR="00F0262D" w:rsidRPr="004F31B8" w14:paraId="4F82D56F" w14:textId="77777777" w:rsidTr="00A3598B">
        <w:trPr>
          <w:trHeight w:val="500"/>
          <w:jc w:val="center"/>
        </w:trPr>
        <w:tc>
          <w:tcPr>
            <w:tcW w:w="2515" w:type="dxa"/>
          </w:tcPr>
          <w:p w14:paraId="0D3B1C73" w14:textId="77777777" w:rsidR="00F0262D" w:rsidRPr="004F31B8" w:rsidRDefault="00F0262D" w:rsidP="00A05876">
            <w:pPr>
              <w:pStyle w:val="TableText"/>
            </w:pPr>
            <w:r w:rsidRPr="004F31B8">
              <w:t>manage_snapshot</w:t>
            </w:r>
          </w:p>
        </w:tc>
        <w:tc>
          <w:tcPr>
            <w:tcW w:w="2160" w:type="dxa"/>
          </w:tcPr>
          <w:p w14:paraId="2FBF0DD8" w14:textId="77777777" w:rsidR="00F0262D" w:rsidRPr="004F31B8" w:rsidRDefault="00F0262D" w:rsidP="00A05876">
            <w:pPr>
              <w:pStyle w:val="TableText"/>
            </w:pPr>
            <w:r w:rsidRPr="004F31B8">
              <w:t>X</w:t>
            </w:r>
          </w:p>
        </w:tc>
      </w:tr>
      <w:tr w:rsidR="00F0262D" w:rsidRPr="004F31B8" w14:paraId="7D7A1EB6" w14:textId="77777777" w:rsidTr="00A3598B">
        <w:trPr>
          <w:trHeight w:val="500"/>
          <w:jc w:val="center"/>
        </w:trPr>
        <w:tc>
          <w:tcPr>
            <w:tcW w:w="2515" w:type="dxa"/>
          </w:tcPr>
          <w:p w14:paraId="6942E57A" w14:textId="77777777" w:rsidR="00F0262D" w:rsidRPr="004F31B8" w:rsidRDefault="00F0262D" w:rsidP="00A05876">
            <w:pPr>
              <w:pStyle w:val="TableText"/>
            </w:pPr>
            <w:r w:rsidRPr="004F31B8">
              <w:t>manage_volume</w:t>
            </w:r>
          </w:p>
        </w:tc>
        <w:tc>
          <w:tcPr>
            <w:tcW w:w="2160" w:type="dxa"/>
          </w:tcPr>
          <w:p w14:paraId="466A7793" w14:textId="77777777" w:rsidR="00F0262D" w:rsidRPr="004F31B8" w:rsidRDefault="00F0262D" w:rsidP="00A05876">
            <w:pPr>
              <w:pStyle w:val="TableText"/>
            </w:pPr>
            <w:r w:rsidRPr="004F31B8">
              <w:t>X</w:t>
            </w:r>
          </w:p>
        </w:tc>
      </w:tr>
      <w:tr w:rsidR="00F0262D" w:rsidRPr="004F31B8" w14:paraId="4B936F5F" w14:textId="77777777" w:rsidTr="00A3598B">
        <w:trPr>
          <w:trHeight w:val="500"/>
          <w:jc w:val="center"/>
        </w:trPr>
        <w:tc>
          <w:tcPr>
            <w:tcW w:w="2515" w:type="dxa"/>
          </w:tcPr>
          <w:p w14:paraId="50F923ED" w14:textId="77777777" w:rsidR="00F0262D" w:rsidRPr="004F31B8" w:rsidRDefault="00F0262D" w:rsidP="00A05876">
            <w:pPr>
              <w:pStyle w:val="TableText"/>
            </w:pPr>
            <w:r w:rsidRPr="004F31B8">
              <w:t>multi_backend</w:t>
            </w:r>
          </w:p>
        </w:tc>
        <w:tc>
          <w:tcPr>
            <w:tcW w:w="2160" w:type="dxa"/>
          </w:tcPr>
          <w:p w14:paraId="00E42606" w14:textId="77777777" w:rsidR="00F0262D" w:rsidRPr="004F31B8" w:rsidRDefault="00F0262D" w:rsidP="00A05876">
            <w:pPr>
              <w:pStyle w:val="TableText"/>
            </w:pPr>
          </w:p>
        </w:tc>
      </w:tr>
      <w:tr w:rsidR="00F0262D" w:rsidRPr="004F31B8" w14:paraId="1DED930F" w14:textId="77777777" w:rsidTr="00A3598B">
        <w:trPr>
          <w:trHeight w:val="500"/>
          <w:jc w:val="center"/>
        </w:trPr>
        <w:tc>
          <w:tcPr>
            <w:tcW w:w="2515" w:type="dxa"/>
          </w:tcPr>
          <w:p w14:paraId="72247C62" w14:textId="77777777" w:rsidR="00F0262D" w:rsidRPr="004F31B8" w:rsidRDefault="00F0262D" w:rsidP="00A05876">
            <w:pPr>
              <w:pStyle w:val="TableText"/>
            </w:pPr>
            <w:r w:rsidRPr="004F31B8">
              <w:t>snapshot</w:t>
            </w:r>
          </w:p>
        </w:tc>
        <w:tc>
          <w:tcPr>
            <w:tcW w:w="2160" w:type="dxa"/>
          </w:tcPr>
          <w:p w14:paraId="7CC49DFB" w14:textId="77777777" w:rsidR="00F0262D" w:rsidRPr="004F31B8" w:rsidRDefault="00F0262D" w:rsidP="00A05876">
            <w:pPr>
              <w:pStyle w:val="TableText"/>
            </w:pPr>
            <w:r w:rsidRPr="004F31B8">
              <w:t>X</w:t>
            </w:r>
          </w:p>
        </w:tc>
      </w:tr>
      <w:tr w:rsidR="00F0262D" w:rsidRPr="004F31B8" w14:paraId="78C5691C" w14:textId="77777777" w:rsidTr="00A3598B">
        <w:trPr>
          <w:trHeight w:val="500"/>
          <w:jc w:val="center"/>
        </w:trPr>
        <w:tc>
          <w:tcPr>
            <w:tcW w:w="2515" w:type="dxa"/>
          </w:tcPr>
          <w:p w14:paraId="3E2F5714" w14:textId="77777777" w:rsidR="00F0262D" w:rsidRPr="004F31B8" w:rsidRDefault="00F0262D" w:rsidP="00A05876">
            <w:pPr>
              <w:pStyle w:val="TableText"/>
            </w:pPr>
            <w:r w:rsidRPr="004F31B8">
              <w:t>volume_revert</w:t>
            </w:r>
          </w:p>
        </w:tc>
        <w:tc>
          <w:tcPr>
            <w:tcW w:w="2160" w:type="dxa"/>
          </w:tcPr>
          <w:p w14:paraId="392C6FAF" w14:textId="77777777" w:rsidR="00F0262D" w:rsidRPr="004F31B8" w:rsidRDefault="00F0262D" w:rsidP="00A05876">
            <w:pPr>
              <w:pStyle w:val="TableText"/>
            </w:pPr>
            <w:r w:rsidRPr="004F31B8">
              <w:t>X</w:t>
            </w:r>
          </w:p>
        </w:tc>
      </w:tr>
    </w:tbl>
    <w:p w14:paraId="485E3D86" w14:textId="48DD3EF8" w:rsidR="00F0262D" w:rsidRPr="005A31F9" w:rsidRDefault="00A3598B" w:rsidP="00A3598B">
      <w:pPr>
        <w:pStyle w:val="TableCaption"/>
      </w:pPr>
      <w:r>
        <w:t xml:space="preserve"> </w:t>
      </w:r>
      <w:r w:rsidR="00F0262D" w:rsidRPr="004F31B8">
        <w:t>Cinder</w:t>
      </w:r>
      <w:r w:rsidR="00F0262D" w:rsidRPr="003E6AEE">
        <w:t xml:space="preserve"> features </w:t>
      </w:r>
    </w:p>
    <w:p w14:paraId="626B1C50" w14:textId="77777777" w:rsidR="00F0262D" w:rsidRPr="004F31B8" w:rsidRDefault="00F0262D" w:rsidP="00F0262D">
      <w:pPr>
        <w:pStyle w:val="NormalParagraph"/>
        <w:rPr>
          <w:color w:val="1155CC"/>
          <w:u w:val="single"/>
        </w:rPr>
      </w:pPr>
      <w:r w:rsidRPr="00F231B8">
        <w:t xml:space="preserve">Block Storage API: </w:t>
      </w:r>
      <w:r w:rsidRPr="003E6AEE">
        <w:fldChar w:fldCharType="begin"/>
      </w:r>
      <w:r w:rsidRPr="004F31B8">
        <w:instrText xml:space="preserve"> REF _Ref80026323 \w \h </w:instrText>
      </w:r>
      <w:r>
        <w:instrText xml:space="preserve"> \* MERGEFORMAT </w:instrText>
      </w:r>
      <w:r w:rsidRPr="003E6AEE">
        <w:fldChar w:fldCharType="separate"/>
      </w:r>
      <w:r>
        <w:t>[69]</w:t>
      </w:r>
      <w:r w:rsidRPr="003E6AEE">
        <w:fldChar w:fldCharType="end"/>
      </w:r>
    </w:p>
    <w:p w14:paraId="422A12B6" w14:textId="77777777" w:rsidR="00F0262D" w:rsidRPr="003E6AEE" w:rsidRDefault="00F0262D" w:rsidP="00F0262D">
      <w:pPr>
        <w:pStyle w:val="NormalParagraph"/>
        <w:rPr>
          <w:color w:val="1155CC"/>
          <w:u w:val="single"/>
        </w:rPr>
      </w:pPr>
      <w:r w:rsidRPr="003E6AEE">
        <w:t xml:space="preserve">REST API Version History: </w:t>
      </w:r>
      <w:r w:rsidRPr="003E6AEE">
        <w:fldChar w:fldCharType="begin"/>
      </w:r>
      <w:r w:rsidRPr="004F31B8">
        <w:instrText xml:space="preserve"> REF _Ref80026276 \w \h </w:instrText>
      </w:r>
      <w:r>
        <w:instrText xml:space="preserve"> \* MERGEFORMAT </w:instrText>
      </w:r>
      <w:r w:rsidRPr="003E6AEE">
        <w:fldChar w:fldCharType="separate"/>
      </w:r>
      <w:r>
        <w:t>[73]</w:t>
      </w:r>
      <w:r w:rsidRPr="003E6AEE">
        <w:fldChar w:fldCharType="end"/>
      </w:r>
      <w:r w:rsidRPr="004F31B8">
        <w:rPr>
          <w:color w:val="1155CC"/>
          <w:u w:val="single"/>
        </w:rPr>
        <w:t xml:space="preserve"> </w:t>
      </w:r>
    </w:p>
    <w:p w14:paraId="631CAE4D" w14:textId="77777777" w:rsidR="00F0262D" w:rsidRPr="003E6AEE" w:rsidRDefault="00F0262D" w:rsidP="00F0262D">
      <w:pPr>
        <w:pStyle w:val="Heading3"/>
        <w:numPr>
          <w:ilvl w:val="2"/>
          <w:numId w:val="4"/>
        </w:numPr>
      </w:pPr>
      <w:bookmarkStart w:id="649" w:name="_Ref79260212"/>
      <w:bookmarkStart w:id="650" w:name="_Toc81834325"/>
      <w:r w:rsidRPr="003E6AEE">
        <w:t>Swift</w:t>
      </w:r>
      <w:bookmarkEnd w:id="649"/>
      <w:bookmarkEnd w:id="650"/>
    </w:p>
    <w:tbl>
      <w:tblPr>
        <w:tblStyle w:val="GSMATable"/>
        <w:tblW w:w="4585" w:type="dxa"/>
        <w:jc w:val="center"/>
        <w:tblLayout w:type="fixed"/>
        <w:tblLook w:val="04A0" w:firstRow="1" w:lastRow="0" w:firstColumn="1" w:lastColumn="0" w:noHBand="0" w:noVBand="1"/>
      </w:tblPr>
      <w:tblGrid>
        <w:gridCol w:w="2425"/>
        <w:gridCol w:w="2160"/>
      </w:tblGrid>
      <w:tr w:rsidR="00F0262D" w:rsidRPr="004F31B8" w14:paraId="7ABD2124" w14:textId="77777777" w:rsidTr="00930054">
        <w:trPr>
          <w:cnfStyle w:val="100000000000" w:firstRow="1" w:lastRow="0" w:firstColumn="0" w:lastColumn="0" w:oddVBand="0" w:evenVBand="0" w:oddHBand="0" w:evenHBand="0" w:firstRowFirstColumn="0" w:firstRowLastColumn="0" w:lastRowFirstColumn="0" w:lastRowLastColumn="0"/>
          <w:trHeight w:val="500"/>
          <w:jc w:val="center"/>
        </w:trPr>
        <w:tc>
          <w:tcPr>
            <w:tcW w:w="2425" w:type="dxa"/>
          </w:tcPr>
          <w:p w14:paraId="5E57A62C" w14:textId="77777777" w:rsidR="00F0262D" w:rsidRPr="00F231B8" w:rsidRDefault="00F0262D" w:rsidP="00A05876">
            <w:pPr>
              <w:pStyle w:val="TableHeader"/>
            </w:pPr>
            <w:r w:rsidRPr="005A31F9">
              <w:t>OpenStack Service</w:t>
            </w:r>
          </w:p>
        </w:tc>
        <w:tc>
          <w:tcPr>
            <w:tcW w:w="2160" w:type="dxa"/>
          </w:tcPr>
          <w:p w14:paraId="638EDCE5" w14:textId="77777777" w:rsidR="00F0262D" w:rsidRPr="004F31B8" w:rsidRDefault="00F0262D" w:rsidP="00A05876">
            <w:pPr>
              <w:pStyle w:val="TableHeader"/>
            </w:pPr>
            <w:r w:rsidRPr="00625794">
              <w:t xml:space="preserve">API </w:t>
            </w:r>
            <w:r w:rsidRPr="004F31B8">
              <w:t>Version</w:t>
            </w:r>
          </w:p>
        </w:tc>
      </w:tr>
      <w:tr w:rsidR="00F0262D" w:rsidRPr="004F31B8" w14:paraId="0EB61A01" w14:textId="77777777" w:rsidTr="00930054">
        <w:trPr>
          <w:trHeight w:val="500"/>
          <w:jc w:val="center"/>
        </w:trPr>
        <w:tc>
          <w:tcPr>
            <w:tcW w:w="2425" w:type="dxa"/>
          </w:tcPr>
          <w:p w14:paraId="44AD6E1F" w14:textId="77777777" w:rsidR="00F0262D" w:rsidRPr="004F31B8" w:rsidRDefault="00F0262D" w:rsidP="00A05876">
            <w:pPr>
              <w:pStyle w:val="TableText"/>
            </w:pPr>
            <w:r w:rsidRPr="004F31B8">
              <w:t>Object Storage: Swift</w:t>
            </w:r>
          </w:p>
        </w:tc>
        <w:tc>
          <w:tcPr>
            <w:tcW w:w="2160" w:type="dxa"/>
          </w:tcPr>
          <w:p w14:paraId="4C666178" w14:textId="77777777" w:rsidR="00F0262D" w:rsidRPr="004F31B8" w:rsidRDefault="00F0262D" w:rsidP="00A05876">
            <w:pPr>
              <w:pStyle w:val="TableText"/>
            </w:pPr>
            <w:r w:rsidRPr="004F31B8">
              <w:t>v1</w:t>
            </w:r>
          </w:p>
        </w:tc>
      </w:tr>
    </w:tbl>
    <w:p w14:paraId="7B1050EE" w14:textId="3E1A884B" w:rsidR="00F0262D" w:rsidRPr="003E6AEE" w:rsidRDefault="00F0262D" w:rsidP="00930054">
      <w:pPr>
        <w:pStyle w:val="TableCaption"/>
      </w:pPr>
      <w:r w:rsidRPr="004F31B8">
        <w:t xml:space="preserve"> Swift </w:t>
      </w:r>
      <w:r w:rsidRPr="003E6AEE">
        <w:t xml:space="preserve">API version </w:t>
      </w:r>
    </w:p>
    <w:p w14:paraId="3BFDBFFC" w14:textId="77777777" w:rsidR="00F0262D" w:rsidRPr="003E6AEE" w:rsidRDefault="00F0262D" w:rsidP="00F0262D"/>
    <w:tbl>
      <w:tblPr>
        <w:tblStyle w:val="GSMATable"/>
        <w:tblW w:w="3681" w:type="dxa"/>
        <w:jc w:val="center"/>
        <w:tblLayout w:type="fixed"/>
        <w:tblLook w:val="04A0" w:firstRow="1" w:lastRow="0" w:firstColumn="1" w:lastColumn="0" w:noHBand="0" w:noVBand="1"/>
      </w:tblPr>
      <w:tblGrid>
        <w:gridCol w:w="1975"/>
        <w:gridCol w:w="1706"/>
      </w:tblGrid>
      <w:tr w:rsidR="00F0262D" w:rsidRPr="004F31B8" w14:paraId="54CBC319" w14:textId="77777777" w:rsidTr="00930054">
        <w:trPr>
          <w:cnfStyle w:val="100000000000" w:firstRow="1" w:lastRow="0" w:firstColumn="0" w:lastColumn="0" w:oddVBand="0" w:evenVBand="0" w:oddHBand="0" w:evenHBand="0" w:firstRowFirstColumn="0" w:firstRowLastColumn="0" w:lastRowFirstColumn="0" w:lastRowLastColumn="0"/>
          <w:trHeight w:val="500"/>
          <w:tblHeader/>
          <w:jc w:val="center"/>
        </w:trPr>
        <w:tc>
          <w:tcPr>
            <w:tcW w:w="1975" w:type="dxa"/>
          </w:tcPr>
          <w:p w14:paraId="10BAF467" w14:textId="77777777" w:rsidR="00F0262D" w:rsidRPr="00F231B8" w:rsidRDefault="00F0262D" w:rsidP="00A05876">
            <w:pPr>
              <w:pStyle w:val="TableHeader"/>
            </w:pPr>
            <w:r w:rsidRPr="005A31F9">
              <w:t>Swift Features</w:t>
            </w:r>
          </w:p>
        </w:tc>
        <w:tc>
          <w:tcPr>
            <w:tcW w:w="1706" w:type="dxa"/>
          </w:tcPr>
          <w:p w14:paraId="6F3EBC54" w14:textId="77777777" w:rsidR="00F0262D" w:rsidRPr="004F31B8" w:rsidRDefault="00F0262D" w:rsidP="00A05876">
            <w:pPr>
              <w:pStyle w:val="TableHeader"/>
            </w:pPr>
            <w:r w:rsidRPr="00625794">
              <w:t>Mandatory</w:t>
            </w:r>
          </w:p>
        </w:tc>
      </w:tr>
      <w:tr w:rsidR="00F0262D" w:rsidRPr="004F31B8" w14:paraId="436A9D84" w14:textId="77777777" w:rsidTr="00930054">
        <w:trPr>
          <w:trHeight w:val="500"/>
          <w:jc w:val="center"/>
        </w:trPr>
        <w:tc>
          <w:tcPr>
            <w:tcW w:w="1975" w:type="dxa"/>
          </w:tcPr>
          <w:p w14:paraId="2808752B" w14:textId="77777777" w:rsidR="00F0262D" w:rsidRPr="004F31B8" w:rsidRDefault="00F0262D" w:rsidP="00A05876">
            <w:pPr>
              <w:pStyle w:val="TableText"/>
            </w:pPr>
            <w:r w:rsidRPr="004F31B8">
              <w:t>account_quotas</w:t>
            </w:r>
          </w:p>
        </w:tc>
        <w:tc>
          <w:tcPr>
            <w:tcW w:w="1706" w:type="dxa"/>
          </w:tcPr>
          <w:p w14:paraId="6783B95A" w14:textId="77777777" w:rsidR="00F0262D" w:rsidRPr="004F31B8" w:rsidRDefault="00F0262D" w:rsidP="00A05876">
            <w:pPr>
              <w:pStyle w:val="TableText"/>
            </w:pPr>
            <w:r w:rsidRPr="004F31B8">
              <w:t>X</w:t>
            </w:r>
          </w:p>
        </w:tc>
      </w:tr>
      <w:tr w:rsidR="00F0262D" w:rsidRPr="004F31B8" w14:paraId="69BB2E03" w14:textId="77777777" w:rsidTr="00930054">
        <w:trPr>
          <w:trHeight w:val="500"/>
          <w:jc w:val="center"/>
        </w:trPr>
        <w:tc>
          <w:tcPr>
            <w:tcW w:w="1975" w:type="dxa"/>
          </w:tcPr>
          <w:p w14:paraId="6C29B967" w14:textId="77777777" w:rsidR="00F0262D" w:rsidRPr="004F31B8" w:rsidRDefault="00F0262D" w:rsidP="00A05876">
            <w:pPr>
              <w:pStyle w:val="TableText"/>
            </w:pPr>
            <w:r w:rsidRPr="004F31B8">
              <w:lastRenderedPageBreak/>
              <w:t>bulk_delete</w:t>
            </w:r>
          </w:p>
        </w:tc>
        <w:tc>
          <w:tcPr>
            <w:tcW w:w="1706" w:type="dxa"/>
          </w:tcPr>
          <w:p w14:paraId="17BA8634" w14:textId="77777777" w:rsidR="00F0262D" w:rsidRPr="004F31B8" w:rsidRDefault="00F0262D" w:rsidP="00A05876">
            <w:pPr>
              <w:pStyle w:val="TableText"/>
            </w:pPr>
            <w:r w:rsidRPr="004F31B8">
              <w:t>X</w:t>
            </w:r>
          </w:p>
        </w:tc>
      </w:tr>
      <w:tr w:rsidR="00F0262D" w:rsidRPr="004F31B8" w14:paraId="63876DE5" w14:textId="77777777" w:rsidTr="00930054">
        <w:trPr>
          <w:trHeight w:val="500"/>
          <w:jc w:val="center"/>
        </w:trPr>
        <w:tc>
          <w:tcPr>
            <w:tcW w:w="1975" w:type="dxa"/>
          </w:tcPr>
          <w:p w14:paraId="4CE120FA" w14:textId="77777777" w:rsidR="00F0262D" w:rsidRPr="004F31B8" w:rsidRDefault="00F0262D" w:rsidP="00A05876">
            <w:pPr>
              <w:pStyle w:val="TableText"/>
            </w:pPr>
            <w:r w:rsidRPr="004F31B8">
              <w:t>bulk_upload</w:t>
            </w:r>
          </w:p>
        </w:tc>
        <w:tc>
          <w:tcPr>
            <w:tcW w:w="1706" w:type="dxa"/>
          </w:tcPr>
          <w:p w14:paraId="73BAE245" w14:textId="77777777" w:rsidR="00F0262D" w:rsidRPr="004F31B8" w:rsidRDefault="00F0262D" w:rsidP="00A05876">
            <w:pPr>
              <w:pStyle w:val="TableText"/>
            </w:pPr>
            <w:r w:rsidRPr="004F31B8">
              <w:t>X</w:t>
            </w:r>
          </w:p>
        </w:tc>
      </w:tr>
      <w:tr w:rsidR="00F0262D" w:rsidRPr="004F31B8" w14:paraId="7852149A" w14:textId="77777777" w:rsidTr="00930054">
        <w:trPr>
          <w:trHeight w:val="500"/>
          <w:jc w:val="center"/>
        </w:trPr>
        <w:tc>
          <w:tcPr>
            <w:tcW w:w="1975" w:type="dxa"/>
          </w:tcPr>
          <w:p w14:paraId="5D8FDBB5" w14:textId="77777777" w:rsidR="00F0262D" w:rsidRPr="004F31B8" w:rsidRDefault="00F0262D" w:rsidP="00A05876">
            <w:pPr>
              <w:pStyle w:val="TableText"/>
            </w:pPr>
            <w:r w:rsidRPr="004F31B8">
              <w:t>container_quotas</w:t>
            </w:r>
          </w:p>
        </w:tc>
        <w:tc>
          <w:tcPr>
            <w:tcW w:w="1706" w:type="dxa"/>
          </w:tcPr>
          <w:p w14:paraId="72EC8FB5" w14:textId="77777777" w:rsidR="00F0262D" w:rsidRPr="004F31B8" w:rsidRDefault="00F0262D" w:rsidP="00A05876">
            <w:pPr>
              <w:pStyle w:val="TableText"/>
            </w:pPr>
            <w:r w:rsidRPr="004F31B8">
              <w:t>X</w:t>
            </w:r>
          </w:p>
        </w:tc>
      </w:tr>
      <w:tr w:rsidR="00F0262D" w:rsidRPr="004F31B8" w14:paraId="215E30AF" w14:textId="77777777" w:rsidTr="00930054">
        <w:trPr>
          <w:trHeight w:val="500"/>
          <w:jc w:val="center"/>
        </w:trPr>
        <w:tc>
          <w:tcPr>
            <w:tcW w:w="1975" w:type="dxa"/>
          </w:tcPr>
          <w:p w14:paraId="7FED4FE7" w14:textId="77777777" w:rsidR="00F0262D" w:rsidRPr="004F31B8" w:rsidRDefault="00F0262D" w:rsidP="00A05876">
            <w:pPr>
              <w:pStyle w:val="TableText"/>
            </w:pPr>
            <w:r w:rsidRPr="004F31B8">
              <w:t>container_sync</w:t>
            </w:r>
          </w:p>
        </w:tc>
        <w:tc>
          <w:tcPr>
            <w:tcW w:w="1706" w:type="dxa"/>
          </w:tcPr>
          <w:p w14:paraId="4E1F49C7" w14:textId="77777777" w:rsidR="00F0262D" w:rsidRPr="004F31B8" w:rsidRDefault="00F0262D" w:rsidP="00A05876">
            <w:pPr>
              <w:pStyle w:val="TableText"/>
            </w:pPr>
          </w:p>
        </w:tc>
      </w:tr>
      <w:tr w:rsidR="00F0262D" w:rsidRPr="004F31B8" w14:paraId="16A2E00D" w14:textId="77777777" w:rsidTr="00930054">
        <w:trPr>
          <w:trHeight w:val="500"/>
          <w:jc w:val="center"/>
        </w:trPr>
        <w:tc>
          <w:tcPr>
            <w:tcW w:w="1975" w:type="dxa"/>
          </w:tcPr>
          <w:p w14:paraId="357E77CD" w14:textId="77777777" w:rsidR="00F0262D" w:rsidRPr="004F31B8" w:rsidRDefault="00F0262D" w:rsidP="00A05876">
            <w:pPr>
              <w:pStyle w:val="TableText"/>
            </w:pPr>
            <w:r w:rsidRPr="004F31B8">
              <w:t>crossdomain</w:t>
            </w:r>
          </w:p>
        </w:tc>
        <w:tc>
          <w:tcPr>
            <w:tcW w:w="1706" w:type="dxa"/>
          </w:tcPr>
          <w:p w14:paraId="4FC6BF39" w14:textId="77777777" w:rsidR="00F0262D" w:rsidRPr="004F31B8" w:rsidRDefault="00F0262D" w:rsidP="00A05876">
            <w:pPr>
              <w:pStyle w:val="TableText"/>
            </w:pPr>
            <w:r w:rsidRPr="004F31B8">
              <w:t>X</w:t>
            </w:r>
          </w:p>
        </w:tc>
      </w:tr>
      <w:tr w:rsidR="00F0262D" w:rsidRPr="004F31B8" w14:paraId="321EF3A4" w14:textId="77777777" w:rsidTr="00930054">
        <w:trPr>
          <w:trHeight w:val="500"/>
          <w:jc w:val="center"/>
        </w:trPr>
        <w:tc>
          <w:tcPr>
            <w:tcW w:w="1975" w:type="dxa"/>
          </w:tcPr>
          <w:p w14:paraId="017A0D3F" w14:textId="77777777" w:rsidR="00F0262D" w:rsidRPr="004F31B8" w:rsidRDefault="00F0262D" w:rsidP="00A05876">
            <w:pPr>
              <w:pStyle w:val="TableText"/>
            </w:pPr>
            <w:r w:rsidRPr="004F31B8">
              <w:t>discoverability</w:t>
            </w:r>
          </w:p>
        </w:tc>
        <w:tc>
          <w:tcPr>
            <w:tcW w:w="1706" w:type="dxa"/>
          </w:tcPr>
          <w:p w14:paraId="425AD80B" w14:textId="77777777" w:rsidR="00F0262D" w:rsidRPr="004F31B8" w:rsidRDefault="00F0262D" w:rsidP="00A05876">
            <w:pPr>
              <w:pStyle w:val="TableText"/>
            </w:pPr>
            <w:r w:rsidRPr="004F31B8">
              <w:t>X</w:t>
            </w:r>
          </w:p>
        </w:tc>
      </w:tr>
      <w:tr w:rsidR="00F0262D" w:rsidRPr="004F31B8" w14:paraId="7F2D00B1" w14:textId="77777777" w:rsidTr="00930054">
        <w:trPr>
          <w:trHeight w:val="500"/>
          <w:jc w:val="center"/>
        </w:trPr>
        <w:tc>
          <w:tcPr>
            <w:tcW w:w="1975" w:type="dxa"/>
          </w:tcPr>
          <w:p w14:paraId="6875B11E" w14:textId="77777777" w:rsidR="00F0262D" w:rsidRPr="004F31B8" w:rsidRDefault="00F0262D" w:rsidP="00A05876">
            <w:pPr>
              <w:pStyle w:val="TableText"/>
            </w:pPr>
            <w:r w:rsidRPr="004F31B8">
              <w:t>form_post</w:t>
            </w:r>
          </w:p>
        </w:tc>
        <w:tc>
          <w:tcPr>
            <w:tcW w:w="1706" w:type="dxa"/>
          </w:tcPr>
          <w:p w14:paraId="0618C43D" w14:textId="77777777" w:rsidR="00F0262D" w:rsidRPr="004F31B8" w:rsidRDefault="00F0262D" w:rsidP="00A05876">
            <w:pPr>
              <w:pStyle w:val="TableText"/>
            </w:pPr>
            <w:r w:rsidRPr="004F31B8">
              <w:t>X</w:t>
            </w:r>
          </w:p>
        </w:tc>
      </w:tr>
      <w:tr w:rsidR="00F0262D" w:rsidRPr="004F31B8" w14:paraId="5CF91041" w14:textId="77777777" w:rsidTr="00930054">
        <w:trPr>
          <w:trHeight w:val="500"/>
          <w:jc w:val="center"/>
        </w:trPr>
        <w:tc>
          <w:tcPr>
            <w:tcW w:w="1975" w:type="dxa"/>
          </w:tcPr>
          <w:p w14:paraId="7C8090C4" w14:textId="77777777" w:rsidR="00F0262D" w:rsidRPr="004F31B8" w:rsidRDefault="00F0262D" w:rsidP="00A05876">
            <w:pPr>
              <w:pStyle w:val="TableText"/>
            </w:pPr>
            <w:r w:rsidRPr="004F31B8">
              <w:t>ratelimit</w:t>
            </w:r>
          </w:p>
        </w:tc>
        <w:tc>
          <w:tcPr>
            <w:tcW w:w="1706" w:type="dxa"/>
          </w:tcPr>
          <w:p w14:paraId="6B3EA2D1" w14:textId="77777777" w:rsidR="00F0262D" w:rsidRPr="004F31B8" w:rsidRDefault="00F0262D" w:rsidP="00A05876">
            <w:pPr>
              <w:pStyle w:val="TableText"/>
            </w:pPr>
            <w:r w:rsidRPr="004F31B8">
              <w:t>X</w:t>
            </w:r>
          </w:p>
        </w:tc>
      </w:tr>
      <w:tr w:rsidR="00F0262D" w:rsidRPr="004F31B8" w14:paraId="6019BEB4" w14:textId="77777777" w:rsidTr="00930054">
        <w:trPr>
          <w:trHeight w:val="500"/>
          <w:jc w:val="center"/>
        </w:trPr>
        <w:tc>
          <w:tcPr>
            <w:tcW w:w="1975" w:type="dxa"/>
          </w:tcPr>
          <w:p w14:paraId="59F16FD8" w14:textId="77777777" w:rsidR="00F0262D" w:rsidRPr="004F31B8" w:rsidRDefault="00F0262D" w:rsidP="00A05876">
            <w:pPr>
              <w:pStyle w:val="TableText"/>
            </w:pPr>
            <w:r w:rsidRPr="004F31B8">
              <w:t>s3api</w:t>
            </w:r>
          </w:p>
        </w:tc>
        <w:tc>
          <w:tcPr>
            <w:tcW w:w="1706" w:type="dxa"/>
          </w:tcPr>
          <w:p w14:paraId="1E5C9055" w14:textId="77777777" w:rsidR="00F0262D" w:rsidRPr="004F31B8" w:rsidRDefault="00F0262D" w:rsidP="00A05876">
            <w:pPr>
              <w:pStyle w:val="TableText"/>
            </w:pPr>
          </w:p>
        </w:tc>
      </w:tr>
      <w:tr w:rsidR="00F0262D" w:rsidRPr="004F31B8" w14:paraId="5B6730EA" w14:textId="77777777" w:rsidTr="00930054">
        <w:trPr>
          <w:trHeight w:val="500"/>
          <w:jc w:val="center"/>
        </w:trPr>
        <w:tc>
          <w:tcPr>
            <w:tcW w:w="1975" w:type="dxa"/>
          </w:tcPr>
          <w:p w14:paraId="56B5F793" w14:textId="77777777" w:rsidR="00F0262D" w:rsidRPr="004F31B8" w:rsidRDefault="00F0262D" w:rsidP="00A05876">
            <w:pPr>
              <w:pStyle w:val="TableText"/>
            </w:pPr>
            <w:r w:rsidRPr="004F31B8">
              <w:t>slo</w:t>
            </w:r>
          </w:p>
        </w:tc>
        <w:tc>
          <w:tcPr>
            <w:tcW w:w="1706" w:type="dxa"/>
          </w:tcPr>
          <w:p w14:paraId="1DE7A9BB" w14:textId="77777777" w:rsidR="00F0262D" w:rsidRPr="004F31B8" w:rsidRDefault="00F0262D" w:rsidP="00A05876">
            <w:pPr>
              <w:pStyle w:val="TableText"/>
            </w:pPr>
            <w:r w:rsidRPr="004F31B8">
              <w:t>X</w:t>
            </w:r>
          </w:p>
        </w:tc>
      </w:tr>
      <w:tr w:rsidR="00F0262D" w:rsidRPr="004F31B8" w14:paraId="5A1F3DBC" w14:textId="77777777" w:rsidTr="00930054">
        <w:trPr>
          <w:trHeight w:val="500"/>
          <w:jc w:val="center"/>
        </w:trPr>
        <w:tc>
          <w:tcPr>
            <w:tcW w:w="1975" w:type="dxa"/>
          </w:tcPr>
          <w:p w14:paraId="20CC73E0" w14:textId="77777777" w:rsidR="00F0262D" w:rsidRPr="004F31B8" w:rsidRDefault="00F0262D" w:rsidP="00A05876">
            <w:pPr>
              <w:pStyle w:val="TableText"/>
            </w:pPr>
            <w:r w:rsidRPr="004F31B8">
              <w:t>staticweb</w:t>
            </w:r>
          </w:p>
        </w:tc>
        <w:tc>
          <w:tcPr>
            <w:tcW w:w="1706" w:type="dxa"/>
          </w:tcPr>
          <w:p w14:paraId="5E861D4F" w14:textId="77777777" w:rsidR="00F0262D" w:rsidRPr="004F31B8" w:rsidRDefault="00F0262D" w:rsidP="00A05876">
            <w:pPr>
              <w:pStyle w:val="TableText"/>
            </w:pPr>
            <w:r w:rsidRPr="004F31B8">
              <w:t>X</w:t>
            </w:r>
          </w:p>
        </w:tc>
      </w:tr>
      <w:tr w:rsidR="00F0262D" w:rsidRPr="004F31B8" w14:paraId="1B2CB6BA" w14:textId="77777777" w:rsidTr="00930054">
        <w:trPr>
          <w:trHeight w:val="500"/>
          <w:jc w:val="center"/>
        </w:trPr>
        <w:tc>
          <w:tcPr>
            <w:tcW w:w="1975" w:type="dxa"/>
          </w:tcPr>
          <w:p w14:paraId="7B902D8F" w14:textId="77777777" w:rsidR="00F0262D" w:rsidRPr="004F31B8" w:rsidRDefault="00F0262D" w:rsidP="00A05876">
            <w:pPr>
              <w:pStyle w:val="TableText"/>
            </w:pPr>
            <w:r w:rsidRPr="004F31B8">
              <w:t>symlink</w:t>
            </w:r>
          </w:p>
        </w:tc>
        <w:tc>
          <w:tcPr>
            <w:tcW w:w="1706" w:type="dxa"/>
          </w:tcPr>
          <w:p w14:paraId="6530C61A" w14:textId="77777777" w:rsidR="00F0262D" w:rsidRPr="004F31B8" w:rsidRDefault="00F0262D" w:rsidP="00A05876">
            <w:pPr>
              <w:pStyle w:val="TableText"/>
            </w:pPr>
            <w:r w:rsidRPr="004F31B8">
              <w:t>X</w:t>
            </w:r>
          </w:p>
        </w:tc>
      </w:tr>
      <w:tr w:rsidR="00F0262D" w:rsidRPr="004F31B8" w14:paraId="24281F94" w14:textId="77777777" w:rsidTr="00930054">
        <w:trPr>
          <w:trHeight w:val="500"/>
          <w:jc w:val="center"/>
        </w:trPr>
        <w:tc>
          <w:tcPr>
            <w:tcW w:w="1975" w:type="dxa"/>
          </w:tcPr>
          <w:p w14:paraId="1D6ACAE6" w14:textId="77777777" w:rsidR="00F0262D" w:rsidRPr="004F31B8" w:rsidRDefault="00F0262D" w:rsidP="00A05876">
            <w:pPr>
              <w:pStyle w:val="TableText"/>
            </w:pPr>
            <w:r w:rsidRPr="004F31B8">
              <w:t>temp_url</w:t>
            </w:r>
          </w:p>
        </w:tc>
        <w:tc>
          <w:tcPr>
            <w:tcW w:w="1706" w:type="dxa"/>
          </w:tcPr>
          <w:p w14:paraId="24F69E6A" w14:textId="77777777" w:rsidR="00F0262D" w:rsidRPr="004F31B8" w:rsidRDefault="00F0262D" w:rsidP="00A05876">
            <w:pPr>
              <w:pStyle w:val="TableText"/>
            </w:pPr>
            <w:r w:rsidRPr="004F31B8">
              <w:t>X</w:t>
            </w:r>
          </w:p>
        </w:tc>
      </w:tr>
      <w:tr w:rsidR="00F0262D" w:rsidRPr="004F31B8" w14:paraId="671ED7D6" w14:textId="77777777" w:rsidTr="00930054">
        <w:trPr>
          <w:trHeight w:val="500"/>
          <w:jc w:val="center"/>
        </w:trPr>
        <w:tc>
          <w:tcPr>
            <w:tcW w:w="1975" w:type="dxa"/>
          </w:tcPr>
          <w:p w14:paraId="325026CA" w14:textId="77777777" w:rsidR="00F0262D" w:rsidRPr="004F31B8" w:rsidRDefault="00F0262D" w:rsidP="00A05876">
            <w:pPr>
              <w:pStyle w:val="TableText"/>
            </w:pPr>
            <w:r w:rsidRPr="004F31B8">
              <w:t>tempauth</w:t>
            </w:r>
          </w:p>
        </w:tc>
        <w:tc>
          <w:tcPr>
            <w:tcW w:w="1706" w:type="dxa"/>
          </w:tcPr>
          <w:p w14:paraId="47ECEBCC" w14:textId="77777777" w:rsidR="00F0262D" w:rsidRPr="004F31B8" w:rsidRDefault="00F0262D" w:rsidP="00A05876">
            <w:pPr>
              <w:pStyle w:val="TableText"/>
            </w:pPr>
            <w:r w:rsidRPr="004F31B8">
              <w:t>X</w:t>
            </w:r>
          </w:p>
        </w:tc>
      </w:tr>
      <w:tr w:rsidR="00F0262D" w:rsidRPr="004F31B8" w14:paraId="49E3ED39" w14:textId="77777777" w:rsidTr="00930054">
        <w:trPr>
          <w:trHeight w:val="500"/>
          <w:jc w:val="center"/>
        </w:trPr>
        <w:tc>
          <w:tcPr>
            <w:tcW w:w="1975" w:type="dxa"/>
          </w:tcPr>
          <w:p w14:paraId="254B07B5" w14:textId="77777777" w:rsidR="00F0262D" w:rsidRPr="004F31B8" w:rsidRDefault="00F0262D" w:rsidP="00A05876">
            <w:pPr>
              <w:pStyle w:val="TableText"/>
            </w:pPr>
            <w:r w:rsidRPr="004F31B8">
              <w:t>versioned_writes</w:t>
            </w:r>
          </w:p>
        </w:tc>
        <w:tc>
          <w:tcPr>
            <w:tcW w:w="1706" w:type="dxa"/>
          </w:tcPr>
          <w:p w14:paraId="4A7371DC" w14:textId="77777777" w:rsidR="00F0262D" w:rsidRPr="004F31B8" w:rsidRDefault="00F0262D" w:rsidP="00A05876">
            <w:pPr>
              <w:pStyle w:val="TableText"/>
            </w:pPr>
            <w:r w:rsidRPr="004F31B8">
              <w:t>X</w:t>
            </w:r>
          </w:p>
        </w:tc>
      </w:tr>
    </w:tbl>
    <w:p w14:paraId="4810778D" w14:textId="04A17509" w:rsidR="00F0262D" w:rsidRPr="003E6AEE" w:rsidRDefault="00930054" w:rsidP="00930054">
      <w:pPr>
        <w:pStyle w:val="TableCaption"/>
      </w:pPr>
      <w:r>
        <w:t xml:space="preserve"> </w:t>
      </w:r>
      <w:r w:rsidR="00F0262D" w:rsidRPr="004F31B8">
        <w:t>Swift features</w:t>
      </w:r>
      <w:r w:rsidR="00F0262D" w:rsidRPr="003E6AEE">
        <w:t xml:space="preserve"> </w:t>
      </w:r>
    </w:p>
    <w:p w14:paraId="3AC73FE1" w14:textId="77777777" w:rsidR="00F0262D" w:rsidRPr="003E6AEE" w:rsidRDefault="00F0262D" w:rsidP="00F0262D">
      <w:pPr>
        <w:pStyle w:val="NormalParagraph"/>
        <w:rPr>
          <w:color w:val="1155CC"/>
          <w:u w:val="single"/>
        </w:rPr>
      </w:pPr>
      <w:r w:rsidRPr="003E6AEE">
        <w:t>Object Sto</w:t>
      </w:r>
      <w:r w:rsidRPr="005A31F9">
        <w:t>rage API:</w:t>
      </w:r>
      <w:r w:rsidRPr="00F231B8">
        <w:t xml:space="preserve"> </w:t>
      </w:r>
      <w:r w:rsidRPr="003E6AEE">
        <w:fldChar w:fldCharType="begin"/>
      </w:r>
      <w:r w:rsidRPr="004F31B8">
        <w:instrText xml:space="preserve"> REF _Ref80026323 \w \h </w:instrText>
      </w:r>
      <w:r>
        <w:instrText xml:space="preserve"> \* MERGEFORMAT </w:instrText>
      </w:r>
      <w:r w:rsidRPr="003E6AEE">
        <w:fldChar w:fldCharType="separate"/>
      </w:r>
      <w:r>
        <w:t>[69]</w:t>
      </w:r>
      <w:r w:rsidRPr="003E6AEE">
        <w:fldChar w:fldCharType="end"/>
      </w:r>
      <w:r w:rsidRPr="004F31B8">
        <w:rPr>
          <w:color w:val="1155CC"/>
          <w:u w:val="single"/>
        </w:rPr>
        <w:t xml:space="preserve"> </w:t>
      </w:r>
    </w:p>
    <w:p w14:paraId="08EA648C" w14:textId="77777777" w:rsidR="00F0262D" w:rsidRPr="003E6AEE" w:rsidRDefault="00F0262D" w:rsidP="00F0262D">
      <w:pPr>
        <w:pStyle w:val="NormalParagraph"/>
        <w:rPr>
          <w:color w:val="1155CC"/>
          <w:u w:val="single"/>
        </w:rPr>
      </w:pPr>
      <w:r w:rsidRPr="003E6AEE">
        <w:t xml:space="preserve">Discoverability: </w:t>
      </w:r>
      <w:r w:rsidRPr="003E6AEE">
        <w:fldChar w:fldCharType="begin"/>
      </w:r>
      <w:r w:rsidRPr="004F31B8">
        <w:instrText xml:space="preserve"> REF _Ref80026525 \w \h </w:instrText>
      </w:r>
      <w:r>
        <w:instrText xml:space="preserve"> \* MERGEFORMAT </w:instrText>
      </w:r>
      <w:r w:rsidRPr="003E6AEE">
        <w:fldChar w:fldCharType="separate"/>
      </w:r>
      <w:r>
        <w:t>[74]</w:t>
      </w:r>
      <w:r w:rsidRPr="003E6AEE">
        <w:fldChar w:fldCharType="end"/>
      </w:r>
      <w:r w:rsidRPr="004F31B8">
        <w:rPr>
          <w:color w:val="1155CC"/>
          <w:u w:val="single"/>
        </w:rPr>
        <w:t xml:space="preserve"> </w:t>
      </w:r>
    </w:p>
    <w:p w14:paraId="231FFF1E" w14:textId="77777777" w:rsidR="00F0262D" w:rsidRPr="003E6AEE" w:rsidRDefault="00F0262D" w:rsidP="00F0262D">
      <w:pPr>
        <w:pStyle w:val="Heading3"/>
        <w:numPr>
          <w:ilvl w:val="2"/>
          <w:numId w:val="4"/>
        </w:numPr>
      </w:pPr>
      <w:bookmarkStart w:id="651" w:name="_5.2.5._Neutron"/>
      <w:bookmarkStart w:id="652" w:name="_Ref79259119"/>
      <w:bookmarkStart w:id="653" w:name="_Toc81834326"/>
      <w:bookmarkEnd w:id="651"/>
      <w:r w:rsidRPr="003E6AEE">
        <w:t>Neutron</w:t>
      </w:r>
      <w:bookmarkEnd w:id="652"/>
      <w:bookmarkEnd w:id="653"/>
    </w:p>
    <w:p w14:paraId="1D8AD47A" w14:textId="77777777" w:rsidR="00F0262D" w:rsidRPr="005A31F9" w:rsidRDefault="00F0262D" w:rsidP="00F0262D"/>
    <w:tbl>
      <w:tblPr>
        <w:tblStyle w:val="GSMATable"/>
        <w:tblW w:w="3865" w:type="dxa"/>
        <w:jc w:val="center"/>
        <w:tblLayout w:type="fixed"/>
        <w:tblLook w:val="04A0" w:firstRow="1" w:lastRow="0" w:firstColumn="1" w:lastColumn="0" w:noHBand="0" w:noVBand="1"/>
      </w:tblPr>
      <w:tblGrid>
        <w:gridCol w:w="1435"/>
        <w:gridCol w:w="2430"/>
      </w:tblGrid>
      <w:tr w:rsidR="00F0262D" w:rsidRPr="004F31B8" w14:paraId="1722A41F" w14:textId="77777777" w:rsidTr="00930054">
        <w:trPr>
          <w:cnfStyle w:val="100000000000" w:firstRow="1" w:lastRow="0" w:firstColumn="0" w:lastColumn="0" w:oddVBand="0" w:evenVBand="0" w:oddHBand="0" w:evenHBand="0" w:firstRowFirstColumn="0" w:firstRowLastColumn="0" w:lastRowFirstColumn="0" w:lastRowLastColumn="0"/>
          <w:trHeight w:val="500"/>
          <w:jc w:val="center"/>
        </w:trPr>
        <w:tc>
          <w:tcPr>
            <w:tcW w:w="1435" w:type="dxa"/>
          </w:tcPr>
          <w:p w14:paraId="72061719" w14:textId="77777777" w:rsidR="00F0262D" w:rsidRPr="00625794" w:rsidRDefault="00F0262D" w:rsidP="00A05876">
            <w:pPr>
              <w:pStyle w:val="TableHeader"/>
            </w:pPr>
            <w:r w:rsidRPr="00F231B8">
              <w:t>OpenStack Service</w:t>
            </w:r>
          </w:p>
        </w:tc>
        <w:tc>
          <w:tcPr>
            <w:tcW w:w="2430" w:type="dxa"/>
          </w:tcPr>
          <w:p w14:paraId="6EB0FE8F" w14:textId="77777777" w:rsidR="00F0262D" w:rsidRPr="004F31B8" w:rsidRDefault="00F0262D" w:rsidP="00A05876">
            <w:pPr>
              <w:pStyle w:val="TableHeader"/>
            </w:pPr>
            <w:r w:rsidRPr="004F31B8">
              <w:t>API Version</w:t>
            </w:r>
          </w:p>
        </w:tc>
      </w:tr>
      <w:tr w:rsidR="00F0262D" w:rsidRPr="004F31B8" w14:paraId="633996DC" w14:textId="77777777" w:rsidTr="00930054">
        <w:trPr>
          <w:trHeight w:val="500"/>
          <w:jc w:val="center"/>
        </w:trPr>
        <w:tc>
          <w:tcPr>
            <w:tcW w:w="1435" w:type="dxa"/>
          </w:tcPr>
          <w:p w14:paraId="26FEE998" w14:textId="77777777" w:rsidR="00F0262D" w:rsidRPr="004F31B8" w:rsidRDefault="00F0262D" w:rsidP="00A05876">
            <w:pPr>
              <w:pStyle w:val="TableText"/>
            </w:pPr>
            <w:r w:rsidRPr="004F31B8">
              <w:t>Networking: Neutron</w:t>
            </w:r>
          </w:p>
        </w:tc>
        <w:tc>
          <w:tcPr>
            <w:tcW w:w="2430" w:type="dxa"/>
          </w:tcPr>
          <w:p w14:paraId="1C5425C4" w14:textId="77777777" w:rsidR="00F0262D" w:rsidRPr="004F31B8" w:rsidRDefault="00F0262D" w:rsidP="00A05876">
            <w:pPr>
              <w:pStyle w:val="TableText"/>
            </w:pPr>
            <w:r w:rsidRPr="004F31B8">
              <w:t>v2.0</w:t>
            </w:r>
          </w:p>
        </w:tc>
      </w:tr>
    </w:tbl>
    <w:p w14:paraId="335D5AC7" w14:textId="09686A34" w:rsidR="00F0262D" w:rsidRPr="003E6AEE" w:rsidRDefault="00930054" w:rsidP="00930054">
      <w:pPr>
        <w:pStyle w:val="TableCaption"/>
      </w:pPr>
      <w:r>
        <w:t xml:space="preserve"> </w:t>
      </w:r>
      <w:r w:rsidR="00F0262D" w:rsidRPr="004F31B8">
        <w:t xml:space="preserve"> Neutron API version</w:t>
      </w:r>
    </w:p>
    <w:p w14:paraId="1F704A81" w14:textId="77777777" w:rsidR="00F0262D" w:rsidRPr="003E6AEE" w:rsidRDefault="00F0262D" w:rsidP="00F0262D"/>
    <w:tbl>
      <w:tblPr>
        <w:tblStyle w:val="GSMATable"/>
        <w:tblW w:w="5035" w:type="dxa"/>
        <w:jc w:val="center"/>
        <w:tblLayout w:type="fixed"/>
        <w:tblLook w:val="04A0" w:firstRow="1" w:lastRow="0" w:firstColumn="1" w:lastColumn="0" w:noHBand="0" w:noVBand="1"/>
      </w:tblPr>
      <w:tblGrid>
        <w:gridCol w:w="2785"/>
        <w:gridCol w:w="2250"/>
      </w:tblGrid>
      <w:tr w:rsidR="00F0262D" w:rsidRPr="004F31B8" w14:paraId="0AD58D25" w14:textId="77777777" w:rsidTr="00930054">
        <w:trPr>
          <w:cnfStyle w:val="100000000000" w:firstRow="1" w:lastRow="0" w:firstColumn="0" w:lastColumn="0" w:oddVBand="0" w:evenVBand="0" w:oddHBand="0" w:evenHBand="0" w:firstRowFirstColumn="0" w:firstRowLastColumn="0" w:lastRowFirstColumn="0" w:lastRowLastColumn="0"/>
          <w:trHeight w:val="500"/>
          <w:tblHeader/>
          <w:jc w:val="center"/>
        </w:trPr>
        <w:tc>
          <w:tcPr>
            <w:tcW w:w="0" w:type="dxa"/>
          </w:tcPr>
          <w:p w14:paraId="31E6F1E8" w14:textId="77777777" w:rsidR="00F0262D" w:rsidRPr="005A31F9" w:rsidRDefault="00F0262D" w:rsidP="00A05876">
            <w:pPr>
              <w:pStyle w:val="TableHeader"/>
            </w:pPr>
            <w:r w:rsidRPr="003E6AEE">
              <w:t>Neutron Extensions</w:t>
            </w:r>
          </w:p>
        </w:tc>
        <w:tc>
          <w:tcPr>
            <w:tcW w:w="0" w:type="dxa"/>
          </w:tcPr>
          <w:p w14:paraId="03DB3038" w14:textId="77777777" w:rsidR="00F0262D" w:rsidRPr="00625794" w:rsidRDefault="00F0262D" w:rsidP="00A05876">
            <w:pPr>
              <w:pStyle w:val="TableHeader"/>
            </w:pPr>
            <w:r w:rsidRPr="00F231B8">
              <w:t>Mandatory</w:t>
            </w:r>
          </w:p>
        </w:tc>
      </w:tr>
      <w:tr w:rsidR="00F0262D" w:rsidRPr="004F31B8" w14:paraId="12B5311A" w14:textId="77777777" w:rsidTr="00930054">
        <w:trPr>
          <w:trHeight w:val="500"/>
          <w:jc w:val="center"/>
        </w:trPr>
        <w:tc>
          <w:tcPr>
            <w:tcW w:w="2785" w:type="dxa"/>
          </w:tcPr>
          <w:p w14:paraId="3D946BC7" w14:textId="77777777" w:rsidR="00F0262D" w:rsidRPr="004F31B8" w:rsidRDefault="00F0262D" w:rsidP="00A05876">
            <w:pPr>
              <w:pStyle w:val="TableText"/>
            </w:pPr>
            <w:r w:rsidRPr="004F31B8">
              <w:t>address-scope</w:t>
            </w:r>
          </w:p>
        </w:tc>
        <w:tc>
          <w:tcPr>
            <w:tcW w:w="2250" w:type="dxa"/>
          </w:tcPr>
          <w:p w14:paraId="01F798FF" w14:textId="77777777" w:rsidR="00F0262D" w:rsidRPr="004F31B8" w:rsidRDefault="00F0262D" w:rsidP="00A05876">
            <w:pPr>
              <w:pStyle w:val="TableText"/>
            </w:pPr>
            <w:r w:rsidRPr="004F31B8">
              <w:t>X</w:t>
            </w:r>
          </w:p>
        </w:tc>
      </w:tr>
      <w:tr w:rsidR="00F0262D" w:rsidRPr="004F31B8" w14:paraId="4755AF04" w14:textId="77777777" w:rsidTr="00930054">
        <w:trPr>
          <w:trHeight w:val="500"/>
          <w:jc w:val="center"/>
        </w:trPr>
        <w:tc>
          <w:tcPr>
            <w:tcW w:w="2785" w:type="dxa"/>
          </w:tcPr>
          <w:p w14:paraId="4C296A58" w14:textId="77777777" w:rsidR="00F0262D" w:rsidRPr="004F31B8" w:rsidRDefault="00F0262D" w:rsidP="00A05876">
            <w:pPr>
              <w:pStyle w:val="TableText"/>
            </w:pPr>
            <w:r w:rsidRPr="004F31B8">
              <w:t>agent</w:t>
            </w:r>
          </w:p>
        </w:tc>
        <w:tc>
          <w:tcPr>
            <w:tcW w:w="2250" w:type="dxa"/>
          </w:tcPr>
          <w:p w14:paraId="6BE18FC7" w14:textId="77777777" w:rsidR="00F0262D" w:rsidRPr="004F31B8" w:rsidRDefault="00F0262D" w:rsidP="00A05876">
            <w:pPr>
              <w:pStyle w:val="TableText"/>
            </w:pPr>
            <w:r w:rsidRPr="004F31B8">
              <w:t>X</w:t>
            </w:r>
          </w:p>
        </w:tc>
      </w:tr>
      <w:tr w:rsidR="00F0262D" w:rsidRPr="004F31B8" w14:paraId="09AABC25" w14:textId="77777777" w:rsidTr="00930054">
        <w:trPr>
          <w:trHeight w:val="500"/>
          <w:jc w:val="center"/>
        </w:trPr>
        <w:tc>
          <w:tcPr>
            <w:tcW w:w="2785" w:type="dxa"/>
          </w:tcPr>
          <w:p w14:paraId="3D2811AF" w14:textId="77777777" w:rsidR="00F0262D" w:rsidRPr="004F31B8" w:rsidRDefault="00F0262D" w:rsidP="00A05876">
            <w:pPr>
              <w:pStyle w:val="TableText"/>
            </w:pPr>
            <w:r w:rsidRPr="004F31B8">
              <w:t>allowed-address-pairs</w:t>
            </w:r>
          </w:p>
        </w:tc>
        <w:tc>
          <w:tcPr>
            <w:tcW w:w="2250" w:type="dxa"/>
          </w:tcPr>
          <w:p w14:paraId="453B2943" w14:textId="77777777" w:rsidR="00F0262D" w:rsidRPr="004F31B8" w:rsidRDefault="00F0262D" w:rsidP="00A05876">
            <w:pPr>
              <w:pStyle w:val="TableText"/>
            </w:pPr>
            <w:r w:rsidRPr="004F31B8">
              <w:t>X</w:t>
            </w:r>
          </w:p>
        </w:tc>
      </w:tr>
      <w:tr w:rsidR="00F0262D" w:rsidRPr="004F31B8" w14:paraId="2EBA964B" w14:textId="77777777" w:rsidTr="00930054">
        <w:trPr>
          <w:trHeight w:val="500"/>
          <w:jc w:val="center"/>
        </w:trPr>
        <w:tc>
          <w:tcPr>
            <w:tcW w:w="2785" w:type="dxa"/>
          </w:tcPr>
          <w:p w14:paraId="760091E2" w14:textId="77777777" w:rsidR="00F0262D" w:rsidRPr="004F31B8" w:rsidRDefault="00F0262D" w:rsidP="00A05876">
            <w:pPr>
              <w:pStyle w:val="TableText"/>
            </w:pPr>
            <w:r w:rsidRPr="004F31B8">
              <w:t>auto-allocated-topology</w:t>
            </w:r>
          </w:p>
        </w:tc>
        <w:tc>
          <w:tcPr>
            <w:tcW w:w="2250" w:type="dxa"/>
          </w:tcPr>
          <w:p w14:paraId="0EE97F05" w14:textId="77777777" w:rsidR="00F0262D" w:rsidRPr="004F31B8" w:rsidRDefault="00F0262D" w:rsidP="00A05876">
            <w:pPr>
              <w:pStyle w:val="TableText"/>
            </w:pPr>
            <w:r w:rsidRPr="004F31B8">
              <w:t>X</w:t>
            </w:r>
          </w:p>
        </w:tc>
      </w:tr>
      <w:tr w:rsidR="00F0262D" w:rsidRPr="004F31B8" w14:paraId="690DC310" w14:textId="77777777" w:rsidTr="00930054">
        <w:trPr>
          <w:trHeight w:val="500"/>
          <w:jc w:val="center"/>
        </w:trPr>
        <w:tc>
          <w:tcPr>
            <w:tcW w:w="2785" w:type="dxa"/>
          </w:tcPr>
          <w:p w14:paraId="47248CEB" w14:textId="77777777" w:rsidR="00F0262D" w:rsidRPr="004F31B8" w:rsidRDefault="00F0262D" w:rsidP="00A05876">
            <w:pPr>
              <w:pStyle w:val="TableText"/>
            </w:pPr>
            <w:r w:rsidRPr="004F31B8">
              <w:t>availability_zone</w:t>
            </w:r>
          </w:p>
        </w:tc>
        <w:tc>
          <w:tcPr>
            <w:tcW w:w="2250" w:type="dxa"/>
          </w:tcPr>
          <w:p w14:paraId="603EECC2" w14:textId="77777777" w:rsidR="00F0262D" w:rsidRPr="004F31B8" w:rsidRDefault="00F0262D" w:rsidP="00A05876">
            <w:pPr>
              <w:pStyle w:val="TableText"/>
            </w:pPr>
            <w:r w:rsidRPr="004F31B8">
              <w:t>X</w:t>
            </w:r>
          </w:p>
        </w:tc>
      </w:tr>
      <w:tr w:rsidR="00F0262D" w:rsidRPr="004F31B8" w14:paraId="2F1FA592" w14:textId="77777777" w:rsidTr="00930054">
        <w:trPr>
          <w:trHeight w:val="500"/>
          <w:jc w:val="center"/>
        </w:trPr>
        <w:tc>
          <w:tcPr>
            <w:tcW w:w="2785" w:type="dxa"/>
          </w:tcPr>
          <w:p w14:paraId="50012EED" w14:textId="77777777" w:rsidR="00F0262D" w:rsidRPr="004F31B8" w:rsidRDefault="00F0262D" w:rsidP="00A05876">
            <w:pPr>
              <w:pStyle w:val="TableText"/>
            </w:pPr>
            <w:r w:rsidRPr="004F31B8">
              <w:t>availability_zone_filter</w:t>
            </w:r>
          </w:p>
        </w:tc>
        <w:tc>
          <w:tcPr>
            <w:tcW w:w="2250" w:type="dxa"/>
          </w:tcPr>
          <w:p w14:paraId="58722C70" w14:textId="77777777" w:rsidR="00F0262D" w:rsidRPr="004F31B8" w:rsidRDefault="00F0262D" w:rsidP="00A05876">
            <w:pPr>
              <w:pStyle w:val="TableText"/>
            </w:pPr>
            <w:r w:rsidRPr="004F31B8">
              <w:t>X</w:t>
            </w:r>
          </w:p>
        </w:tc>
      </w:tr>
      <w:tr w:rsidR="00F0262D" w:rsidRPr="004F31B8" w14:paraId="28EF3F60" w14:textId="77777777" w:rsidTr="00930054">
        <w:trPr>
          <w:trHeight w:val="500"/>
          <w:jc w:val="center"/>
        </w:trPr>
        <w:tc>
          <w:tcPr>
            <w:tcW w:w="2785" w:type="dxa"/>
          </w:tcPr>
          <w:p w14:paraId="6C1FA68E" w14:textId="77777777" w:rsidR="00F0262D" w:rsidRPr="004F31B8" w:rsidRDefault="00F0262D" w:rsidP="00A05876">
            <w:pPr>
              <w:pStyle w:val="TableText"/>
            </w:pPr>
            <w:r w:rsidRPr="004F31B8">
              <w:t>binding</w:t>
            </w:r>
          </w:p>
        </w:tc>
        <w:tc>
          <w:tcPr>
            <w:tcW w:w="2250" w:type="dxa"/>
          </w:tcPr>
          <w:p w14:paraId="15459198" w14:textId="77777777" w:rsidR="00F0262D" w:rsidRPr="004F31B8" w:rsidRDefault="00F0262D" w:rsidP="00A05876">
            <w:pPr>
              <w:pStyle w:val="TableText"/>
            </w:pPr>
            <w:r w:rsidRPr="004F31B8">
              <w:t>X</w:t>
            </w:r>
          </w:p>
        </w:tc>
      </w:tr>
      <w:tr w:rsidR="00F0262D" w:rsidRPr="004F31B8" w14:paraId="1BC5123A" w14:textId="77777777" w:rsidTr="00930054">
        <w:trPr>
          <w:trHeight w:val="500"/>
          <w:jc w:val="center"/>
        </w:trPr>
        <w:tc>
          <w:tcPr>
            <w:tcW w:w="2785" w:type="dxa"/>
          </w:tcPr>
          <w:p w14:paraId="7D5F0077" w14:textId="77777777" w:rsidR="00F0262D" w:rsidRPr="004F31B8" w:rsidRDefault="00F0262D" w:rsidP="00A05876">
            <w:pPr>
              <w:pStyle w:val="TableText"/>
            </w:pPr>
            <w:r w:rsidRPr="004F31B8">
              <w:t>binding-extended</w:t>
            </w:r>
          </w:p>
        </w:tc>
        <w:tc>
          <w:tcPr>
            <w:tcW w:w="2250" w:type="dxa"/>
          </w:tcPr>
          <w:p w14:paraId="40A1D715" w14:textId="77777777" w:rsidR="00F0262D" w:rsidRPr="004F31B8" w:rsidRDefault="00F0262D" w:rsidP="00A05876">
            <w:pPr>
              <w:pStyle w:val="TableText"/>
            </w:pPr>
            <w:r w:rsidRPr="004F31B8">
              <w:t>X</w:t>
            </w:r>
          </w:p>
        </w:tc>
      </w:tr>
      <w:tr w:rsidR="00F0262D" w:rsidRPr="004F31B8" w14:paraId="63D209B6" w14:textId="77777777" w:rsidTr="00930054">
        <w:trPr>
          <w:trHeight w:val="500"/>
          <w:jc w:val="center"/>
        </w:trPr>
        <w:tc>
          <w:tcPr>
            <w:tcW w:w="2785" w:type="dxa"/>
          </w:tcPr>
          <w:p w14:paraId="72590D7D" w14:textId="77777777" w:rsidR="00F0262D" w:rsidRPr="004F31B8" w:rsidRDefault="00F0262D" w:rsidP="00A05876">
            <w:pPr>
              <w:pStyle w:val="TableText"/>
            </w:pPr>
            <w:r w:rsidRPr="004F31B8">
              <w:t>default-subnetpools</w:t>
            </w:r>
          </w:p>
        </w:tc>
        <w:tc>
          <w:tcPr>
            <w:tcW w:w="2250" w:type="dxa"/>
          </w:tcPr>
          <w:p w14:paraId="5D676D1E" w14:textId="77777777" w:rsidR="00F0262D" w:rsidRPr="004F31B8" w:rsidRDefault="00F0262D" w:rsidP="00A05876">
            <w:pPr>
              <w:pStyle w:val="TableText"/>
            </w:pPr>
            <w:r w:rsidRPr="004F31B8">
              <w:t>X</w:t>
            </w:r>
          </w:p>
        </w:tc>
      </w:tr>
      <w:tr w:rsidR="00F0262D" w:rsidRPr="004F31B8" w14:paraId="084DDD2E" w14:textId="77777777" w:rsidTr="00930054">
        <w:trPr>
          <w:trHeight w:val="500"/>
          <w:jc w:val="center"/>
        </w:trPr>
        <w:tc>
          <w:tcPr>
            <w:tcW w:w="2785" w:type="dxa"/>
          </w:tcPr>
          <w:p w14:paraId="0BCB87F4" w14:textId="77777777" w:rsidR="00F0262D" w:rsidRPr="004F31B8" w:rsidRDefault="00F0262D" w:rsidP="00A05876">
            <w:pPr>
              <w:pStyle w:val="TableText"/>
            </w:pPr>
            <w:r w:rsidRPr="004F31B8">
              <w:t>dhcp_agent_scheduler</w:t>
            </w:r>
          </w:p>
        </w:tc>
        <w:tc>
          <w:tcPr>
            <w:tcW w:w="2250" w:type="dxa"/>
          </w:tcPr>
          <w:p w14:paraId="1A2B4048" w14:textId="77777777" w:rsidR="00F0262D" w:rsidRPr="004F31B8" w:rsidRDefault="00F0262D" w:rsidP="00A05876">
            <w:pPr>
              <w:pStyle w:val="TableText"/>
            </w:pPr>
          </w:p>
        </w:tc>
      </w:tr>
      <w:tr w:rsidR="00F0262D" w:rsidRPr="004F31B8" w14:paraId="0CDE6522" w14:textId="77777777" w:rsidTr="00930054">
        <w:trPr>
          <w:trHeight w:val="500"/>
          <w:jc w:val="center"/>
        </w:trPr>
        <w:tc>
          <w:tcPr>
            <w:tcW w:w="2785" w:type="dxa"/>
          </w:tcPr>
          <w:p w14:paraId="2E2AEB14" w14:textId="77777777" w:rsidR="00F0262D" w:rsidRPr="004F31B8" w:rsidRDefault="00F0262D" w:rsidP="00A05876">
            <w:pPr>
              <w:pStyle w:val="TableText"/>
            </w:pPr>
            <w:r w:rsidRPr="004F31B8">
              <w:t>dns-domain-ports</w:t>
            </w:r>
          </w:p>
        </w:tc>
        <w:tc>
          <w:tcPr>
            <w:tcW w:w="2250" w:type="dxa"/>
          </w:tcPr>
          <w:p w14:paraId="3F892F0A" w14:textId="77777777" w:rsidR="00F0262D" w:rsidRPr="004F31B8" w:rsidRDefault="00F0262D" w:rsidP="00A05876">
            <w:pPr>
              <w:pStyle w:val="TableText"/>
            </w:pPr>
          </w:p>
        </w:tc>
      </w:tr>
      <w:tr w:rsidR="00F0262D" w:rsidRPr="004F31B8" w14:paraId="2BC82E18" w14:textId="77777777" w:rsidTr="00930054">
        <w:trPr>
          <w:trHeight w:val="500"/>
          <w:jc w:val="center"/>
        </w:trPr>
        <w:tc>
          <w:tcPr>
            <w:tcW w:w="2785" w:type="dxa"/>
          </w:tcPr>
          <w:p w14:paraId="4ADA7C4D" w14:textId="77777777" w:rsidR="00F0262D" w:rsidRPr="004F31B8" w:rsidRDefault="00F0262D" w:rsidP="00A05876">
            <w:pPr>
              <w:pStyle w:val="TableText"/>
            </w:pPr>
            <w:r w:rsidRPr="004F31B8">
              <w:t>dns-integration</w:t>
            </w:r>
          </w:p>
        </w:tc>
        <w:tc>
          <w:tcPr>
            <w:tcW w:w="2250" w:type="dxa"/>
          </w:tcPr>
          <w:p w14:paraId="3ADF8398" w14:textId="77777777" w:rsidR="00F0262D" w:rsidRPr="004F31B8" w:rsidRDefault="00F0262D" w:rsidP="00A05876">
            <w:pPr>
              <w:pStyle w:val="TableText"/>
            </w:pPr>
          </w:p>
        </w:tc>
      </w:tr>
      <w:tr w:rsidR="00F0262D" w:rsidRPr="004F31B8" w14:paraId="4E9960ED" w14:textId="77777777" w:rsidTr="00930054">
        <w:trPr>
          <w:trHeight w:val="500"/>
          <w:jc w:val="center"/>
        </w:trPr>
        <w:tc>
          <w:tcPr>
            <w:tcW w:w="2785" w:type="dxa"/>
          </w:tcPr>
          <w:p w14:paraId="399D1A52" w14:textId="77777777" w:rsidR="00F0262D" w:rsidRPr="004F31B8" w:rsidRDefault="00F0262D" w:rsidP="00A05876">
            <w:pPr>
              <w:pStyle w:val="TableText"/>
            </w:pPr>
            <w:r w:rsidRPr="004F31B8">
              <w:t>dvr</w:t>
            </w:r>
          </w:p>
        </w:tc>
        <w:tc>
          <w:tcPr>
            <w:tcW w:w="2250" w:type="dxa"/>
          </w:tcPr>
          <w:p w14:paraId="5B07A031" w14:textId="77777777" w:rsidR="00F0262D" w:rsidRPr="004F31B8" w:rsidRDefault="00F0262D" w:rsidP="00A05876">
            <w:pPr>
              <w:pStyle w:val="TableText"/>
            </w:pPr>
          </w:p>
        </w:tc>
      </w:tr>
      <w:tr w:rsidR="00F0262D" w:rsidRPr="004F31B8" w14:paraId="41EFDD3E" w14:textId="77777777" w:rsidTr="00930054">
        <w:trPr>
          <w:trHeight w:val="500"/>
          <w:jc w:val="center"/>
        </w:trPr>
        <w:tc>
          <w:tcPr>
            <w:tcW w:w="2785" w:type="dxa"/>
          </w:tcPr>
          <w:p w14:paraId="6D2837DD" w14:textId="77777777" w:rsidR="00F0262D" w:rsidRPr="004F31B8" w:rsidRDefault="00F0262D" w:rsidP="00A05876">
            <w:pPr>
              <w:pStyle w:val="TableText"/>
            </w:pPr>
            <w:r w:rsidRPr="004F31B8">
              <w:t>empty-string-filtering</w:t>
            </w:r>
          </w:p>
        </w:tc>
        <w:tc>
          <w:tcPr>
            <w:tcW w:w="2250" w:type="dxa"/>
          </w:tcPr>
          <w:p w14:paraId="3AF41C56" w14:textId="77777777" w:rsidR="00F0262D" w:rsidRPr="004F31B8" w:rsidRDefault="00F0262D" w:rsidP="00A05876">
            <w:pPr>
              <w:pStyle w:val="TableText"/>
            </w:pPr>
            <w:r w:rsidRPr="004F31B8">
              <w:t>X</w:t>
            </w:r>
          </w:p>
        </w:tc>
      </w:tr>
      <w:tr w:rsidR="00F0262D" w:rsidRPr="004F31B8" w14:paraId="1D2AB0FA" w14:textId="77777777" w:rsidTr="00930054">
        <w:trPr>
          <w:trHeight w:val="500"/>
          <w:jc w:val="center"/>
        </w:trPr>
        <w:tc>
          <w:tcPr>
            <w:tcW w:w="2785" w:type="dxa"/>
          </w:tcPr>
          <w:p w14:paraId="2A0770BC" w14:textId="77777777" w:rsidR="00F0262D" w:rsidRPr="004F31B8" w:rsidRDefault="00F0262D" w:rsidP="00A05876">
            <w:pPr>
              <w:pStyle w:val="TableText"/>
            </w:pPr>
            <w:r w:rsidRPr="004F31B8">
              <w:t>ext-gw-mode</w:t>
            </w:r>
          </w:p>
        </w:tc>
        <w:tc>
          <w:tcPr>
            <w:tcW w:w="2250" w:type="dxa"/>
          </w:tcPr>
          <w:p w14:paraId="7A7CB4A2" w14:textId="77777777" w:rsidR="00F0262D" w:rsidRPr="004F31B8" w:rsidRDefault="00F0262D" w:rsidP="00A05876">
            <w:pPr>
              <w:pStyle w:val="TableText"/>
            </w:pPr>
            <w:r w:rsidRPr="004F31B8">
              <w:t>X</w:t>
            </w:r>
          </w:p>
        </w:tc>
      </w:tr>
      <w:tr w:rsidR="00F0262D" w:rsidRPr="004F31B8" w14:paraId="434916AC" w14:textId="77777777" w:rsidTr="00930054">
        <w:trPr>
          <w:trHeight w:val="500"/>
          <w:jc w:val="center"/>
        </w:trPr>
        <w:tc>
          <w:tcPr>
            <w:tcW w:w="2785" w:type="dxa"/>
          </w:tcPr>
          <w:p w14:paraId="09D41FB2" w14:textId="77777777" w:rsidR="00F0262D" w:rsidRPr="004F31B8" w:rsidRDefault="00F0262D" w:rsidP="00A05876">
            <w:pPr>
              <w:pStyle w:val="TableText"/>
            </w:pPr>
            <w:r w:rsidRPr="004F31B8">
              <w:t>external-net</w:t>
            </w:r>
          </w:p>
        </w:tc>
        <w:tc>
          <w:tcPr>
            <w:tcW w:w="2250" w:type="dxa"/>
          </w:tcPr>
          <w:p w14:paraId="29D09DF9" w14:textId="77777777" w:rsidR="00F0262D" w:rsidRPr="004F31B8" w:rsidRDefault="00F0262D" w:rsidP="00A05876">
            <w:pPr>
              <w:pStyle w:val="TableText"/>
            </w:pPr>
            <w:r w:rsidRPr="004F31B8">
              <w:t>X</w:t>
            </w:r>
          </w:p>
        </w:tc>
      </w:tr>
      <w:tr w:rsidR="00F0262D" w:rsidRPr="004F31B8" w14:paraId="4272EEA1" w14:textId="77777777" w:rsidTr="00930054">
        <w:trPr>
          <w:trHeight w:val="500"/>
          <w:jc w:val="center"/>
        </w:trPr>
        <w:tc>
          <w:tcPr>
            <w:tcW w:w="2785" w:type="dxa"/>
          </w:tcPr>
          <w:p w14:paraId="65F7ADAF" w14:textId="77777777" w:rsidR="00F0262D" w:rsidRPr="004F31B8" w:rsidRDefault="00F0262D" w:rsidP="00A05876">
            <w:pPr>
              <w:pStyle w:val="TableText"/>
            </w:pPr>
            <w:r w:rsidRPr="004F31B8">
              <w:t>extra_dhcp_opt</w:t>
            </w:r>
          </w:p>
        </w:tc>
        <w:tc>
          <w:tcPr>
            <w:tcW w:w="2250" w:type="dxa"/>
          </w:tcPr>
          <w:p w14:paraId="69CEED4F" w14:textId="77777777" w:rsidR="00F0262D" w:rsidRPr="004F31B8" w:rsidRDefault="00F0262D" w:rsidP="00A05876">
            <w:pPr>
              <w:pStyle w:val="TableText"/>
            </w:pPr>
            <w:r w:rsidRPr="004F31B8">
              <w:t>X</w:t>
            </w:r>
          </w:p>
        </w:tc>
      </w:tr>
      <w:tr w:rsidR="00F0262D" w:rsidRPr="004F31B8" w14:paraId="452C0FAA" w14:textId="77777777" w:rsidTr="00930054">
        <w:trPr>
          <w:trHeight w:val="500"/>
          <w:jc w:val="center"/>
        </w:trPr>
        <w:tc>
          <w:tcPr>
            <w:tcW w:w="2785" w:type="dxa"/>
          </w:tcPr>
          <w:p w14:paraId="4E3964CA" w14:textId="77777777" w:rsidR="00F0262D" w:rsidRPr="004F31B8" w:rsidRDefault="00F0262D" w:rsidP="00A05876">
            <w:pPr>
              <w:pStyle w:val="TableText"/>
            </w:pPr>
            <w:r w:rsidRPr="004F31B8">
              <w:t>extraroute</w:t>
            </w:r>
          </w:p>
        </w:tc>
        <w:tc>
          <w:tcPr>
            <w:tcW w:w="2250" w:type="dxa"/>
          </w:tcPr>
          <w:p w14:paraId="0ADC6C1B" w14:textId="77777777" w:rsidR="00F0262D" w:rsidRPr="004F31B8" w:rsidRDefault="00F0262D" w:rsidP="00A05876">
            <w:pPr>
              <w:pStyle w:val="TableText"/>
            </w:pPr>
            <w:r w:rsidRPr="004F31B8">
              <w:t>X</w:t>
            </w:r>
          </w:p>
        </w:tc>
      </w:tr>
      <w:tr w:rsidR="00F0262D" w:rsidRPr="004F31B8" w14:paraId="169A632E" w14:textId="77777777" w:rsidTr="00930054">
        <w:trPr>
          <w:trHeight w:val="500"/>
          <w:jc w:val="center"/>
        </w:trPr>
        <w:tc>
          <w:tcPr>
            <w:tcW w:w="2785" w:type="dxa"/>
          </w:tcPr>
          <w:p w14:paraId="4661CE04" w14:textId="77777777" w:rsidR="00F0262D" w:rsidRPr="004F31B8" w:rsidRDefault="00F0262D" w:rsidP="00A05876">
            <w:pPr>
              <w:pStyle w:val="TableText"/>
            </w:pPr>
            <w:r w:rsidRPr="004F31B8">
              <w:t>extraroute-atomic</w:t>
            </w:r>
          </w:p>
        </w:tc>
        <w:tc>
          <w:tcPr>
            <w:tcW w:w="2250" w:type="dxa"/>
          </w:tcPr>
          <w:p w14:paraId="31294074" w14:textId="77777777" w:rsidR="00F0262D" w:rsidRPr="004F31B8" w:rsidRDefault="00F0262D" w:rsidP="00A05876">
            <w:pPr>
              <w:pStyle w:val="TableText"/>
            </w:pPr>
          </w:p>
        </w:tc>
      </w:tr>
      <w:tr w:rsidR="00F0262D" w:rsidRPr="004F31B8" w14:paraId="28430C63" w14:textId="77777777" w:rsidTr="00930054">
        <w:trPr>
          <w:trHeight w:val="500"/>
          <w:jc w:val="center"/>
        </w:trPr>
        <w:tc>
          <w:tcPr>
            <w:tcW w:w="2785" w:type="dxa"/>
          </w:tcPr>
          <w:p w14:paraId="3BDBA8AA" w14:textId="77777777" w:rsidR="00F0262D" w:rsidRPr="004F31B8" w:rsidRDefault="00F0262D" w:rsidP="00A05876">
            <w:pPr>
              <w:pStyle w:val="TableText"/>
            </w:pPr>
            <w:r w:rsidRPr="004F31B8">
              <w:t>flavors</w:t>
            </w:r>
          </w:p>
        </w:tc>
        <w:tc>
          <w:tcPr>
            <w:tcW w:w="2250" w:type="dxa"/>
          </w:tcPr>
          <w:p w14:paraId="74E24A23" w14:textId="77777777" w:rsidR="00F0262D" w:rsidRPr="004F31B8" w:rsidRDefault="00F0262D" w:rsidP="00A05876">
            <w:pPr>
              <w:pStyle w:val="TableText"/>
            </w:pPr>
            <w:r w:rsidRPr="004F31B8">
              <w:t>X</w:t>
            </w:r>
          </w:p>
        </w:tc>
      </w:tr>
      <w:tr w:rsidR="00F0262D" w:rsidRPr="004F31B8" w14:paraId="1D7E0A86" w14:textId="77777777" w:rsidTr="00930054">
        <w:trPr>
          <w:trHeight w:val="500"/>
          <w:jc w:val="center"/>
        </w:trPr>
        <w:tc>
          <w:tcPr>
            <w:tcW w:w="2785" w:type="dxa"/>
          </w:tcPr>
          <w:p w14:paraId="2F3F0C8E" w14:textId="77777777" w:rsidR="00F0262D" w:rsidRPr="004F31B8" w:rsidRDefault="00F0262D" w:rsidP="00A05876">
            <w:pPr>
              <w:pStyle w:val="TableText"/>
            </w:pPr>
            <w:r w:rsidRPr="004F31B8">
              <w:t>filter-validation</w:t>
            </w:r>
          </w:p>
        </w:tc>
        <w:tc>
          <w:tcPr>
            <w:tcW w:w="2250" w:type="dxa"/>
          </w:tcPr>
          <w:p w14:paraId="20D16E37" w14:textId="77777777" w:rsidR="00F0262D" w:rsidRPr="004F31B8" w:rsidRDefault="00F0262D" w:rsidP="00A05876">
            <w:pPr>
              <w:pStyle w:val="TableText"/>
            </w:pPr>
          </w:p>
        </w:tc>
      </w:tr>
      <w:tr w:rsidR="00F0262D" w:rsidRPr="004F31B8" w14:paraId="0F67C7C9" w14:textId="77777777" w:rsidTr="00930054">
        <w:trPr>
          <w:trHeight w:val="500"/>
          <w:jc w:val="center"/>
        </w:trPr>
        <w:tc>
          <w:tcPr>
            <w:tcW w:w="2785" w:type="dxa"/>
          </w:tcPr>
          <w:p w14:paraId="076688A8" w14:textId="77777777" w:rsidR="00F0262D" w:rsidRPr="004F31B8" w:rsidRDefault="00F0262D" w:rsidP="00A05876">
            <w:pPr>
              <w:pStyle w:val="TableText"/>
            </w:pPr>
            <w:r w:rsidRPr="004F31B8">
              <w:t>fip-port-details</w:t>
            </w:r>
          </w:p>
        </w:tc>
        <w:tc>
          <w:tcPr>
            <w:tcW w:w="2250" w:type="dxa"/>
          </w:tcPr>
          <w:p w14:paraId="03953D92" w14:textId="77777777" w:rsidR="00F0262D" w:rsidRPr="004F31B8" w:rsidRDefault="00F0262D" w:rsidP="00A05876">
            <w:pPr>
              <w:pStyle w:val="TableText"/>
            </w:pPr>
          </w:p>
        </w:tc>
      </w:tr>
      <w:tr w:rsidR="00F0262D" w:rsidRPr="004F31B8" w14:paraId="56E5FAF5" w14:textId="77777777" w:rsidTr="00930054">
        <w:trPr>
          <w:trHeight w:val="500"/>
          <w:jc w:val="center"/>
        </w:trPr>
        <w:tc>
          <w:tcPr>
            <w:tcW w:w="2785" w:type="dxa"/>
          </w:tcPr>
          <w:p w14:paraId="1B6810E9" w14:textId="77777777" w:rsidR="00F0262D" w:rsidRPr="004F31B8" w:rsidRDefault="00F0262D" w:rsidP="00A05876">
            <w:pPr>
              <w:pStyle w:val="TableText"/>
            </w:pPr>
            <w:r w:rsidRPr="004F31B8">
              <w:t>floating-ip-port-forwarding</w:t>
            </w:r>
          </w:p>
        </w:tc>
        <w:tc>
          <w:tcPr>
            <w:tcW w:w="2250" w:type="dxa"/>
          </w:tcPr>
          <w:p w14:paraId="025D788A" w14:textId="77777777" w:rsidR="00F0262D" w:rsidRPr="004F31B8" w:rsidRDefault="00F0262D" w:rsidP="00A05876">
            <w:pPr>
              <w:pStyle w:val="TableText"/>
            </w:pPr>
          </w:p>
        </w:tc>
      </w:tr>
      <w:tr w:rsidR="00F0262D" w:rsidRPr="004F31B8" w14:paraId="7E111797" w14:textId="77777777" w:rsidTr="00930054">
        <w:trPr>
          <w:trHeight w:val="500"/>
          <w:jc w:val="center"/>
        </w:trPr>
        <w:tc>
          <w:tcPr>
            <w:tcW w:w="2785" w:type="dxa"/>
          </w:tcPr>
          <w:p w14:paraId="4FD96504" w14:textId="77777777" w:rsidR="00F0262D" w:rsidRPr="004F31B8" w:rsidRDefault="00F0262D" w:rsidP="00A05876">
            <w:pPr>
              <w:pStyle w:val="TableText"/>
            </w:pPr>
            <w:r w:rsidRPr="004F31B8">
              <w:lastRenderedPageBreak/>
              <w:t>floatingip-pools</w:t>
            </w:r>
          </w:p>
        </w:tc>
        <w:tc>
          <w:tcPr>
            <w:tcW w:w="2250" w:type="dxa"/>
          </w:tcPr>
          <w:p w14:paraId="62053D64" w14:textId="77777777" w:rsidR="00F0262D" w:rsidRPr="004F31B8" w:rsidRDefault="00F0262D" w:rsidP="00A05876">
            <w:pPr>
              <w:pStyle w:val="TableText"/>
            </w:pPr>
          </w:p>
        </w:tc>
      </w:tr>
      <w:tr w:rsidR="00F0262D" w:rsidRPr="004F31B8" w14:paraId="1B7AF19F" w14:textId="77777777" w:rsidTr="00930054">
        <w:trPr>
          <w:trHeight w:val="500"/>
          <w:jc w:val="center"/>
        </w:trPr>
        <w:tc>
          <w:tcPr>
            <w:tcW w:w="2785" w:type="dxa"/>
          </w:tcPr>
          <w:p w14:paraId="70C2FC21" w14:textId="77777777" w:rsidR="00F0262D" w:rsidRPr="004F31B8" w:rsidRDefault="00F0262D" w:rsidP="00A05876">
            <w:pPr>
              <w:pStyle w:val="TableText"/>
            </w:pPr>
            <w:r w:rsidRPr="004F31B8">
              <w:t>ip-substring-filtering</w:t>
            </w:r>
          </w:p>
        </w:tc>
        <w:tc>
          <w:tcPr>
            <w:tcW w:w="2250" w:type="dxa"/>
          </w:tcPr>
          <w:p w14:paraId="034F7CFF" w14:textId="77777777" w:rsidR="00F0262D" w:rsidRPr="004F31B8" w:rsidRDefault="00F0262D" w:rsidP="00A05876">
            <w:pPr>
              <w:pStyle w:val="TableText"/>
            </w:pPr>
            <w:r w:rsidRPr="004F31B8">
              <w:t>X</w:t>
            </w:r>
          </w:p>
        </w:tc>
      </w:tr>
      <w:tr w:rsidR="00F0262D" w:rsidRPr="004F31B8" w14:paraId="63515E4C" w14:textId="77777777" w:rsidTr="00930054">
        <w:trPr>
          <w:trHeight w:val="500"/>
          <w:jc w:val="center"/>
        </w:trPr>
        <w:tc>
          <w:tcPr>
            <w:tcW w:w="2785" w:type="dxa"/>
          </w:tcPr>
          <w:p w14:paraId="56940FF8" w14:textId="77777777" w:rsidR="00F0262D" w:rsidRPr="004F31B8" w:rsidRDefault="00F0262D" w:rsidP="00A05876">
            <w:pPr>
              <w:pStyle w:val="TableText"/>
            </w:pPr>
            <w:r w:rsidRPr="004F31B8">
              <w:t>l3_agent_scheduler</w:t>
            </w:r>
          </w:p>
        </w:tc>
        <w:tc>
          <w:tcPr>
            <w:tcW w:w="2250" w:type="dxa"/>
          </w:tcPr>
          <w:p w14:paraId="09357836" w14:textId="77777777" w:rsidR="00F0262D" w:rsidRPr="004F31B8" w:rsidRDefault="00F0262D" w:rsidP="00A05876">
            <w:pPr>
              <w:pStyle w:val="TableText"/>
            </w:pPr>
          </w:p>
        </w:tc>
      </w:tr>
      <w:tr w:rsidR="00F0262D" w:rsidRPr="004F31B8" w14:paraId="55E2DE17" w14:textId="77777777" w:rsidTr="00930054">
        <w:trPr>
          <w:trHeight w:val="500"/>
          <w:jc w:val="center"/>
        </w:trPr>
        <w:tc>
          <w:tcPr>
            <w:tcW w:w="2785" w:type="dxa"/>
          </w:tcPr>
          <w:p w14:paraId="439B69AB" w14:textId="77777777" w:rsidR="00F0262D" w:rsidRPr="004F31B8" w:rsidRDefault="00F0262D" w:rsidP="00A05876">
            <w:pPr>
              <w:pStyle w:val="TableText"/>
            </w:pPr>
            <w:r w:rsidRPr="004F31B8">
              <w:t>l3-flavors</w:t>
            </w:r>
          </w:p>
        </w:tc>
        <w:tc>
          <w:tcPr>
            <w:tcW w:w="2250" w:type="dxa"/>
          </w:tcPr>
          <w:p w14:paraId="3C3199B7" w14:textId="77777777" w:rsidR="00F0262D" w:rsidRPr="004F31B8" w:rsidRDefault="00F0262D" w:rsidP="00A05876">
            <w:pPr>
              <w:pStyle w:val="TableText"/>
            </w:pPr>
          </w:p>
        </w:tc>
      </w:tr>
      <w:tr w:rsidR="00F0262D" w:rsidRPr="004F31B8" w14:paraId="55912BDA" w14:textId="77777777" w:rsidTr="00930054">
        <w:trPr>
          <w:trHeight w:val="500"/>
          <w:jc w:val="center"/>
        </w:trPr>
        <w:tc>
          <w:tcPr>
            <w:tcW w:w="2785" w:type="dxa"/>
          </w:tcPr>
          <w:p w14:paraId="7B6F05AC" w14:textId="77777777" w:rsidR="00F0262D" w:rsidRPr="004F31B8" w:rsidRDefault="00F0262D" w:rsidP="00A05876">
            <w:pPr>
              <w:pStyle w:val="TableText"/>
            </w:pPr>
            <w:r w:rsidRPr="004F31B8">
              <w:t>l3-ha</w:t>
            </w:r>
          </w:p>
        </w:tc>
        <w:tc>
          <w:tcPr>
            <w:tcW w:w="2250" w:type="dxa"/>
          </w:tcPr>
          <w:p w14:paraId="6D399835" w14:textId="77777777" w:rsidR="00F0262D" w:rsidRPr="004F31B8" w:rsidRDefault="00F0262D" w:rsidP="00A05876">
            <w:pPr>
              <w:pStyle w:val="TableText"/>
            </w:pPr>
          </w:p>
        </w:tc>
      </w:tr>
      <w:tr w:rsidR="00F0262D" w:rsidRPr="004F31B8" w14:paraId="69A5E343" w14:textId="77777777" w:rsidTr="00930054">
        <w:trPr>
          <w:trHeight w:val="500"/>
          <w:jc w:val="center"/>
        </w:trPr>
        <w:tc>
          <w:tcPr>
            <w:tcW w:w="2785" w:type="dxa"/>
          </w:tcPr>
          <w:p w14:paraId="3D4C3B1D" w14:textId="77777777" w:rsidR="00F0262D" w:rsidRPr="004F31B8" w:rsidRDefault="00F0262D" w:rsidP="00A05876">
            <w:pPr>
              <w:pStyle w:val="TableText"/>
            </w:pPr>
            <w:r w:rsidRPr="004F31B8">
              <w:t>logging</w:t>
            </w:r>
          </w:p>
        </w:tc>
        <w:tc>
          <w:tcPr>
            <w:tcW w:w="2250" w:type="dxa"/>
          </w:tcPr>
          <w:p w14:paraId="3084971C" w14:textId="77777777" w:rsidR="00F0262D" w:rsidRPr="004F31B8" w:rsidRDefault="00F0262D" w:rsidP="00A05876">
            <w:pPr>
              <w:pStyle w:val="TableText"/>
            </w:pPr>
          </w:p>
        </w:tc>
      </w:tr>
      <w:tr w:rsidR="00F0262D" w:rsidRPr="004F31B8" w14:paraId="69766C85" w14:textId="77777777" w:rsidTr="00930054">
        <w:trPr>
          <w:trHeight w:val="500"/>
          <w:jc w:val="center"/>
        </w:trPr>
        <w:tc>
          <w:tcPr>
            <w:tcW w:w="2785" w:type="dxa"/>
          </w:tcPr>
          <w:p w14:paraId="1C0C763B" w14:textId="77777777" w:rsidR="00F0262D" w:rsidRPr="004F31B8" w:rsidRDefault="00F0262D" w:rsidP="00A05876">
            <w:pPr>
              <w:pStyle w:val="TableText"/>
            </w:pPr>
            <w:r w:rsidRPr="004F31B8">
              <w:t>metering</w:t>
            </w:r>
          </w:p>
        </w:tc>
        <w:tc>
          <w:tcPr>
            <w:tcW w:w="2250" w:type="dxa"/>
          </w:tcPr>
          <w:p w14:paraId="252076B3" w14:textId="77777777" w:rsidR="00F0262D" w:rsidRPr="004F31B8" w:rsidRDefault="00F0262D" w:rsidP="00A05876">
            <w:pPr>
              <w:pStyle w:val="TableText"/>
            </w:pPr>
          </w:p>
        </w:tc>
      </w:tr>
      <w:tr w:rsidR="00F0262D" w:rsidRPr="004F31B8" w14:paraId="273A7FD1" w14:textId="77777777" w:rsidTr="00930054">
        <w:trPr>
          <w:trHeight w:val="500"/>
          <w:jc w:val="center"/>
        </w:trPr>
        <w:tc>
          <w:tcPr>
            <w:tcW w:w="2785" w:type="dxa"/>
          </w:tcPr>
          <w:p w14:paraId="7F2E0CB2" w14:textId="77777777" w:rsidR="00F0262D" w:rsidRPr="004F31B8" w:rsidRDefault="00F0262D" w:rsidP="00A05876">
            <w:pPr>
              <w:pStyle w:val="TableText"/>
            </w:pPr>
            <w:r w:rsidRPr="004F31B8">
              <w:t>multi-provider</w:t>
            </w:r>
          </w:p>
        </w:tc>
        <w:tc>
          <w:tcPr>
            <w:tcW w:w="2250" w:type="dxa"/>
          </w:tcPr>
          <w:p w14:paraId="24A9F576" w14:textId="77777777" w:rsidR="00F0262D" w:rsidRPr="004F31B8" w:rsidRDefault="00F0262D" w:rsidP="00A05876">
            <w:pPr>
              <w:pStyle w:val="TableText"/>
            </w:pPr>
            <w:r w:rsidRPr="004F31B8">
              <w:t>X</w:t>
            </w:r>
          </w:p>
        </w:tc>
      </w:tr>
      <w:tr w:rsidR="00F0262D" w:rsidRPr="004F31B8" w14:paraId="1EBCF95F" w14:textId="77777777" w:rsidTr="00930054">
        <w:trPr>
          <w:trHeight w:val="500"/>
          <w:jc w:val="center"/>
        </w:trPr>
        <w:tc>
          <w:tcPr>
            <w:tcW w:w="2785" w:type="dxa"/>
          </w:tcPr>
          <w:p w14:paraId="0A464780" w14:textId="77777777" w:rsidR="00F0262D" w:rsidRPr="004F31B8" w:rsidRDefault="00F0262D" w:rsidP="00A05876">
            <w:pPr>
              <w:pStyle w:val="TableText"/>
            </w:pPr>
            <w:r w:rsidRPr="004F31B8">
              <w:t>net-mtu</w:t>
            </w:r>
          </w:p>
        </w:tc>
        <w:tc>
          <w:tcPr>
            <w:tcW w:w="2250" w:type="dxa"/>
          </w:tcPr>
          <w:p w14:paraId="4531B36B" w14:textId="77777777" w:rsidR="00F0262D" w:rsidRPr="004F31B8" w:rsidRDefault="00F0262D" w:rsidP="00A05876">
            <w:pPr>
              <w:pStyle w:val="TableText"/>
            </w:pPr>
            <w:r w:rsidRPr="004F31B8">
              <w:t>X</w:t>
            </w:r>
          </w:p>
        </w:tc>
      </w:tr>
      <w:tr w:rsidR="00F0262D" w:rsidRPr="004F31B8" w14:paraId="60C37688" w14:textId="77777777" w:rsidTr="00930054">
        <w:trPr>
          <w:trHeight w:val="500"/>
          <w:jc w:val="center"/>
        </w:trPr>
        <w:tc>
          <w:tcPr>
            <w:tcW w:w="2785" w:type="dxa"/>
          </w:tcPr>
          <w:p w14:paraId="52B781C2" w14:textId="77777777" w:rsidR="00F0262D" w:rsidRPr="004F31B8" w:rsidRDefault="00F0262D" w:rsidP="00A05876">
            <w:pPr>
              <w:pStyle w:val="TableText"/>
            </w:pPr>
            <w:r w:rsidRPr="004F31B8">
              <w:t>net-mtu-writable</w:t>
            </w:r>
          </w:p>
        </w:tc>
        <w:tc>
          <w:tcPr>
            <w:tcW w:w="2250" w:type="dxa"/>
          </w:tcPr>
          <w:p w14:paraId="64F9DDEB" w14:textId="77777777" w:rsidR="00F0262D" w:rsidRPr="004F31B8" w:rsidRDefault="00F0262D" w:rsidP="00A05876">
            <w:pPr>
              <w:pStyle w:val="TableText"/>
            </w:pPr>
            <w:r w:rsidRPr="004F31B8">
              <w:t>X</w:t>
            </w:r>
          </w:p>
        </w:tc>
      </w:tr>
      <w:tr w:rsidR="00F0262D" w:rsidRPr="004F31B8" w14:paraId="19A89B4E" w14:textId="77777777" w:rsidTr="00930054">
        <w:trPr>
          <w:trHeight w:val="500"/>
          <w:jc w:val="center"/>
        </w:trPr>
        <w:tc>
          <w:tcPr>
            <w:tcW w:w="2785" w:type="dxa"/>
          </w:tcPr>
          <w:p w14:paraId="45A72A67" w14:textId="77777777" w:rsidR="00F0262D" w:rsidRPr="004F31B8" w:rsidRDefault="00F0262D" w:rsidP="00A05876">
            <w:pPr>
              <w:pStyle w:val="TableText"/>
            </w:pPr>
            <w:r w:rsidRPr="004F31B8">
              <w:t>network_availability_zone</w:t>
            </w:r>
          </w:p>
        </w:tc>
        <w:tc>
          <w:tcPr>
            <w:tcW w:w="2250" w:type="dxa"/>
          </w:tcPr>
          <w:p w14:paraId="391299F2" w14:textId="77777777" w:rsidR="00F0262D" w:rsidRPr="004F31B8" w:rsidRDefault="00F0262D" w:rsidP="00A05876">
            <w:pPr>
              <w:pStyle w:val="TableText"/>
            </w:pPr>
            <w:r w:rsidRPr="004F31B8">
              <w:t>X</w:t>
            </w:r>
          </w:p>
        </w:tc>
      </w:tr>
      <w:tr w:rsidR="00F0262D" w:rsidRPr="004F31B8" w14:paraId="7AE471E7" w14:textId="77777777" w:rsidTr="00930054">
        <w:trPr>
          <w:trHeight w:val="500"/>
          <w:jc w:val="center"/>
        </w:trPr>
        <w:tc>
          <w:tcPr>
            <w:tcW w:w="2785" w:type="dxa"/>
          </w:tcPr>
          <w:p w14:paraId="745AB043" w14:textId="77777777" w:rsidR="00F0262D" w:rsidRPr="004F31B8" w:rsidRDefault="00F0262D" w:rsidP="00A05876">
            <w:pPr>
              <w:pStyle w:val="TableText"/>
            </w:pPr>
            <w:r w:rsidRPr="004F31B8">
              <w:t>network-ip-availability</w:t>
            </w:r>
          </w:p>
        </w:tc>
        <w:tc>
          <w:tcPr>
            <w:tcW w:w="2250" w:type="dxa"/>
          </w:tcPr>
          <w:p w14:paraId="5628EBA1" w14:textId="77777777" w:rsidR="00F0262D" w:rsidRPr="004F31B8" w:rsidRDefault="00F0262D" w:rsidP="00A05876">
            <w:pPr>
              <w:pStyle w:val="TableText"/>
            </w:pPr>
            <w:r w:rsidRPr="004F31B8">
              <w:t>X</w:t>
            </w:r>
          </w:p>
        </w:tc>
      </w:tr>
      <w:tr w:rsidR="00F0262D" w:rsidRPr="004F31B8" w14:paraId="6C751C7D" w14:textId="77777777" w:rsidTr="00930054">
        <w:trPr>
          <w:trHeight w:val="500"/>
          <w:jc w:val="center"/>
        </w:trPr>
        <w:tc>
          <w:tcPr>
            <w:tcW w:w="2785" w:type="dxa"/>
          </w:tcPr>
          <w:p w14:paraId="28F292C5" w14:textId="77777777" w:rsidR="00F0262D" w:rsidRPr="004F31B8" w:rsidRDefault="00F0262D" w:rsidP="00A05876">
            <w:pPr>
              <w:pStyle w:val="TableText"/>
            </w:pPr>
            <w:r w:rsidRPr="004F31B8">
              <w:t xml:space="preserve">network-segment-range </w:t>
            </w:r>
          </w:p>
        </w:tc>
        <w:tc>
          <w:tcPr>
            <w:tcW w:w="2250" w:type="dxa"/>
          </w:tcPr>
          <w:p w14:paraId="7CF5601C" w14:textId="77777777" w:rsidR="00F0262D" w:rsidRPr="004F31B8" w:rsidRDefault="00F0262D" w:rsidP="00A05876">
            <w:pPr>
              <w:pStyle w:val="TableText"/>
            </w:pPr>
          </w:p>
        </w:tc>
      </w:tr>
      <w:tr w:rsidR="00F0262D" w:rsidRPr="004F31B8" w14:paraId="29BF9681" w14:textId="77777777" w:rsidTr="00930054">
        <w:trPr>
          <w:trHeight w:val="500"/>
          <w:jc w:val="center"/>
        </w:trPr>
        <w:tc>
          <w:tcPr>
            <w:tcW w:w="2785" w:type="dxa"/>
          </w:tcPr>
          <w:p w14:paraId="63D2CD3C" w14:textId="77777777" w:rsidR="00F0262D" w:rsidRPr="004F31B8" w:rsidRDefault="00F0262D" w:rsidP="00A05876">
            <w:pPr>
              <w:pStyle w:val="TableText"/>
            </w:pPr>
            <w:r w:rsidRPr="004F31B8">
              <w:t>pagination</w:t>
            </w:r>
          </w:p>
        </w:tc>
        <w:tc>
          <w:tcPr>
            <w:tcW w:w="2250" w:type="dxa"/>
          </w:tcPr>
          <w:p w14:paraId="2918714E" w14:textId="77777777" w:rsidR="00F0262D" w:rsidRPr="004F31B8" w:rsidRDefault="00F0262D" w:rsidP="00A05876">
            <w:pPr>
              <w:pStyle w:val="TableText"/>
            </w:pPr>
            <w:r w:rsidRPr="004F31B8">
              <w:t>X</w:t>
            </w:r>
          </w:p>
        </w:tc>
      </w:tr>
      <w:tr w:rsidR="00F0262D" w:rsidRPr="004F31B8" w14:paraId="6D6E85A7" w14:textId="77777777" w:rsidTr="00930054">
        <w:trPr>
          <w:trHeight w:val="500"/>
          <w:jc w:val="center"/>
        </w:trPr>
        <w:tc>
          <w:tcPr>
            <w:tcW w:w="2785" w:type="dxa"/>
          </w:tcPr>
          <w:p w14:paraId="35FD8C2F" w14:textId="77777777" w:rsidR="00F0262D" w:rsidRPr="004F31B8" w:rsidRDefault="00F0262D" w:rsidP="00A05876">
            <w:pPr>
              <w:pStyle w:val="TableText"/>
            </w:pPr>
            <w:r w:rsidRPr="004F31B8">
              <w:t>port-mac-address-regenerate</w:t>
            </w:r>
          </w:p>
        </w:tc>
        <w:tc>
          <w:tcPr>
            <w:tcW w:w="2250" w:type="dxa"/>
          </w:tcPr>
          <w:p w14:paraId="5AF7BF30" w14:textId="77777777" w:rsidR="00F0262D" w:rsidRPr="004F31B8" w:rsidRDefault="00F0262D" w:rsidP="00A05876">
            <w:pPr>
              <w:pStyle w:val="TableText"/>
            </w:pPr>
          </w:p>
        </w:tc>
      </w:tr>
      <w:tr w:rsidR="00F0262D" w:rsidRPr="004F31B8" w14:paraId="7D0959FD" w14:textId="77777777" w:rsidTr="00930054">
        <w:trPr>
          <w:trHeight w:val="500"/>
          <w:jc w:val="center"/>
        </w:trPr>
        <w:tc>
          <w:tcPr>
            <w:tcW w:w="2785" w:type="dxa"/>
          </w:tcPr>
          <w:p w14:paraId="440A431D" w14:textId="77777777" w:rsidR="00F0262D" w:rsidRPr="004F31B8" w:rsidRDefault="00F0262D" w:rsidP="00A05876">
            <w:pPr>
              <w:pStyle w:val="TableText"/>
            </w:pPr>
            <w:r w:rsidRPr="004F31B8">
              <w:t>port-resource-request</w:t>
            </w:r>
          </w:p>
        </w:tc>
        <w:tc>
          <w:tcPr>
            <w:tcW w:w="2250" w:type="dxa"/>
          </w:tcPr>
          <w:p w14:paraId="58BD9BA8" w14:textId="77777777" w:rsidR="00F0262D" w:rsidRPr="004F31B8" w:rsidRDefault="00F0262D" w:rsidP="00A05876">
            <w:pPr>
              <w:pStyle w:val="TableText"/>
            </w:pPr>
          </w:p>
        </w:tc>
      </w:tr>
      <w:tr w:rsidR="00F0262D" w:rsidRPr="004F31B8" w14:paraId="02A73C0F" w14:textId="77777777" w:rsidTr="00930054">
        <w:trPr>
          <w:trHeight w:val="500"/>
          <w:jc w:val="center"/>
        </w:trPr>
        <w:tc>
          <w:tcPr>
            <w:tcW w:w="2785" w:type="dxa"/>
          </w:tcPr>
          <w:p w14:paraId="6ACE3691" w14:textId="77777777" w:rsidR="00F0262D" w:rsidRPr="004F31B8" w:rsidRDefault="00F0262D" w:rsidP="00A05876">
            <w:pPr>
              <w:pStyle w:val="TableText"/>
            </w:pPr>
            <w:r w:rsidRPr="004F31B8">
              <w:t>port-security</w:t>
            </w:r>
          </w:p>
        </w:tc>
        <w:tc>
          <w:tcPr>
            <w:tcW w:w="2250" w:type="dxa"/>
          </w:tcPr>
          <w:p w14:paraId="04105C07" w14:textId="77777777" w:rsidR="00F0262D" w:rsidRPr="004F31B8" w:rsidRDefault="00F0262D" w:rsidP="00A05876">
            <w:pPr>
              <w:pStyle w:val="TableText"/>
            </w:pPr>
            <w:r w:rsidRPr="004F31B8">
              <w:t>X</w:t>
            </w:r>
          </w:p>
        </w:tc>
      </w:tr>
      <w:tr w:rsidR="00F0262D" w:rsidRPr="004F31B8" w14:paraId="43BF2218" w14:textId="77777777" w:rsidTr="00930054">
        <w:trPr>
          <w:trHeight w:val="500"/>
          <w:jc w:val="center"/>
        </w:trPr>
        <w:tc>
          <w:tcPr>
            <w:tcW w:w="2785" w:type="dxa"/>
          </w:tcPr>
          <w:p w14:paraId="64B7B1D0" w14:textId="77777777" w:rsidR="00F0262D" w:rsidRPr="004F31B8" w:rsidRDefault="00F0262D" w:rsidP="00A05876">
            <w:pPr>
              <w:pStyle w:val="TableText"/>
            </w:pPr>
            <w:r w:rsidRPr="004F31B8">
              <w:t>port-security-groups-filtering</w:t>
            </w:r>
          </w:p>
        </w:tc>
        <w:tc>
          <w:tcPr>
            <w:tcW w:w="2250" w:type="dxa"/>
          </w:tcPr>
          <w:p w14:paraId="762D5267" w14:textId="77777777" w:rsidR="00F0262D" w:rsidRPr="004F31B8" w:rsidRDefault="00F0262D" w:rsidP="00A05876">
            <w:pPr>
              <w:pStyle w:val="TableText"/>
            </w:pPr>
            <w:r w:rsidRPr="004F31B8">
              <w:t>X</w:t>
            </w:r>
          </w:p>
        </w:tc>
      </w:tr>
      <w:tr w:rsidR="00F0262D" w:rsidRPr="004F31B8" w14:paraId="62A69DED" w14:textId="77777777" w:rsidTr="00930054">
        <w:trPr>
          <w:trHeight w:val="500"/>
          <w:jc w:val="center"/>
        </w:trPr>
        <w:tc>
          <w:tcPr>
            <w:tcW w:w="2785" w:type="dxa"/>
          </w:tcPr>
          <w:p w14:paraId="168BC31F" w14:textId="77777777" w:rsidR="00F0262D" w:rsidRPr="004F31B8" w:rsidRDefault="00F0262D" w:rsidP="00A05876">
            <w:pPr>
              <w:pStyle w:val="TableText"/>
            </w:pPr>
            <w:r w:rsidRPr="004F31B8">
              <w:t>project-id</w:t>
            </w:r>
          </w:p>
        </w:tc>
        <w:tc>
          <w:tcPr>
            <w:tcW w:w="2250" w:type="dxa"/>
          </w:tcPr>
          <w:p w14:paraId="0AC92BEB" w14:textId="77777777" w:rsidR="00F0262D" w:rsidRPr="004F31B8" w:rsidRDefault="00F0262D" w:rsidP="00A05876">
            <w:pPr>
              <w:pStyle w:val="TableText"/>
            </w:pPr>
            <w:r w:rsidRPr="004F31B8">
              <w:t>X</w:t>
            </w:r>
          </w:p>
        </w:tc>
      </w:tr>
      <w:tr w:rsidR="00F0262D" w:rsidRPr="004F31B8" w14:paraId="1CDE6B2F" w14:textId="77777777" w:rsidTr="00930054">
        <w:trPr>
          <w:trHeight w:val="500"/>
          <w:jc w:val="center"/>
        </w:trPr>
        <w:tc>
          <w:tcPr>
            <w:tcW w:w="2785" w:type="dxa"/>
          </w:tcPr>
          <w:p w14:paraId="2D0578D9" w14:textId="77777777" w:rsidR="00F0262D" w:rsidRPr="004F31B8" w:rsidRDefault="00F0262D" w:rsidP="00A05876">
            <w:pPr>
              <w:pStyle w:val="TableText"/>
            </w:pPr>
            <w:r w:rsidRPr="004F31B8">
              <w:t>provider</w:t>
            </w:r>
          </w:p>
        </w:tc>
        <w:tc>
          <w:tcPr>
            <w:tcW w:w="2250" w:type="dxa"/>
          </w:tcPr>
          <w:p w14:paraId="45F9D7F3" w14:textId="77777777" w:rsidR="00F0262D" w:rsidRPr="004F31B8" w:rsidRDefault="00F0262D" w:rsidP="00A05876">
            <w:pPr>
              <w:pStyle w:val="TableText"/>
            </w:pPr>
            <w:r w:rsidRPr="004F31B8">
              <w:t>X</w:t>
            </w:r>
          </w:p>
        </w:tc>
      </w:tr>
      <w:tr w:rsidR="00F0262D" w:rsidRPr="004F31B8" w14:paraId="018CF7D6" w14:textId="77777777" w:rsidTr="00930054">
        <w:trPr>
          <w:trHeight w:val="500"/>
          <w:jc w:val="center"/>
        </w:trPr>
        <w:tc>
          <w:tcPr>
            <w:tcW w:w="2785" w:type="dxa"/>
          </w:tcPr>
          <w:p w14:paraId="1BC29EC0" w14:textId="77777777" w:rsidR="00F0262D" w:rsidRPr="004F31B8" w:rsidRDefault="00F0262D" w:rsidP="00A05876">
            <w:pPr>
              <w:pStyle w:val="TableText"/>
            </w:pPr>
            <w:r w:rsidRPr="004F31B8">
              <w:t>rbac-policies</w:t>
            </w:r>
          </w:p>
        </w:tc>
        <w:tc>
          <w:tcPr>
            <w:tcW w:w="2250" w:type="dxa"/>
          </w:tcPr>
          <w:p w14:paraId="1450F9D4" w14:textId="77777777" w:rsidR="00F0262D" w:rsidRPr="004F31B8" w:rsidRDefault="00F0262D" w:rsidP="00A05876">
            <w:pPr>
              <w:pStyle w:val="TableText"/>
            </w:pPr>
            <w:r w:rsidRPr="004F31B8">
              <w:t>X</w:t>
            </w:r>
          </w:p>
        </w:tc>
      </w:tr>
      <w:tr w:rsidR="00F0262D" w:rsidRPr="004F31B8" w14:paraId="6575968B" w14:textId="77777777" w:rsidTr="00930054">
        <w:trPr>
          <w:trHeight w:val="500"/>
          <w:jc w:val="center"/>
        </w:trPr>
        <w:tc>
          <w:tcPr>
            <w:tcW w:w="2785" w:type="dxa"/>
          </w:tcPr>
          <w:p w14:paraId="180C7A9A" w14:textId="77777777" w:rsidR="00F0262D" w:rsidRPr="004F31B8" w:rsidRDefault="00F0262D" w:rsidP="00A05876">
            <w:pPr>
              <w:pStyle w:val="TableText"/>
            </w:pPr>
            <w:r w:rsidRPr="004F31B8">
              <w:t>router</w:t>
            </w:r>
          </w:p>
        </w:tc>
        <w:tc>
          <w:tcPr>
            <w:tcW w:w="2250" w:type="dxa"/>
          </w:tcPr>
          <w:p w14:paraId="31C81FB8" w14:textId="77777777" w:rsidR="00F0262D" w:rsidRPr="004F31B8" w:rsidRDefault="00F0262D" w:rsidP="00A05876">
            <w:pPr>
              <w:pStyle w:val="TableText"/>
            </w:pPr>
            <w:r w:rsidRPr="004F31B8">
              <w:t>X</w:t>
            </w:r>
          </w:p>
        </w:tc>
      </w:tr>
      <w:tr w:rsidR="00F0262D" w:rsidRPr="004F31B8" w14:paraId="3175B614" w14:textId="77777777" w:rsidTr="00930054">
        <w:trPr>
          <w:trHeight w:val="500"/>
          <w:jc w:val="center"/>
        </w:trPr>
        <w:tc>
          <w:tcPr>
            <w:tcW w:w="2785" w:type="dxa"/>
          </w:tcPr>
          <w:p w14:paraId="6B1D39A2" w14:textId="77777777" w:rsidR="00F0262D" w:rsidRPr="004F31B8" w:rsidRDefault="00F0262D" w:rsidP="00A05876">
            <w:pPr>
              <w:pStyle w:val="TableText"/>
            </w:pPr>
            <w:r w:rsidRPr="004F31B8">
              <w:t>router_availability_zone</w:t>
            </w:r>
          </w:p>
        </w:tc>
        <w:tc>
          <w:tcPr>
            <w:tcW w:w="2250" w:type="dxa"/>
          </w:tcPr>
          <w:p w14:paraId="5B38E9FF" w14:textId="77777777" w:rsidR="00F0262D" w:rsidRPr="004F31B8" w:rsidRDefault="00F0262D" w:rsidP="00A05876">
            <w:pPr>
              <w:pStyle w:val="TableText"/>
            </w:pPr>
            <w:r w:rsidRPr="004F31B8">
              <w:t>X</w:t>
            </w:r>
          </w:p>
        </w:tc>
      </w:tr>
      <w:tr w:rsidR="00F0262D" w:rsidRPr="004F31B8" w14:paraId="2931989B" w14:textId="77777777" w:rsidTr="00930054">
        <w:trPr>
          <w:trHeight w:val="500"/>
          <w:jc w:val="center"/>
        </w:trPr>
        <w:tc>
          <w:tcPr>
            <w:tcW w:w="2785" w:type="dxa"/>
          </w:tcPr>
          <w:p w14:paraId="0BD6D9F6" w14:textId="77777777" w:rsidR="00F0262D" w:rsidRPr="004F31B8" w:rsidRDefault="00F0262D" w:rsidP="00A05876">
            <w:pPr>
              <w:pStyle w:val="TableText"/>
            </w:pPr>
            <w:r w:rsidRPr="004F31B8">
              <w:lastRenderedPageBreak/>
              <w:t>qos</w:t>
            </w:r>
          </w:p>
        </w:tc>
        <w:tc>
          <w:tcPr>
            <w:tcW w:w="2250" w:type="dxa"/>
          </w:tcPr>
          <w:p w14:paraId="4C746ACA" w14:textId="77777777" w:rsidR="00F0262D" w:rsidRPr="004F31B8" w:rsidRDefault="00F0262D" w:rsidP="00A05876">
            <w:pPr>
              <w:pStyle w:val="TableText"/>
            </w:pPr>
            <w:r w:rsidRPr="004F31B8">
              <w:t>X</w:t>
            </w:r>
          </w:p>
        </w:tc>
      </w:tr>
      <w:tr w:rsidR="00F0262D" w:rsidRPr="004F31B8" w14:paraId="7CCCE28B" w14:textId="77777777" w:rsidTr="00930054">
        <w:trPr>
          <w:trHeight w:val="500"/>
          <w:jc w:val="center"/>
        </w:trPr>
        <w:tc>
          <w:tcPr>
            <w:tcW w:w="2785" w:type="dxa"/>
          </w:tcPr>
          <w:p w14:paraId="6EB84840" w14:textId="77777777" w:rsidR="00F0262D" w:rsidRPr="004F31B8" w:rsidRDefault="00F0262D" w:rsidP="00A05876">
            <w:pPr>
              <w:pStyle w:val="TableText"/>
            </w:pPr>
            <w:r w:rsidRPr="004F31B8">
              <w:t>qos-bw-limit-direction</w:t>
            </w:r>
          </w:p>
        </w:tc>
        <w:tc>
          <w:tcPr>
            <w:tcW w:w="2250" w:type="dxa"/>
          </w:tcPr>
          <w:p w14:paraId="2EB8A634" w14:textId="77777777" w:rsidR="00F0262D" w:rsidRPr="004F31B8" w:rsidRDefault="00F0262D" w:rsidP="00A05876">
            <w:pPr>
              <w:pStyle w:val="TableText"/>
            </w:pPr>
            <w:r w:rsidRPr="004F31B8">
              <w:t>X</w:t>
            </w:r>
          </w:p>
        </w:tc>
      </w:tr>
      <w:tr w:rsidR="00F0262D" w:rsidRPr="004F31B8" w14:paraId="6F932532" w14:textId="77777777" w:rsidTr="00930054">
        <w:trPr>
          <w:trHeight w:val="500"/>
          <w:jc w:val="center"/>
        </w:trPr>
        <w:tc>
          <w:tcPr>
            <w:tcW w:w="2785" w:type="dxa"/>
          </w:tcPr>
          <w:p w14:paraId="5B1BDD8A" w14:textId="77777777" w:rsidR="00F0262D" w:rsidRPr="004F31B8" w:rsidRDefault="00F0262D" w:rsidP="00A05876">
            <w:pPr>
              <w:pStyle w:val="TableText"/>
            </w:pPr>
            <w:r w:rsidRPr="004F31B8">
              <w:t>qos-bw-minimum-ingress</w:t>
            </w:r>
          </w:p>
        </w:tc>
        <w:tc>
          <w:tcPr>
            <w:tcW w:w="2250" w:type="dxa"/>
          </w:tcPr>
          <w:p w14:paraId="570ED877" w14:textId="77777777" w:rsidR="00F0262D" w:rsidRPr="004F31B8" w:rsidRDefault="00F0262D" w:rsidP="00A05876">
            <w:pPr>
              <w:pStyle w:val="TableText"/>
            </w:pPr>
            <w:r w:rsidRPr="004F31B8">
              <w:t>X</w:t>
            </w:r>
          </w:p>
        </w:tc>
      </w:tr>
      <w:tr w:rsidR="00F0262D" w:rsidRPr="004F31B8" w14:paraId="33F819D4" w14:textId="77777777" w:rsidTr="00930054">
        <w:trPr>
          <w:trHeight w:val="500"/>
          <w:jc w:val="center"/>
        </w:trPr>
        <w:tc>
          <w:tcPr>
            <w:tcW w:w="2785" w:type="dxa"/>
          </w:tcPr>
          <w:p w14:paraId="7B06D271" w14:textId="77777777" w:rsidR="00F0262D" w:rsidRPr="004F31B8" w:rsidRDefault="00F0262D" w:rsidP="00A05876">
            <w:pPr>
              <w:pStyle w:val="TableText"/>
            </w:pPr>
            <w:r w:rsidRPr="004F31B8">
              <w:t>qos-default</w:t>
            </w:r>
          </w:p>
        </w:tc>
        <w:tc>
          <w:tcPr>
            <w:tcW w:w="2250" w:type="dxa"/>
          </w:tcPr>
          <w:p w14:paraId="4FC42CD0" w14:textId="77777777" w:rsidR="00F0262D" w:rsidRPr="004F31B8" w:rsidRDefault="00F0262D" w:rsidP="00A05876">
            <w:pPr>
              <w:pStyle w:val="TableText"/>
            </w:pPr>
            <w:r w:rsidRPr="004F31B8">
              <w:t>X</w:t>
            </w:r>
          </w:p>
        </w:tc>
      </w:tr>
      <w:tr w:rsidR="00F0262D" w:rsidRPr="004F31B8" w14:paraId="4A30DCB7" w14:textId="77777777" w:rsidTr="00930054">
        <w:trPr>
          <w:trHeight w:val="500"/>
          <w:jc w:val="center"/>
        </w:trPr>
        <w:tc>
          <w:tcPr>
            <w:tcW w:w="2785" w:type="dxa"/>
          </w:tcPr>
          <w:p w14:paraId="5003B3EE" w14:textId="77777777" w:rsidR="00F0262D" w:rsidRPr="004F31B8" w:rsidRDefault="00F0262D" w:rsidP="00A05876">
            <w:pPr>
              <w:pStyle w:val="TableText"/>
            </w:pPr>
            <w:r w:rsidRPr="004F31B8">
              <w:t>qos-fip</w:t>
            </w:r>
          </w:p>
        </w:tc>
        <w:tc>
          <w:tcPr>
            <w:tcW w:w="2250" w:type="dxa"/>
          </w:tcPr>
          <w:p w14:paraId="391A8A1A" w14:textId="77777777" w:rsidR="00F0262D" w:rsidRPr="004F31B8" w:rsidRDefault="00F0262D" w:rsidP="00A05876">
            <w:pPr>
              <w:pStyle w:val="TableText"/>
            </w:pPr>
            <w:r w:rsidRPr="004F31B8">
              <w:t>X</w:t>
            </w:r>
          </w:p>
        </w:tc>
      </w:tr>
      <w:tr w:rsidR="00F0262D" w:rsidRPr="004F31B8" w14:paraId="4B1E8DA8" w14:textId="77777777" w:rsidTr="00930054">
        <w:trPr>
          <w:trHeight w:val="500"/>
          <w:jc w:val="center"/>
        </w:trPr>
        <w:tc>
          <w:tcPr>
            <w:tcW w:w="2785" w:type="dxa"/>
          </w:tcPr>
          <w:p w14:paraId="4F902714" w14:textId="77777777" w:rsidR="00F0262D" w:rsidRPr="004F31B8" w:rsidRDefault="00F0262D" w:rsidP="00A05876">
            <w:pPr>
              <w:pStyle w:val="TableText"/>
            </w:pPr>
            <w:r w:rsidRPr="004F31B8">
              <w:t>qos-gateway-ip</w:t>
            </w:r>
          </w:p>
        </w:tc>
        <w:tc>
          <w:tcPr>
            <w:tcW w:w="2250" w:type="dxa"/>
          </w:tcPr>
          <w:p w14:paraId="683818DC" w14:textId="77777777" w:rsidR="00F0262D" w:rsidRPr="004F31B8" w:rsidRDefault="00F0262D" w:rsidP="00A05876">
            <w:pPr>
              <w:pStyle w:val="TableText"/>
            </w:pPr>
            <w:r w:rsidRPr="004F31B8">
              <w:t>X</w:t>
            </w:r>
          </w:p>
        </w:tc>
      </w:tr>
      <w:tr w:rsidR="00F0262D" w:rsidRPr="004F31B8" w14:paraId="049F8F08" w14:textId="77777777" w:rsidTr="00930054">
        <w:trPr>
          <w:trHeight w:val="500"/>
          <w:jc w:val="center"/>
        </w:trPr>
        <w:tc>
          <w:tcPr>
            <w:tcW w:w="2785" w:type="dxa"/>
          </w:tcPr>
          <w:p w14:paraId="6E2D48C9" w14:textId="77777777" w:rsidR="00F0262D" w:rsidRPr="004F31B8" w:rsidRDefault="00F0262D" w:rsidP="00A05876">
            <w:pPr>
              <w:pStyle w:val="TableText"/>
            </w:pPr>
            <w:r w:rsidRPr="004F31B8">
              <w:t>qos-rule-type-details</w:t>
            </w:r>
          </w:p>
        </w:tc>
        <w:tc>
          <w:tcPr>
            <w:tcW w:w="2250" w:type="dxa"/>
          </w:tcPr>
          <w:p w14:paraId="5A4E304B" w14:textId="77777777" w:rsidR="00F0262D" w:rsidRPr="004F31B8" w:rsidRDefault="00F0262D" w:rsidP="00A05876">
            <w:pPr>
              <w:pStyle w:val="TableText"/>
            </w:pPr>
            <w:r w:rsidRPr="004F31B8">
              <w:t>X</w:t>
            </w:r>
          </w:p>
        </w:tc>
      </w:tr>
      <w:tr w:rsidR="00F0262D" w:rsidRPr="004F31B8" w14:paraId="4B8F4499" w14:textId="77777777" w:rsidTr="00930054">
        <w:trPr>
          <w:trHeight w:val="500"/>
          <w:jc w:val="center"/>
        </w:trPr>
        <w:tc>
          <w:tcPr>
            <w:tcW w:w="2785" w:type="dxa"/>
          </w:tcPr>
          <w:p w14:paraId="783EDAF4" w14:textId="77777777" w:rsidR="00F0262D" w:rsidRPr="004F31B8" w:rsidRDefault="00F0262D" w:rsidP="00A05876">
            <w:pPr>
              <w:pStyle w:val="TableText"/>
            </w:pPr>
            <w:r w:rsidRPr="004F31B8">
              <w:t>qos-rules-alias</w:t>
            </w:r>
          </w:p>
        </w:tc>
        <w:tc>
          <w:tcPr>
            <w:tcW w:w="2250" w:type="dxa"/>
          </w:tcPr>
          <w:p w14:paraId="1E62B38F" w14:textId="77777777" w:rsidR="00F0262D" w:rsidRPr="004F31B8" w:rsidRDefault="00F0262D" w:rsidP="00A05876">
            <w:pPr>
              <w:pStyle w:val="TableText"/>
            </w:pPr>
            <w:r w:rsidRPr="004F31B8">
              <w:t>X</w:t>
            </w:r>
          </w:p>
        </w:tc>
      </w:tr>
      <w:tr w:rsidR="00F0262D" w:rsidRPr="004F31B8" w14:paraId="6D7AF9F7" w14:textId="77777777" w:rsidTr="00930054">
        <w:trPr>
          <w:trHeight w:val="500"/>
          <w:jc w:val="center"/>
        </w:trPr>
        <w:tc>
          <w:tcPr>
            <w:tcW w:w="2785" w:type="dxa"/>
          </w:tcPr>
          <w:p w14:paraId="52477EA4" w14:textId="77777777" w:rsidR="00F0262D" w:rsidRPr="004F31B8" w:rsidRDefault="00F0262D" w:rsidP="00A05876">
            <w:pPr>
              <w:pStyle w:val="TableText"/>
            </w:pPr>
            <w:r w:rsidRPr="004F31B8">
              <w:t>quotas</w:t>
            </w:r>
          </w:p>
        </w:tc>
        <w:tc>
          <w:tcPr>
            <w:tcW w:w="2250" w:type="dxa"/>
          </w:tcPr>
          <w:p w14:paraId="1BD24A59" w14:textId="77777777" w:rsidR="00F0262D" w:rsidRPr="004F31B8" w:rsidRDefault="00F0262D" w:rsidP="00A05876">
            <w:pPr>
              <w:pStyle w:val="TableText"/>
            </w:pPr>
            <w:r w:rsidRPr="004F31B8">
              <w:t>X</w:t>
            </w:r>
          </w:p>
        </w:tc>
      </w:tr>
      <w:tr w:rsidR="00F0262D" w:rsidRPr="004F31B8" w14:paraId="00C4A4D7" w14:textId="77777777" w:rsidTr="00930054">
        <w:trPr>
          <w:trHeight w:val="500"/>
          <w:jc w:val="center"/>
        </w:trPr>
        <w:tc>
          <w:tcPr>
            <w:tcW w:w="2785" w:type="dxa"/>
          </w:tcPr>
          <w:p w14:paraId="21D47D6E" w14:textId="77777777" w:rsidR="00F0262D" w:rsidRPr="004F31B8" w:rsidRDefault="00F0262D" w:rsidP="00A05876">
            <w:pPr>
              <w:pStyle w:val="TableText"/>
            </w:pPr>
            <w:r w:rsidRPr="004F31B8">
              <w:t>quota_details</w:t>
            </w:r>
          </w:p>
        </w:tc>
        <w:tc>
          <w:tcPr>
            <w:tcW w:w="2250" w:type="dxa"/>
          </w:tcPr>
          <w:p w14:paraId="6FDCB2CF" w14:textId="77777777" w:rsidR="00F0262D" w:rsidRPr="004F31B8" w:rsidRDefault="00F0262D" w:rsidP="00A05876">
            <w:pPr>
              <w:pStyle w:val="TableText"/>
            </w:pPr>
            <w:r w:rsidRPr="004F31B8">
              <w:t>X</w:t>
            </w:r>
          </w:p>
        </w:tc>
      </w:tr>
      <w:tr w:rsidR="00F0262D" w:rsidRPr="004F31B8" w14:paraId="7476D34D" w14:textId="77777777" w:rsidTr="00930054">
        <w:trPr>
          <w:trHeight w:val="500"/>
          <w:jc w:val="center"/>
        </w:trPr>
        <w:tc>
          <w:tcPr>
            <w:tcW w:w="2785" w:type="dxa"/>
          </w:tcPr>
          <w:p w14:paraId="12F4867A" w14:textId="77777777" w:rsidR="00F0262D" w:rsidRPr="004F31B8" w:rsidRDefault="00F0262D" w:rsidP="00A05876">
            <w:pPr>
              <w:pStyle w:val="TableText"/>
            </w:pPr>
            <w:r w:rsidRPr="004F31B8">
              <w:t>revision-if-match</w:t>
            </w:r>
          </w:p>
        </w:tc>
        <w:tc>
          <w:tcPr>
            <w:tcW w:w="2250" w:type="dxa"/>
          </w:tcPr>
          <w:p w14:paraId="49D7BCE7" w14:textId="77777777" w:rsidR="00F0262D" w:rsidRPr="004F31B8" w:rsidRDefault="00F0262D" w:rsidP="00A05876">
            <w:pPr>
              <w:pStyle w:val="TableText"/>
            </w:pPr>
            <w:r w:rsidRPr="004F31B8">
              <w:t>X</w:t>
            </w:r>
          </w:p>
        </w:tc>
      </w:tr>
      <w:tr w:rsidR="00F0262D" w:rsidRPr="004F31B8" w14:paraId="79D2D568" w14:textId="77777777" w:rsidTr="00930054">
        <w:trPr>
          <w:trHeight w:val="500"/>
          <w:jc w:val="center"/>
        </w:trPr>
        <w:tc>
          <w:tcPr>
            <w:tcW w:w="2785" w:type="dxa"/>
          </w:tcPr>
          <w:p w14:paraId="0D95305B" w14:textId="77777777" w:rsidR="00F0262D" w:rsidRPr="004F31B8" w:rsidRDefault="00F0262D" w:rsidP="00A05876">
            <w:pPr>
              <w:pStyle w:val="TableText"/>
            </w:pPr>
            <w:r w:rsidRPr="004F31B8">
              <w:t>rbac-security-groups</w:t>
            </w:r>
          </w:p>
        </w:tc>
        <w:tc>
          <w:tcPr>
            <w:tcW w:w="2250" w:type="dxa"/>
          </w:tcPr>
          <w:p w14:paraId="2F6CBE72" w14:textId="77777777" w:rsidR="00F0262D" w:rsidRPr="004F31B8" w:rsidRDefault="00F0262D" w:rsidP="00A05876">
            <w:pPr>
              <w:pStyle w:val="TableText"/>
            </w:pPr>
          </w:p>
        </w:tc>
      </w:tr>
      <w:tr w:rsidR="00F0262D" w:rsidRPr="004F31B8" w14:paraId="3DCB8791" w14:textId="77777777" w:rsidTr="00930054">
        <w:trPr>
          <w:trHeight w:val="500"/>
          <w:jc w:val="center"/>
        </w:trPr>
        <w:tc>
          <w:tcPr>
            <w:tcW w:w="2785" w:type="dxa"/>
          </w:tcPr>
          <w:p w14:paraId="2851E740" w14:textId="77777777" w:rsidR="00F0262D" w:rsidRPr="004F31B8" w:rsidRDefault="00F0262D" w:rsidP="00A05876">
            <w:pPr>
              <w:pStyle w:val="TableText"/>
            </w:pPr>
            <w:r w:rsidRPr="004F31B8">
              <w:t>router-interface-fip</w:t>
            </w:r>
          </w:p>
        </w:tc>
        <w:tc>
          <w:tcPr>
            <w:tcW w:w="2250" w:type="dxa"/>
          </w:tcPr>
          <w:p w14:paraId="69214E73" w14:textId="77777777" w:rsidR="00F0262D" w:rsidRPr="004F31B8" w:rsidRDefault="00F0262D" w:rsidP="00A05876">
            <w:pPr>
              <w:pStyle w:val="TableText"/>
            </w:pPr>
          </w:p>
        </w:tc>
      </w:tr>
      <w:tr w:rsidR="00F0262D" w:rsidRPr="004F31B8" w14:paraId="60A4A151" w14:textId="77777777" w:rsidTr="00930054">
        <w:trPr>
          <w:trHeight w:val="500"/>
          <w:jc w:val="center"/>
        </w:trPr>
        <w:tc>
          <w:tcPr>
            <w:tcW w:w="2785" w:type="dxa"/>
          </w:tcPr>
          <w:p w14:paraId="441C8DD5" w14:textId="77777777" w:rsidR="00F0262D" w:rsidRPr="004F31B8" w:rsidRDefault="00F0262D" w:rsidP="00A05876">
            <w:pPr>
              <w:pStyle w:val="TableText"/>
            </w:pPr>
            <w:r w:rsidRPr="004F31B8">
              <w:t>security-group</w:t>
            </w:r>
          </w:p>
        </w:tc>
        <w:tc>
          <w:tcPr>
            <w:tcW w:w="2250" w:type="dxa"/>
          </w:tcPr>
          <w:p w14:paraId="1679FB26" w14:textId="77777777" w:rsidR="00F0262D" w:rsidRPr="004F31B8" w:rsidRDefault="00F0262D" w:rsidP="00A05876">
            <w:pPr>
              <w:pStyle w:val="TableText"/>
            </w:pPr>
            <w:r w:rsidRPr="004F31B8">
              <w:t>X</w:t>
            </w:r>
          </w:p>
        </w:tc>
      </w:tr>
      <w:tr w:rsidR="00F0262D" w:rsidRPr="004F31B8" w14:paraId="2272E44A" w14:textId="77777777" w:rsidTr="00930054">
        <w:trPr>
          <w:trHeight w:val="500"/>
          <w:jc w:val="center"/>
        </w:trPr>
        <w:tc>
          <w:tcPr>
            <w:tcW w:w="2785" w:type="dxa"/>
          </w:tcPr>
          <w:p w14:paraId="26CD8954" w14:textId="77777777" w:rsidR="00F0262D" w:rsidRPr="004F31B8" w:rsidRDefault="00F0262D" w:rsidP="00A05876">
            <w:pPr>
              <w:pStyle w:val="TableText"/>
            </w:pPr>
            <w:r w:rsidRPr="004F31B8">
              <w:t>service-type</w:t>
            </w:r>
          </w:p>
        </w:tc>
        <w:tc>
          <w:tcPr>
            <w:tcW w:w="2250" w:type="dxa"/>
          </w:tcPr>
          <w:p w14:paraId="361A1A62" w14:textId="77777777" w:rsidR="00F0262D" w:rsidRPr="004F31B8" w:rsidRDefault="00F0262D" w:rsidP="00A05876">
            <w:pPr>
              <w:pStyle w:val="TableText"/>
            </w:pPr>
            <w:r w:rsidRPr="004F31B8">
              <w:t>X</w:t>
            </w:r>
          </w:p>
        </w:tc>
      </w:tr>
      <w:tr w:rsidR="00F0262D" w:rsidRPr="004F31B8" w14:paraId="65E29E26" w14:textId="77777777" w:rsidTr="00930054">
        <w:trPr>
          <w:trHeight w:val="500"/>
          <w:jc w:val="center"/>
        </w:trPr>
        <w:tc>
          <w:tcPr>
            <w:tcW w:w="2785" w:type="dxa"/>
          </w:tcPr>
          <w:p w14:paraId="2CACB7B0" w14:textId="77777777" w:rsidR="00F0262D" w:rsidRPr="004F31B8" w:rsidRDefault="00F0262D" w:rsidP="00A05876">
            <w:pPr>
              <w:pStyle w:val="TableText"/>
            </w:pPr>
            <w:r w:rsidRPr="004F31B8">
              <w:t>sorting</w:t>
            </w:r>
          </w:p>
        </w:tc>
        <w:tc>
          <w:tcPr>
            <w:tcW w:w="2250" w:type="dxa"/>
          </w:tcPr>
          <w:p w14:paraId="790F9561" w14:textId="77777777" w:rsidR="00F0262D" w:rsidRPr="004F31B8" w:rsidRDefault="00F0262D" w:rsidP="00A05876">
            <w:pPr>
              <w:pStyle w:val="TableText"/>
            </w:pPr>
            <w:r w:rsidRPr="004F31B8">
              <w:t>X</w:t>
            </w:r>
          </w:p>
        </w:tc>
      </w:tr>
      <w:tr w:rsidR="00F0262D" w:rsidRPr="004F31B8" w14:paraId="0148E073" w14:textId="77777777" w:rsidTr="00930054">
        <w:trPr>
          <w:trHeight w:val="500"/>
          <w:jc w:val="center"/>
        </w:trPr>
        <w:tc>
          <w:tcPr>
            <w:tcW w:w="2785" w:type="dxa"/>
          </w:tcPr>
          <w:p w14:paraId="41DA1802" w14:textId="77777777" w:rsidR="00F0262D" w:rsidRPr="004F31B8" w:rsidRDefault="00F0262D" w:rsidP="00A05876">
            <w:pPr>
              <w:pStyle w:val="TableText"/>
            </w:pPr>
            <w:r w:rsidRPr="004F31B8">
              <w:t>standard-attr-description</w:t>
            </w:r>
          </w:p>
        </w:tc>
        <w:tc>
          <w:tcPr>
            <w:tcW w:w="2250" w:type="dxa"/>
          </w:tcPr>
          <w:p w14:paraId="66D7D665" w14:textId="77777777" w:rsidR="00F0262D" w:rsidRPr="004F31B8" w:rsidRDefault="00F0262D" w:rsidP="00A05876">
            <w:pPr>
              <w:pStyle w:val="TableText"/>
            </w:pPr>
            <w:r w:rsidRPr="004F31B8">
              <w:t>X</w:t>
            </w:r>
          </w:p>
        </w:tc>
      </w:tr>
      <w:tr w:rsidR="00F0262D" w:rsidRPr="004F31B8" w14:paraId="5141B252" w14:textId="77777777" w:rsidTr="00930054">
        <w:trPr>
          <w:trHeight w:val="500"/>
          <w:jc w:val="center"/>
        </w:trPr>
        <w:tc>
          <w:tcPr>
            <w:tcW w:w="2785" w:type="dxa"/>
          </w:tcPr>
          <w:p w14:paraId="63D743A3" w14:textId="77777777" w:rsidR="00F0262D" w:rsidRPr="004F31B8" w:rsidRDefault="00F0262D" w:rsidP="00A05876">
            <w:pPr>
              <w:pStyle w:val="TableText"/>
            </w:pPr>
            <w:r w:rsidRPr="004F31B8">
              <w:t>standard-attr-revisions</w:t>
            </w:r>
          </w:p>
        </w:tc>
        <w:tc>
          <w:tcPr>
            <w:tcW w:w="2250" w:type="dxa"/>
          </w:tcPr>
          <w:p w14:paraId="544AB655" w14:textId="77777777" w:rsidR="00F0262D" w:rsidRPr="004F31B8" w:rsidRDefault="00F0262D" w:rsidP="00A05876">
            <w:pPr>
              <w:pStyle w:val="TableText"/>
            </w:pPr>
            <w:r w:rsidRPr="004F31B8">
              <w:t>X</w:t>
            </w:r>
          </w:p>
        </w:tc>
      </w:tr>
      <w:tr w:rsidR="00F0262D" w:rsidRPr="004F31B8" w14:paraId="6BC37CB4" w14:textId="77777777" w:rsidTr="00930054">
        <w:trPr>
          <w:trHeight w:val="500"/>
          <w:jc w:val="center"/>
        </w:trPr>
        <w:tc>
          <w:tcPr>
            <w:tcW w:w="2785" w:type="dxa"/>
          </w:tcPr>
          <w:p w14:paraId="6062CCA7" w14:textId="77777777" w:rsidR="00F0262D" w:rsidRPr="004F31B8" w:rsidRDefault="00F0262D" w:rsidP="00A05876">
            <w:pPr>
              <w:pStyle w:val="TableText"/>
            </w:pPr>
            <w:r w:rsidRPr="004F31B8">
              <w:t>standard-attr-tag</w:t>
            </w:r>
          </w:p>
        </w:tc>
        <w:tc>
          <w:tcPr>
            <w:tcW w:w="2250" w:type="dxa"/>
          </w:tcPr>
          <w:p w14:paraId="49520CD7" w14:textId="77777777" w:rsidR="00F0262D" w:rsidRPr="004F31B8" w:rsidRDefault="00F0262D" w:rsidP="00A05876">
            <w:pPr>
              <w:pStyle w:val="TableText"/>
            </w:pPr>
            <w:r w:rsidRPr="004F31B8">
              <w:t>X</w:t>
            </w:r>
          </w:p>
        </w:tc>
      </w:tr>
      <w:tr w:rsidR="00F0262D" w:rsidRPr="004F31B8" w14:paraId="1F160925" w14:textId="77777777" w:rsidTr="00930054">
        <w:trPr>
          <w:trHeight w:val="500"/>
          <w:jc w:val="center"/>
        </w:trPr>
        <w:tc>
          <w:tcPr>
            <w:tcW w:w="2785" w:type="dxa"/>
          </w:tcPr>
          <w:p w14:paraId="4593F51C" w14:textId="77777777" w:rsidR="00F0262D" w:rsidRPr="004F31B8" w:rsidRDefault="00F0262D" w:rsidP="00A05876">
            <w:pPr>
              <w:pStyle w:val="TableText"/>
            </w:pPr>
            <w:r w:rsidRPr="004F31B8">
              <w:t>standard-attr-timestamp</w:t>
            </w:r>
          </w:p>
        </w:tc>
        <w:tc>
          <w:tcPr>
            <w:tcW w:w="2250" w:type="dxa"/>
          </w:tcPr>
          <w:p w14:paraId="582F066B" w14:textId="77777777" w:rsidR="00F0262D" w:rsidRPr="004F31B8" w:rsidRDefault="00F0262D" w:rsidP="00A05876">
            <w:pPr>
              <w:pStyle w:val="TableText"/>
            </w:pPr>
            <w:r w:rsidRPr="004F31B8">
              <w:t>X</w:t>
            </w:r>
          </w:p>
        </w:tc>
      </w:tr>
      <w:tr w:rsidR="00F0262D" w:rsidRPr="004F31B8" w14:paraId="2F901AAD" w14:textId="77777777" w:rsidTr="00930054">
        <w:trPr>
          <w:trHeight w:val="500"/>
          <w:jc w:val="center"/>
        </w:trPr>
        <w:tc>
          <w:tcPr>
            <w:tcW w:w="2785" w:type="dxa"/>
          </w:tcPr>
          <w:p w14:paraId="2B6994DA" w14:textId="77777777" w:rsidR="00F0262D" w:rsidRPr="004F31B8" w:rsidRDefault="00F0262D" w:rsidP="00A05876">
            <w:pPr>
              <w:pStyle w:val="TableText"/>
            </w:pPr>
            <w:r w:rsidRPr="004F31B8">
              <w:t>subnet_allocation</w:t>
            </w:r>
          </w:p>
        </w:tc>
        <w:tc>
          <w:tcPr>
            <w:tcW w:w="2250" w:type="dxa"/>
          </w:tcPr>
          <w:p w14:paraId="0C8042D2" w14:textId="77777777" w:rsidR="00F0262D" w:rsidRPr="004F31B8" w:rsidRDefault="00F0262D" w:rsidP="00A05876">
            <w:pPr>
              <w:pStyle w:val="TableText"/>
            </w:pPr>
            <w:r w:rsidRPr="004F31B8">
              <w:t>X</w:t>
            </w:r>
          </w:p>
        </w:tc>
      </w:tr>
      <w:tr w:rsidR="00F0262D" w:rsidRPr="004F31B8" w14:paraId="49ECBA6B" w14:textId="77777777" w:rsidTr="00930054">
        <w:trPr>
          <w:trHeight w:val="500"/>
          <w:jc w:val="center"/>
        </w:trPr>
        <w:tc>
          <w:tcPr>
            <w:tcW w:w="2785" w:type="dxa"/>
          </w:tcPr>
          <w:p w14:paraId="465C3504" w14:textId="77777777" w:rsidR="00F0262D" w:rsidRPr="004F31B8" w:rsidRDefault="00F0262D" w:rsidP="00A05876">
            <w:pPr>
              <w:pStyle w:val="TableText"/>
            </w:pPr>
            <w:r w:rsidRPr="004F31B8">
              <w:t>subnet-service-types</w:t>
            </w:r>
          </w:p>
        </w:tc>
        <w:tc>
          <w:tcPr>
            <w:tcW w:w="2250" w:type="dxa"/>
          </w:tcPr>
          <w:p w14:paraId="5A6AAFF2" w14:textId="77777777" w:rsidR="00F0262D" w:rsidRPr="004F31B8" w:rsidRDefault="00F0262D" w:rsidP="00A05876">
            <w:pPr>
              <w:pStyle w:val="TableText"/>
            </w:pPr>
            <w:r w:rsidRPr="004F31B8">
              <w:t>X</w:t>
            </w:r>
          </w:p>
        </w:tc>
      </w:tr>
      <w:tr w:rsidR="00F0262D" w:rsidRPr="004F31B8" w14:paraId="166AE188" w14:textId="77777777" w:rsidTr="00930054">
        <w:trPr>
          <w:trHeight w:val="500"/>
          <w:jc w:val="center"/>
        </w:trPr>
        <w:tc>
          <w:tcPr>
            <w:tcW w:w="2785" w:type="dxa"/>
          </w:tcPr>
          <w:p w14:paraId="19B87D1B" w14:textId="77777777" w:rsidR="00F0262D" w:rsidRPr="004F31B8" w:rsidRDefault="00F0262D" w:rsidP="00A05876">
            <w:pPr>
              <w:pStyle w:val="TableText"/>
            </w:pPr>
            <w:r w:rsidRPr="004F31B8">
              <w:t>subnetpool-prefix-ops</w:t>
            </w:r>
          </w:p>
        </w:tc>
        <w:tc>
          <w:tcPr>
            <w:tcW w:w="2250" w:type="dxa"/>
          </w:tcPr>
          <w:p w14:paraId="55A42D4E" w14:textId="77777777" w:rsidR="00F0262D" w:rsidRPr="004F31B8" w:rsidRDefault="00F0262D" w:rsidP="00A05876">
            <w:pPr>
              <w:pStyle w:val="TableText"/>
            </w:pPr>
          </w:p>
        </w:tc>
      </w:tr>
      <w:tr w:rsidR="00F0262D" w:rsidRPr="004F31B8" w14:paraId="5946EF04" w14:textId="77777777" w:rsidTr="00930054">
        <w:trPr>
          <w:trHeight w:val="500"/>
          <w:jc w:val="center"/>
        </w:trPr>
        <w:tc>
          <w:tcPr>
            <w:tcW w:w="2785" w:type="dxa"/>
          </w:tcPr>
          <w:p w14:paraId="1D5AC9DE" w14:textId="77777777" w:rsidR="00F0262D" w:rsidRPr="004F31B8" w:rsidRDefault="00F0262D" w:rsidP="00A05876">
            <w:pPr>
              <w:pStyle w:val="TableText"/>
            </w:pPr>
            <w:r w:rsidRPr="004F31B8">
              <w:lastRenderedPageBreak/>
              <w:t>tag-ext</w:t>
            </w:r>
          </w:p>
        </w:tc>
        <w:tc>
          <w:tcPr>
            <w:tcW w:w="2250" w:type="dxa"/>
          </w:tcPr>
          <w:p w14:paraId="3EFF0A9D" w14:textId="77777777" w:rsidR="00F0262D" w:rsidRPr="004F31B8" w:rsidRDefault="00F0262D" w:rsidP="00A05876">
            <w:pPr>
              <w:pStyle w:val="TableText"/>
            </w:pPr>
          </w:p>
        </w:tc>
      </w:tr>
      <w:tr w:rsidR="00F0262D" w:rsidRPr="004F31B8" w14:paraId="0370443F" w14:textId="77777777" w:rsidTr="00930054">
        <w:trPr>
          <w:trHeight w:val="500"/>
          <w:jc w:val="center"/>
        </w:trPr>
        <w:tc>
          <w:tcPr>
            <w:tcW w:w="2785" w:type="dxa"/>
          </w:tcPr>
          <w:p w14:paraId="114C5F52" w14:textId="77777777" w:rsidR="00F0262D" w:rsidRPr="004F31B8" w:rsidRDefault="00F0262D" w:rsidP="00A05876">
            <w:pPr>
              <w:pStyle w:val="TableText"/>
            </w:pPr>
            <w:r w:rsidRPr="004F31B8">
              <w:t>trunk</w:t>
            </w:r>
          </w:p>
        </w:tc>
        <w:tc>
          <w:tcPr>
            <w:tcW w:w="2250" w:type="dxa"/>
          </w:tcPr>
          <w:p w14:paraId="39F191B9" w14:textId="77777777" w:rsidR="00F0262D" w:rsidRPr="004F31B8" w:rsidRDefault="00F0262D" w:rsidP="00A05876">
            <w:pPr>
              <w:pStyle w:val="TableText"/>
            </w:pPr>
            <w:r w:rsidRPr="004F31B8">
              <w:t>X</w:t>
            </w:r>
          </w:p>
        </w:tc>
      </w:tr>
      <w:tr w:rsidR="00F0262D" w:rsidRPr="004F31B8" w14:paraId="2BFD6731" w14:textId="77777777" w:rsidTr="00930054">
        <w:trPr>
          <w:trHeight w:val="500"/>
          <w:jc w:val="center"/>
        </w:trPr>
        <w:tc>
          <w:tcPr>
            <w:tcW w:w="2785" w:type="dxa"/>
          </w:tcPr>
          <w:p w14:paraId="04F6D6CB" w14:textId="77777777" w:rsidR="00F0262D" w:rsidRPr="004F31B8" w:rsidRDefault="00F0262D" w:rsidP="00A05876">
            <w:pPr>
              <w:pStyle w:val="TableText"/>
            </w:pPr>
            <w:r w:rsidRPr="004F31B8">
              <w:t>trunk-details</w:t>
            </w:r>
          </w:p>
        </w:tc>
        <w:tc>
          <w:tcPr>
            <w:tcW w:w="2250" w:type="dxa"/>
          </w:tcPr>
          <w:p w14:paraId="0C9ADC2D" w14:textId="77777777" w:rsidR="00F0262D" w:rsidRPr="004F31B8" w:rsidRDefault="00F0262D" w:rsidP="00A05876">
            <w:pPr>
              <w:pStyle w:val="TableText"/>
            </w:pPr>
            <w:r w:rsidRPr="004F31B8">
              <w:t>X</w:t>
            </w:r>
          </w:p>
        </w:tc>
      </w:tr>
      <w:tr w:rsidR="00F0262D" w:rsidRPr="004F31B8" w14:paraId="78991210" w14:textId="77777777" w:rsidTr="00930054">
        <w:trPr>
          <w:trHeight w:val="500"/>
          <w:jc w:val="center"/>
        </w:trPr>
        <w:tc>
          <w:tcPr>
            <w:tcW w:w="2785" w:type="dxa"/>
          </w:tcPr>
          <w:p w14:paraId="336C8929" w14:textId="77777777" w:rsidR="00F0262D" w:rsidRPr="004F31B8" w:rsidRDefault="00F0262D" w:rsidP="00A05876">
            <w:pPr>
              <w:pStyle w:val="TableText"/>
            </w:pPr>
            <w:r w:rsidRPr="004F31B8">
              <w:t>uplink-status-propagation</w:t>
            </w:r>
          </w:p>
        </w:tc>
        <w:tc>
          <w:tcPr>
            <w:tcW w:w="2250" w:type="dxa"/>
          </w:tcPr>
          <w:p w14:paraId="65D6B2DF" w14:textId="77777777" w:rsidR="00F0262D" w:rsidRPr="004F31B8" w:rsidRDefault="00F0262D" w:rsidP="00A05876">
            <w:pPr>
              <w:pStyle w:val="TableText"/>
            </w:pPr>
          </w:p>
        </w:tc>
      </w:tr>
    </w:tbl>
    <w:p w14:paraId="2356F616" w14:textId="3F29908F" w:rsidR="00F0262D" w:rsidRPr="003E6AEE" w:rsidRDefault="00930054" w:rsidP="00930054">
      <w:pPr>
        <w:pStyle w:val="TableCaption"/>
      </w:pPr>
      <w:r>
        <w:t xml:space="preserve"> </w:t>
      </w:r>
      <w:r w:rsidR="00F0262D" w:rsidRPr="004F31B8">
        <w:t>Neutron extensions</w:t>
      </w:r>
    </w:p>
    <w:p w14:paraId="5A2B70A6" w14:textId="77777777" w:rsidR="00F0262D" w:rsidRPr="003E6AEE" w:rsidRDefault="00F0262D" w:rsidP="00F0262D"/>
    <w:tbl>
      <w:tblPr>
        <w:tblStyle w:val="GSMATable"/>
        <w:tblW w:w="3865" w:type="dxa"/>
        <w:jc w:val="center"/>
        <w:tblLayout w:type="fixed"/>
        <w:tblLook w:val="04A0" w:firstRow="1" w:lastRow="0" w:firstColumn="1" w:lastColumn="0" w:noHBand="0" w:noVBand="1"/>
      </w:tblPr>
      <w:tblGrid>
        <w:gridCol w:w="1795"/>
        <w:gridCol w:w="2070"/>
      </w:tblGrid>
      <w:tr w:rsidR="00F0262D" w:rsidRPr="004F31B8" w14:paraId="704402D9" w14:textId="77777777" w:rsidTr="00CB2C9B">
        <w:trPr>
          <w:cnfStyle w:val="100000000000" w:firstRow="1" w:lastRow="0" w:firstColumn="0" w:lastColumn="0" w:oddVBand="0" w:evenVBand="0" w:oddHBand="0" w:evenHBand="0" w:firstRowFirstColumn="0" w:firstRowLastColumn="0" w:lastRowFirstColumn="0" w:lastRowLastColumn="0"/>
          <w:trHeight w:val="500"/>
          <w:jc w:val="center"/>
        </w:trPr>
        <w:tc>
          <w:tcPr>
            <w:tcW w:w="1795" w:type="dxa"/>
          </w:tcPr>
          <w:p w14:paraId="4F8D7528" w14:textId="77777777" w:rsidR="00F0262D" w:rsidRPr="005A31F9" w:rsidRDefault="00F0262D" w:rsidP="00A05876">
            <w:pPr>
              <w:pStyle w:val="TableHeader"/>
            </w:pPr>
            <w:r w:rsidRPr="003E6AEE">
              <w:t>Neutron Type Drivers</w:t>
            </w:r>
          </w:p>
        </w:tc>
        <w:tc>
          <w:tcPr>
            <w:tcW w:w="2070" w:type="dxa"/>
          </w:tcPr>
          <w:p w14:paraId="00D46C1B" w14:textId="77777777" w:rsidR="00F0262D" w:rsidRPr="004F31B8" w:rsidRDefault="00F0262D" w:rsidP="00A05876">
            <w:pPr>
              <w:pStyle w:val="TableHeader"/>
            </w:pPr>
            <w:r w:rsidRPr="00F231B8">
              <w:t>Mandator</w:t>
            </w:r>
            <w:r w:rsidRPr="00625794">
              <w:t>y</w:t>
            </w:r>
          </w:p>
        </w:tc>
      </w:tr>
      <w:tr w:rsidR="00F0262D" w:rsidRPr="004F31B8" w14:paraId="7BD65C88" w14:textId="77777777" w:rsidTr="00CB2C9B">
        <w:trPr>
          <w:trHeight w:val="500"/>
          <w:jc w:val="center"/>
        </w:trPr>
        <w:tc>
          <w:tcPr>
            <w:tcW w:w="1795" w:type="dxa"/>
          </w:tcPr>
          <w:p w14:paraId="7C2E4421" w14:textId="77777777" w:rsidR="00F0262D" w:rsidRPr="004F31B8" w:rsidRDefault="00F0262D" w:rsidP="00A05876">
            <w:pPr>
              <w:pStyle w:val="TableText"/>
            </w:pPr>
            <w:r w:rsidRPr="004F31B8">
              <w:t>geneve</w:t>
            </w:r>
          </w:p>
        </w:tc>
        <w:tc>
          <w:tcPr>
            <w:tcW w:w="2070" w:type="dxa"/>
          </w:tcPr>
          <w:p w14:paraId="15F890C4" w14:textId="77777777" w:rsidR="00F0262D" w:rsidRPr="004F31B8" w:rsidRDefault="00F0262D" w:rsidP="00A05876">
            <w:pPr>
              <w:pStyle w:val="TableText"/>
            </w:pPr>
          </w:p>
        </w:tc>
      </w:tr>
      <w:tr w:rsidR="00F0262D" w:rsidRPr="004F31B8" w14:paraId="2D6D6860" w14:textId="77777777" w:rsidTr="00CB2C9B">
        <w:trPr>
          <w:trHeight w:val="500"/>
          <w:jc w:val="center"/>
        </w:trPr>
        <w:tc>
          <w:tcPr>
            <w:tcW w:w="1795" w:type="dxa"/>
          </w:tcPr>
          <w:p w14:paraId="69A8C97C" w14:textId="77777777" w:rsidR="00F0262D" w:rsidRPr="004F31B8" w:rsidRDefault="00F0262D" w:rsidP="00A05876">
            <w:pPr>
              <w:pStyle w:val="TableText"/>
            </w:pPr>
            <w:r w:rsidRPr="004F31B8">
              <w:t>gre</w:t>
            </w:r>
          </w:p>
        </w:tc>
        <w:tc>
          <w:tcPr>
            <w:tcW w:w="2070" w:type="dxa"/>
          </w:tcPr>
          <w:p w14:paraId="0B469276" w14:textId="77777777" w:rsidR="00F0262D" w:rsidRPr="004F31B8" w:rsidRDefault="00F0262D" w:rsidP="00A05876">
            <w:pPr>
              <w:pStyle w:val="TableText"/>
            </w:pPr>
          </w:p>
        </w:tc>
      </w:tr>
      <w:tr w:rsidR="00F0262D" w:rsidRPr="004F31B8" w14:paraId="73B07E92" w14:textId="77777777" w:rsidTr="00CB2C9B">
        <w:trPr>
          <w:trHeight w:val="500"/>
          <w:jc w:val="center"/>
        </w:trPr>
        <w:tc>
          <w:tcPr>
            <w:tcW w:w="1795" w:type="dxa"/>
          </w:tcPr>
          <w:p w14:paraId="5949E47E" w14:textId="77777777" w:rsidR="00F0262D" w:rsidRPr="004F31B8" w:rsidRDefault="00F0262D" w:rsidP="00A05876">
            <w:pPr>
              <w:pStyle w:val="TableText"/>
            </w:pPr>
            <w:r w:rsidRPr="004F31B8">
              <w:t>vlan</w:t>
            </w:r>
          </w:p>
        </w:tc>
        <w:tc>
          <w:tcPr>
            <w:tcW w:w="2070" w:type="dxa"/>
          </w:tcPr>
          <w:p w14:paraId="02CFA9C4" w14:textId="77777777" w:rsidR="00F0262D" w:rsidRPr="004F31B8" w:rsidRDefault="00F0262D" w:rsidP="00A05876">
            <w:pPr>
              <w:pStyle w:val="TableText"/>
            </w:pPr>
            <w:r w:rsidRPr="004F31B8">
              <w:t>X</w:t>
            </w:r>
          </w:p>
        </w:tc>
      </w:tr>
      <w:tr w:rsidR="00F0262D" w:rsidRPr="004F31B8" w14:paraId="756BACD1" w14:textId="77777777" w:rsidTr="00CB2C9B">
        <w:trPr>
          <w:trHeight w:val="500"/>
          <w:jc w:val="center"/>
        </w:trPr>
        <w:tc>
          <w:tcPr>
            <w:tcW w:w="1795" w:type="dxa"/>
          </w:tcPr>
          <w:p w14:paraId="54F493FC" w14:textId="77777777" w:rsidR="00F0262D" w:rsidRPr="004F31B8" w:rsidRDefault="00F0262D" w:rsidP="00A05876">
            <w:pPr>
              <w:pStyle w:val="TableText"/>
            </w:pPr>
            <w:r w:rsidRPr="004F31B8">
              <w:t>vxlan</w:t>
            </w:r>
          </w:p>
        </w:tc>
        <w:tc>
          <w:tcPr>
            <w:tcW w:w="2070" w:type="dxa"/>
          </w:tcPr>
          <w:p w14:paraId="45DE1F83" w14:textId="77777777" w:rsidR="00F0262D" w:rsidRPr="004F31B8" w:rsidRDefault="00F0262D" w:rsidP="00A05876">
            <w:pPr>
              <w:pStyle w:val="TableText"/>
            </w:pPr>
          </w:p>
        </w:tc>
      </w:tr>
    </w:tbl>
    <w:p w14:paraId="3ED1D206" w14:textId="36D2E786" w:rsidR="00F0262D" w:rsidRPr="003E6AEE" w:rsidRDefault="0096302C" w:rsidP="00CB2C9B">
      <w:pPr>
        <w:pStyle w:val="TableCaption"/>
      </w:pPr>
      <w:r>
        <w:t xml:space="preserve"> </w:t>
      </w:r>
      <w:r w:rsidR="00F0262D" w:rsidRPr="004F31B8">
        <w:t>Neutron type drivers</w:t>
      </w:r>
    </w:p>
    <w:p w14:paraId="12731303" w14:textId="77777777" w:rsidR="00F0262D" w:rsidRPr="004F31B8" w:rsidRDefault="00F0262D" w:rsidP="00F0262D">
      <w:pPr>
        <w:pStyle w:val="NormalParagraph"/>
        <w:rPr>
          <w:color w:val="1155CC"/>
          <w:u w:val="single"/>
        </w:rPr>
      </w:pPr>
      <w:r w:rsidRPr="003E6AEE">
        <w:t xml:space="preserve">Networking Service APIs: </w:t>
      </w:r>
      <w:r w:rsidRPr="003E6AEE">
        <w:fldChar w:fldCharType="begin"/>
      </w:r>
      <w:r w:rsidRPr="004F31B8">
        <w:instrText xml:space="preserve"> REF _Ref80026323 \w \h </w:instrText>
      </w:r>
      <w:r>
        <w:instrText xml:space="preserve"> \* MERGEFORMAT </w:instrText>
      </w:r>
      <w:r w:rsidRPr="003E6AEE">
        <w:fldChar w:fldCharType="separate"/>
      </w:r>
      <w:r>
        <w:t>[69]</w:t>
      </w:r>
      <w:r w:rsidRPr="003E6AEE">
        <w:fldChar w:fldCharType="end"/>
      </w:r>
    </w:p>
    <w:p w14:paraId="63AD23F8" w14:textId="77777777" w:rsidR="00F0262D" w:rsidRPr="004F31B8" w:rsidRDefault="00F0262D" w:rsidP="00F0262D">
      <w:pPr>
        <w:pStyle w:val="NormalParagraph"/>
        <w:rPr>
          <w:color w:val="1155CC"/>
          <w:u w:val="single"/>
        </w:rPr>
      </w:pPr>
      <w:r w:rsidRPr="003E6AEE">
        <w:t>The exhaustive list of extensions is available at</w:t>
      </w:r>
      <w:hyperlink r:id="rId302">
        <w:r w:rsidRPr="003E6AEE">
          <w:t xml:space="preserve"> </w:t>
        </w:r>
      </w:hyperlink>
      <w:r w:rsidRPr="003E6AEE">
        <w:fldChar w:fldCharType="begin"/>
      </w:r>
      <w:r w:rsidRPr="004F31B8">
        <w:instrText xml:space="preserve"> REF _Ref80026578 \w \h </w:instrText>
      </w:r>
      <w:r>
        <w:instrText xml:space="preserve"> \* MERGEFORMAT </w:instrText>
      </w:r>
      <w:r w:rsidRPr="003E6AEE">
        <w:fldChar w:fldCharType="separate"/>
      </w:r>
      <w:r>
        <w:t>[75]</w:t>
      </w:r>
      <w:r w:rsidRPr="003E6AEE">
        <w:fldChar w:fldCharType="end"/>
      </w:r>
    </w:p>
    <w:p w14:paraId="0449BEAF" w14:textId="77777777" w:rsidR="00F0262D" w:rsidRPr="003E6AEE" w:rsidRDefault="00F0262D" w:rsidP="00F0262D">
      <w:pPr>
        <w:pStyle w:val="Heading3"/>
        <w:numPr>
          <w:ilvl w:val="2"/>
          <w:numId w:val="4"/>
        </w:numPr>
      </w:pPr>
      <w:bookmarkStart w:id="654" w:name="_Ref79260227"/>
      <w:bookmarkStart w:id="655" w:name="_Toc81834327"/>
      <w:r w:rsidRPr="003E6AEE">
        <w:t>Nova</w:t>
      </w:r>
      <w:bookmarkEnd w:id="654"/>
      <w:bookmarkEnd w:id="655"/>
    </w:p>
    <w:tbl>
      <w:tblPr>
        <w:tblStyle w:val="GSMATable"/>
        <w:tblW w:w="6690" w:type="dxa"/>
        <w:jc w:val="center"/>
        <w:tblLayout w:type="fixed"/>
        <w:tblLook w:val="04A0" w:firstRow="1" w:lastRow="0" w:firstColumn="1" w:lastColumn="0" w:noHBand="0" w:noVBand="1"/>
      </w:tblPr>
      <w:tblGrid>
        <w:gridCol w:w="1885"/>
        <w:gridCol w:w="1530"/>
        <w:gridCol w:w="3240"/>
        <w:gridCol w:w="35"/>
      </w:tblGrid>
      <w:tr w:rsidR="00F0262D" w:rsidRPr="004F31B8" w14:paraId="53862545" w14:textId="77777777" w:rsidTr="0096302C">
        <w:trPr>
          <w:cnfStyle w:val="100000000000" w:firstRow="1" w:lastRow="0" w:firstColumn="0" w:lastColumn="0" w:oddVBand="0" w:evenVBand="0" w:oddHBand="0" w:evenHBand="0" w:firstRowFirstColumn="0" w:firstRowLastColumn="0" w:lastRowFirstColumn="0" w:lastRowLastColumn="0"/>
          <w:trHeight w:val="500"/>
          <w:jc w:val="center"/>
        </w:trPr>
        <w:tc>
          <w:tcPr>
            <w:tcW w:w="1885" w:type="dxa"/>
          </w:tcPr>
          <w:p w14:paraId="1C24EE08" w14:textId="77777777" w:rsidR="00F0262D" w:rsidRPr="005A31F9" w:rsidRDefault="00F0262D" w:rsidP="00A05876">
            <w:pPr>
              <w:pStyle w:val="TableHeader"/>
            </w:pPr>
            <w:r w:rsidRPr="003E6AEE">
              <w:t>OpenStack Service</w:t>
            </w:r>
          </w:p>
        </w:tc>
        <w:tc>
          <w:tcPr>
            <w:tcW w:w="1530" w:type="dxa"/>
          </w:tcPr>
          <w:p w14:paraId="4FCC740F" w14:textId="77777777" w:rsidR="00F0262D" w:rsidRPr="004F31B8" w:rsidRDefault="00F0262D" w:rsidP="00A05876">
            <w:pPr>
              <w:pStyle w:val="TableHeader"/>
            </w:pPr>
            <w:r w:rsidRPr="00F231B8">
              <w:t>API</w:t>
            </w:r>
            <w:r w:rsidRPr="00625794">
              <w:t xml:space="preserve"> Version</w:t>
            </w:r>
          </w:p>
        </w:tc>
        <w:tc>
          <w:tcPr>
            <w:tcW w:w="3275" w:type="dxa"/>
            <w:gridSpan w:val="2"/>
          </w:tcPr>
          <w:p w14:paraId="718D4467" w14:textId="77777777" w:rsidR="00F0262D" w:rsidRPr="004F31B8" w:rsidRDefault="00F0262D" w:rsidP="00A05876">
            <w:pPr>
              <w:pStyle w:val="TableHeader"/>
            </w:pPr>
            <w:r w:rsidRPr="004F31B8">
              <w:t>Maximal API Microversion</w:t>
            </w:r>
          </w:p>
        </w:tc>
      </w:tr>
      <w:tr w:rsidR="00F0262D" w:rsidRPr="004F31B8" w14:paraId="09AB2ED5" w14:textId="77777777" w:rsidTr="0096302C">
        <w:trPr>
          <w:gridAfter w:val="1"/>
          <w:wAfter w:w="35" w:type="dxa"/>
          <w:trHeight w:val="500"/>
          <w:jc w:val="center"/>
        </w:trPr>
        <w:tc>
          <w:tcPr>
            <w:tcW w:w="1885" w:type="dxa"/>
          </w:tcPr>
          <w:p w14:paraId="5C5099A9" w14:textId="77777777" w:rsidR="00F0262D" w:rsidRPr="004F31B8" w:rsidRDefault="00F0262D" w:rsidP="00A05876">
            <w:pPr>
              <w:pStyle w:val="TableText"/>
            </w:pPr>
            <w:r w:rsidRPr="004F31B8">
              <w:t>Compute: Nova</w:t>
            </w:r>
          </w:p>
        </w:tc>
        <w:tc>
          <w:tcPr>
            <w:tcW w:w="1530" w:type="dxa"/>
          </w:tcPr>
          <w:p w14:paraId="1B23E12E" w14:textId="77777777" w:rsidR="00F0262D" w:rsidRPr="004F31B8" w:rsidRDefault="00F0262D" w:rsidP="00A05876">
            <w:pPr>
              <w:pStyle w:val="TableText"/>
            </w:pPr>
            <w:r w:rsidRPr="004F31B8">
              <w:t>v2.1</w:t>
            </w:r>
          </w:p>
        </w:tc>
        <w:tc>
          <w:tcPr>
            <w:tcW w:w="3240" w:type="dxa"/>
          </w:tcPr>
          <w:p w14:paraId="4A82740F" w14:textId="77777777" w:rsidR="00F0262D" w:rsidRPr="004F31B8" w:rsidRDefault="00F0262D" w:rsidP="00A05876">
            <w:pPr>
              <w:pStyle w:val="TableText"/>
            </w:pPr>
            <w:r w:rsidRPr="004F31B8">
              <w:t>2.79</w:t>
            </w:r>
          </w:p>
        </w:tc>
      </w:tr>
    </w:tbl>
    <w:p w14:paraId="07304A85" w14:textId="58EB6FD4" w:rsidR="00F0262D" w:rsidRPr="003E6AEE" w:rsidRDefault="0096302C" w:rsidP="0096302C">
      <w:pPr>
        <w:pStyle w:val="TableCaption"/>
      </w:pPr>
      <w:r>
        <w:t xml:space="preserve"> </w:t>
      </w:r>
      <w:r w:rsidR="00F0262D" w:rsidRPr="004F31B8">
        <w:t xml:space="preserve">Nova </w:t>
      </w:r>
      <w:r w:rsidR="00F0262D" w:rsidRPr="003E6AEE">
        <w:t>API version and microversion</w:t>
      </w:r>
    </w:p>
    <w:p w14:paraId="62A77913" w14:textId="77777777" w:rsidR="00F0262D" w:rsidRPr="003E6AEE" w:rsidRDefault="00F0262D" w:rsidP="00F0262D"/>
    <w:tbl>
      <w:tblPr>
        <w:tblStyle w:val="GSMATable"/>
        <w:tblW w:w="4855" w:type="dxa"/>
        <w:jc w:val="center"/>
        <w:tblLayout w:type="fixed"/>
        <w:tblLook w:val="04A0" w:firstRow="1" w:lastRow="0" w:firstColumn="1" w:lastColumn="0" w:noHBand="0" w:noVBand="1"/>
      </w:tblPr>
      <w:tblGrid>
        <w:gridCol w:w="2785"/>
        <w:gridCol w:w="2070"/>
      </w:tblGrid>
      <w:tr w:rsidR="00F0262D" w:rsidRPr="004F31B8" w14:paraId="6F199991" w14:textId="77777777" w:rsidTr="0096302C">
        <w:trPr>
          <w:cnfStyle w:val="100000000000" w:firstRow="1" w:lastRow="0" w:firstColumn="0" w:lastColumn="0" w:oddVBand="0" w:evenVBand="0" w:oddHBand="0" w:evenHBand="0" w:firstRowFirstColumn="0" w:firstRowLastColumn="0" w:lastRowFirstColumn="0" w:lastRowLastColumn="0"/>
          <w:trHeight w:val="500"/>
          <w:tblHeader/>
          <w:jc w:val="center"/>
        </w:trPr>
        <w:tc>
          <w:tcPr>
            <w:tcW w:w="0" w:type="dxa"/>
          </w:tcPr>
          <w:p w14:paraId="4DDCC6E9" w14:textId="77777777" w:rsidR="00F0262D" w:rsidRPr="00F231B8" w:rsidRDefault="00F0262D" w:rsidP="00A05876">
            <w:pPr>
              <w:pStyle w:val="TableHeader"/>
            </w:pPr>
            <w:r w:rsidRPr="005A31F9">
              <w:t>Nova Features</w:t>
            </w:r>
          </w:p>
        </w:tc>
        <w:tc>
          <w:tcPr>
            <w:tcW w:w="0" w:type="dxa"/>
          </w:tcPr>
          <w:p w14:paraId="29C7BFE6" w14:textId="77777777" w:rsidR="00F0262D" w:rsidRPr="004F31B8" w:rsidRDefault="00F0262D" w:rsidP="00A05876">
            <w:pPr>
              <w:pStyle w:val="TableHeader"/>
            </w:pPr>
            <w:r w:rsidRPr="00625794">
              <w:t>Mandatory</w:t>
            </w:r>
          </w:p>
        </w:tc>
      </w:tr>
      <w:tr w:rsidR="00F0262D" w:rsidRPr="004F31B8" w14:paraId="652380FB" w14:textId="77777777" w:rsidTr="0096302C">
        <w:trPr>
          <w:trHeight w:val="500"/>
          <w:jc w:val="center"/>
        </w:trPr>
        <w:tc>
          <w:tcPr>
            <w:tcW w:w="2785" w:type="dxa"/>
          </w:tcPr>
          <w:p w14:paraId="442546A9" w14:textId="77777777" w:rsidR="00F0262D" w:rsidRPr="004F31B8" w:rsidRDefault="00F0262D" w:rsidP="00A05876">
            <w:pPr>
              <w:pStyle w:val="TableText"/>
            </w:pPr>
            <w:r w:rsidRPr="004F31B8">
              <w:t>attach_encrypted_volume</w:t>
            </w:r>
          </w:p>
        </w:tc>
        <w:tc>
          <w:tcPr>
            <w:tcW w:w="2070" w:type="dxa"/>
          </w:tcPr>
          <w:p w14:paraId="6514AC51" w14:textId="77777777" w:rsidR="00F0262D" w:rsidRPr="004F31B8" w:rsidRDefault="00F0262D" w:rsidP="00A05876">
            <w:pPr>
              <w:pStyle w:val="TableText"/>
            </w:pPr>
          </w:p>
        </w:tc>
      </w:tr>
      <w:tr w:rsidR="00F0262D" w:rsidRPr="004F31B8" w14:paraId="7D5BFECF" w14:textId="77777777" w:rsidTr="0096302C">
        <w:trPr>
          <w:trHeight w:val="500"/>
          <w:jc w:val="center"/>
        </w:trPr>
        <w:tc>
          <w:tcPr>
            <w:tcW w:w="2785" w:type="dxa"/>
          </w:tcPr>
          <w:p w14:paraId="1E180A0F" w14:textId="77777777" w:rsidR="00F0262D" w:rsidRPr="004F31B8" w:rsidRDefault="00F0262D" w:rsidP="00A05876">
            <w:pPr>
              <w:pStyle w:val="TableText"/>
            </w:pPr>
            <w:r w:rsidRPr="004F31B8">
              <w:t>cert</w:t>
            </w:r>
          </w:p>
        </w:tc>
        <w:tc>
          <w:tcPr>
            <w:tcW w:w="2070" w:type="dxa"/>
          </w:tcPr>
          <w:p w14:paraId="1B469201" w14:textId="77777777" w:rsidR="00F0262D" w:rsidRPr="004F31B8" w:rsidRDefault="00F0262D" w:rsidP="00A05876">
            <w:pPr>
              <w:pStyle w:val="TableText"/>
            </w:pPr>
          </w:p>
        </w:tc>
      </w:tr>
      <w:tr w:rsidR="00F0262D" w:rsidRPr="004F31B8" w14:paraId="14842F8A" w14:textId="77777777" w:rsidTr="0096302C">
        <w:trPr>
          <w:trHeight w:val="500"/>
          <w:jc w:val="center"/>
        </w:trPr>
        <w:tc>
          <w:tcPr>
            <w:tcW w:w="2785" w:type="dxa"/>
          </w:tcPr>
          <w:p w14:paraId="4D4B5238" w14:textId="77777777" w:rsidR="00F0262D" w:rsidRPr="004F31B8" w:rsidRDefault="00F0262D" w:rsidP="00A05876">
            <w:pPr>
              <w:pStyle w:val="TableText"/>
            </w:pPr>
            <w:r w:rsidRPr="004F31B8">
              <w:t>change_password</w:t>
            </w:r>
          </w:p>
        </w:tc>
        <w:tc>
          <w:tcPr>
            <w:tcW w:w="2070" w:type="dxa"/>
          </w:tcPr>
          <w:p w14:paraId="5D9E1478" w14:textId="77777777" w:rsidR="00F0262D" w:rsidRPr="004F31B8" w:rsidRDefault="00F0262D" w:rsidP="00A05876">
            <w:pPr>
              <w:pStyle w:val="TableText"/>
            </w:pPr>
          </w:p>
        </w:tc>
      </w:tr>
      <w:tr w:rsidR="00F0262D" w:rsidRPr="004F31B8" w14:paraId="680DDE95" w14:textId="77777777" w:rsidTr="0096302C">
        <w:trPr>
          <w:trHeight w:val="500"/>
          <w:jc w:val="center"/>
        </w:trPr>
        <w:tc>
          <w:tcPr>
            <w:tcW w:w="2785" w:type="dxa"/>
          </w:tcPr>
          <w:p w14:paraId="2E2082D9" w14:textId="77777777" w:rsidR="00F0262D" w:rsidRPr="004F31B8" w:rsidRDefault="00F0262D" w:rsidP="00A05876">
            <w:pPr>
              <w:pStyle w:val="TableText"/>
            </w:pPr>
            <w:r w:rsidRPr="004F31B8">
              <w:lastRenderedPageBreak/>
              <w:t>cold_migration</w:t>
            </w:r>
          </w:p>
        </w:tc>
        <w:tc>
          <w:tcPr>
            <w:tcW w:w="2070" w:type="dxa"/>
          </w:tcPr>
          <w:p w14:paraId="30487DC6" w14:textId="77777777" w:rsidR="00F0262D" w:rsidRPr="004F31B8" w:rsidRDefault="00F0262D" w:rsidP="00A05876">
            <w:pPr>
              <w:pStyle w:val="TableText"/>
            </w:pPr>
            <w:r w:rsidRPr="004F31B8">
              <w:t>X</w:t>
            </w:r>
          </w:p>
        </w:tc>
      </w:tr>
      <w:tr w:rsidR="00F0262D" w:rsidRPr="004F31B8" w14:paraId="00F821BB" w14:textId="77777777" w:rsidTr="0096302C">
        <w:trPr>
          <w:trHeight w:val="500"/>
          <w:jc w:val="center"/>
        </w:trPr>
        <w:tc>
          <w:tcPr>
            <w:tcW w:w="2785" w:type="dxa"/>
          </w:tcPr>
          <w:p w14:paraId="7720E92B" w14:textId="77777777" w:rsidR="00F0262D" w:rsidRPr="004F31B8" w:rsidRDefault="00F0262D" w:rsidP="00A05876">
            <w:pPr>
              <w:pStyle w:val="TableText"/>
            </w:pPr>
            <w:r w:rsidRPr="004F31B8">
              <w:t>console_output</w:t>
            </w:r>
          </w:p>
        </w:tc>
        <w:tc>
          <w:tcPr>
            <w:tcW w:w="2070" w:type="dxa"/>
          </w:tcPr>
          <w:p w14:paraId="449E1E2B" w14:textId="77777777" w:rsidR="00F0262D" w:rsidRPr="004F31B8" w:rsidRDefault="00F0262D" w:rsidP="00A05876">
            <w:pPr>
              <w:pStyle w:val="TableText"/>
            </w:pPr>
            <w:r w:rsidRPr="004F31B8">
              <w:t>X</w:t>
            </w:r>
          </w:p>
        </w:tc>
      </w:tr>
      <w:tr w:rsidR="00F0262D" w:rsidRPr="004F31B8" w14:paraId="5952A3C9" w14:textId="77777777" w:rsidTr="0096302C">
        <w:trPr>
          <w:trHeight w:val="500"/>
          <w:jc w:val="center"/>
        </w:trPr>
        <w:tc>
          <w:tcPr>
            <w:tcW w:w="2785" w:type="dxa"/>
          </w:tcPr>
          <w:p w14:paraId="4A32A8B2" w14:textId="77777777" w:rsidR="00F0262D" w:rsidRPr="004F31B8" w:rsidRDefault="00F0262D" w:rsidP="00A05876">
            <w:pPr>
              <w:pStyle w:val="TableText"/>
            </w:pPr>
            <w:r w:rsidRPr="004F31B8">
              <w:t>disk_config</w:t>
            </w:r>
          </w:p>
        </w:tc>
        <w:tc>
          <w:tcPr>
            <w:tcW w:w="2070" w:type="dxa"/>
          </w:tcPr>
          <w:p w14:paraId="147EA37D" w14:textId="77777777" w:rsidR="00F0262D" w:rsidRPr="004F31B8" w:rsidRDefault="00F0262D" w:rsidP="00A05876">
            <w:pPr>
              <w:pStyle w:val="TableText"/>
            </w:pPr>
            <w:r w:rsidRPr="004F31B8">
              <w:t>X</w:t>
            </w:r>
          </w:p>
        </w:tc>
      </w:tr>
      <w:tr w:rsidR="00F0262D" w:rsidRPr="004F31B8" w14:paraId="28240B5C" w14:textId="77777777" w:rsidTr="0096302C">
        <w:trPr>
          <w:trHeight w:val="500"/>
          <w:jc w:val="center"/>
        </w:trPr>
        <w:tc>
          <w:tcPr>
            <w:tcW w:w="2785" w:type="dxa"/>
          </w:tcPr>
          <w:p w14:paraId="52624AC2" w14:textId="77777777" w:rsidR="00F0262D" w:rsidRPr="004F31B8" w:rsidRDefault="00F0262D" w:rsidP="00A05876">
            <w:pPr>
              <w:pStyle w:val="TableText"/>
            </w:pPr>
            <w:r w:rsidRPr="004F31B8">
              <w:t>instance_password</w:t>
            </w:r>
          </w:p>
        </w:tc>
        <w:tc>
          <w:tcPr>
            <w:tcW w:w="2070" w:type="dxa"/>
          </w:tcPr>
          <w:p w14:paraId="1FDACE2B" w14:textId="77777777" w:rsidR="00F0262D" w:rsidRPr="004F31B8" w:rsidRDefault="00F0262D" w:rsidP="00A05876">
            <w:pPr>
              <w:pStyle w:val="TableText"/>
            </w:pPr>
            <w:r w:rsidRPr="004F31B8">
              <w:t>X</w:t>
            </w:r>
          </w:p>
        </w:tc>
      </w:tr>
      <w:tr w:rsidR="00F0262D" w:rsidRPr="004F31B8" w14:paraId="2857A717" w14:textId="77777777" w:rsidTr="0096302C">
        <w:trPr>
          <w:trHeight w:val="500"/>
          <w:jc w:val="center"/>
        </w:trPr>
        <w:tc>
          <w:tcPr>
            <w:tcW w:w="2785" w:type="dxa"/>
          </w:tcPr>
          <w:p w14:paraId="09D483B2" w14:textId="77777777" w:rsidR="00F0262D" w:rsidRPr="004F31B8" w:rsidRDefault="00F0262D" w:rsidP="00A05876">
            <w:pPr>
              <w:pStyle w:val="TableText"/>
            </w:pPr>
            <w:r w:rsidRPr="004F31B8">
              <w:t>interface_attach</w:t>
            </w:r>
          </w:p>
        </w:tc>
        <w:tc>
          <w:tcPr>
            <w:tcW w:w="2070" w:type="dxa"/>
          </w:tcPr>
          <w:p w14:paraId="38CCEAC7" w14:textId="77777777" w:rsidR="00F0262D" w:rsidRPr="004F31B8" w:rsidRDefault="00F0262D" w:rsidP="00A05876">
            <w:pPr>
              <w:pStyle w:val="TableText"/>
            </w:pPr>
            <w:r w:rsidRPr="004F31B8">
              <w:t>X</w:t>
            </w:r>
          </w:p>
        </w:tc>
      </w:tr>
      <w:tr w:rsidR="00F0262D" w:rsidRPr="004F31B8" w14:paraId="07EEBF35" w14:textId="77777777" w:rsidTr="0096302C">
        <w:trPr>
          <w:trHeight w:val="500"/>
          <w:jc w:val="center"/>
        </w:trPr>
        <w:tc>
          <w:tcPr>
            <w:tcW w:w="2785" w:type="dxa"/>
          </w:tcPr>
          <w:p w14:paraId="45B1EC2E" w14:textId="77777777" w:rsidR="00F0262D" w:rsidRPr="004F31B8" w:rsidRDefault="00F0262D" w:rsidP="00A05876">
            <w:pPr>
              <w:pStyle w:val="TableText"/>
            </w:pPr>
            <w:r w:rsidRPr="004F31B8">
              <w:t>live_migration</w:t>
            </w:r>
          </w:p>
        </w:tc>
        <w:tc>
          <w:tcPr>
            <w:tcW w:w="2070" w:type="dxa"/>
          </w:tcPr>
          <w:p w14:paraId="55BE7DD9" w14:textId="77777777" w:rsidR="00F0262D" w:rsidRPr="004F31B8" w:rsidRDefault="00F0262D" w:rsidP="00A05876">
            <w:pPr>
              <w:pStyle w:val="TableText"/>
            </w:pPr>
            <w:r w:rsidRPr="004F31B8">
              <w:t>X</w:t>
            </w:r>
          </w:p>
        </w:tc>
      </w:tr>
      <w:tr w:rsidR="00F0262D" w:rsidRPr="004F31B8" w14:paraId="37EA1B0C" w14:textId="77777777" w:rsidTr="0096302C">
        <w:trPr>
          <w:trHeight w:val="500"/>
          <w:jc w:val="center"/>
        </w:trPr>
        <w:tc>
          <w:tcPr>
            <w:tcW w:w="2785" w:type="dxa"/>
          </w:tcPr>
          <w:p w14:paraId="6D2A11C5" w14:textId="77777777" w:rsidR="00F0262D" w:rsidRPr="004F31B8" w:rsidRDefault="00F0262D" w:rsidP="00A05876">
            <w:pPr>
              <w:pStyle w:val="TableText"/>
            </w:pPr>
            <w:r w:rsidRPr="004F31B8">
              <w:t>metadata_service</w:t>
            </w:r>
          </w:p>
        </w:tc>
        <w:tc>
          <w:tcPr>
            <w:tcW w:w="2070" w:type="dxa"/>
          </w:tcPr>
          <w:p w14:paraId="01F89148" w14:textId="77777777" w:rsidR="00F0262D" w:rsidRPr="004F31B8" w:rsidRDefault="00F0262D" w:rsidP="00A05876">
            <w:pPr>
              <w:pStyle w:val="TableText"/>
            </w:pPr>
            <w:r w:rsidRPr="004F31B8">
              <w:t>X</w:t>
            </w:r>
          </w:p>
        </w:tc>
      </w:tr>
      <w:tr w:rsidR="00F0262D" w:rsidRPr="004F31B8" w14:paraId="7005EEE2" w14:textId="77777777" w:rsidTr="0096302C">
        <w:trPr>
          <w:trHeight w:val="500"/>
          <w:jc w:val="center"/>
        </w:trPr>
        <w:tc>
          <w:tcPr>
            <w:tcW w:w="2785" w:type="dxa"/>
          </w:tcPr>
          <w:p w14:paraId="2B1C756D" w14:textId="77777777" w:rsidR="00F0262D" w:rsidRPr="004F31B8" w:rsidRDefault="00F0262D" w:rsidP="00A05876">
            <w:pPr>
              <w:pStyle w:val="TableText"/>
            </w:pPr>
            <w:r w:rsidRPr="004F31B8">
              <w:t>pause</w:t>
            </w:r>
          </w:p>
        </w:tc>
        <w:tc>
          <w:tcPr>
            <w:tcW w:w="2070" w:type="dxa"/>
          </w:tcPr>
          <w:p w14:paraId="7DD1ADD0" w14:textId="77777777" w:rsidR="00F0262D" w:rsidRPr="004F31B8" w:rsidRDefault="00F0262D" w:rsidP="00A05876">
            <w:pPr>
              <w:pStyle w:val="TableText"/>
            </w:pPr>
            <w:r w:rsidRPr="004F31B8">
              <w:t>X</w:t>
            </w:r>
          </w:p>
        </w:tc>
      </w:tr>
      <w:tr w:rsidR="00F0262D" w:rsidRPr="004F31B8" w14:paraId="02CE41FC" w14:textId="77777777" w:rsidTr="0096302C">
        <w:trPr>
          <w:trHeight w:val="500"/>
          <w:jc w:val="center"/>
        </w:trPr>
        <w:tc>
          <w:tcPr>
            <w:tcW w:w="2785" w:type="dxa"/>
          </w:tcPr>
          <w:p w14:paraId="2EAA4AB7" w14:textId="77777777" w:rsidR="00F0262D" w:rsidRPr="004F31B8" w:rsidRDefault="00F0262D" w:rsidP="00A05876">
            <w:pPr>
              <w:pStyle w:val="TableText"/>
            </w:pPr>
            <w:r w:rsidRPr="004F31B8">
              <w:t>personality</w:t>
            </w:r>
          </w:p>
        </w:tc>
        <w:tc>
          <w:tcPr>
            <w:tcW w:w="2070" w:type="dxa"/>
          </w:tcPr>
          <w:p w14:paraId="560116A3" w14:textId="77777777" w:rsidR="00F0262D" w:rsidRPr="004F31B8" w:rsidRDefault="00F0262D" w:rsidP="00A05876">
            <w:pPr>
              <w:pStyle w:val="TableText"/>
            </w:pPr>
          </w:p>
        </w:tc>
      </w:tr>
      <w:tr w:rsidR="00F0262D" w:rsidRPr="004F31B8" w14:paraId="1578C391" w14:textId="77777777" w:rsidTr="0096302C">
        <w:trPr>
          <w:trHeight w:val="500"/>
          <w:jc w:val="center"/>
        </w:trPr>
        <w:tc>
          <w:tcPr>
            <w:tcW w:w="2785" w:type="dxa"/>
          </w:tcPr>
          <w:p w14:paraId="3DC62110" w14:textId="77777777" w:rsidR="00F0262D" w:rsidRPr="004F31B8" w:rsidRDefault="00F0262D" w:rsidP="00A05876">
            <w:pPr>
              <w:pStyle w:val="TableText"/>
            </w:pPr>
            <w:r w:rsidRPr="004F31B8">
              <w:t>rdp_console</w:t>
            </w:r>
          </w:p>
        </w:tc>
        <w:tc>
          <w:tcPr>
            <w:tcW w:w="2070" w:type="dxa"/>
          </w:tcPr>
          <w:p w14:paraId="74EF2559" w14:textId="77777777" w:rsidR="00F0262D" w:rsidRPr="004F31B8" w:rsidRDefault="00F0262D" w:rsidP="00A05876">
            <w:pPr>
              <w:pStyle w:val="TableText"/>
            </w:pPr>
          </w:p>
        </w:tc>
      </w:tr>
      <w:tr w:rsidR="00F0262D" w:rsidRPr="004F31B8" w14:paraId="2D176250" w14:textId="77777777" w:rsidTr="0096302C">
        <w:trPr>
          <w:trHeight w:val="500"/>
          <w:jc w:val="center"/>
        </w:trPr>
        <w:tc>
          <w:tcPr>
            <w:tcW w:w="2785" w:type="dxa"/>
          </w:tcPr>
          <w:p w14:paraId="54F34B72" w14:textId="77777777" w:rsidR="00F0262D" w:rsidRPr="004F31B8" w:rsidRDefault="00F0262D" w:rsidP="00A05876">
            <w:pPr>
              <w:pStyle w:val="TableText"/>
            </w:pPr>
            <w:r w:rsidRPr="004F31B8">
              <w:t>rescue</w:t>
            </w:r>
          </w:p>
        </w:tc>
        <w:tc>
          <w:tcPr>
            <w:tcW w:w="2070" w:type="dxa"/>
          </w:tcPr>
          <w:p w14:paraId="14A22FFB" w14:textId="77777777" w:rsidR="00F0262D" w:rsidRPr="004F31B8" w:rsidRDefault="00F0262D" w:rsidP="00A05876">
            <w:pPr>
              <w:pStyle w:val="TableText"/>
            </w:pPr>
            <w:r w:rsidRPr="004F31B8">
              <w:t>X</w:t>
            </w:r>
          </w:p>
        </w:tc>
      </w:tr>
      <w:tr w:rsidR="00F0262D" w:rsidRPr="004F31B8" w14:paraId="526B9253" w14:textId="77777777" w:rsidTr="0096302C">
        <w:trPr>
          <w:trHeight w:val="500"/>
          <w:jc w:val="center"/>
        </w:trPr>
        <w:tc>
          <w:tcPr>
            <w:tcW w:w="2785" w:type="dxa"/>
          </w:tcPr>
          <w:p w14:paraId="75235E64" w14:textId="77777777" w:rsidR="00F0262D" w:rsidRPr="004F31B8" w:rsidRDefault="00F0262D" w:rsidP="00A05876">
            <w:pPr>
              <w:pStyle w:val="TableText"/>
            </w:pPr>
            <w:r w:rsidRPr="004F31B8">
              <w:t>resize</w:t>
            </w:r>
          </w:p>
        </w:tc>
        <w:tc>
          <w:tcPr>
            <w:tcW w:w="2070" w:type="dxa"/>
          </w:tcPr>
          <w:p w14:paraId="68E91F88" w14:textId="77777777" w:rsidR="00F0262D" w:rsidRPr="004F31B8" w:rsidRDefault="00F0262D" w:rsidP="00A05876">
            <w:pPr>
              <w:pStyle w:val="TableText"/>
            </w:pPr>
            <w:r w:rsidRPr="004F31B8">
              <w:t>X</w:t>
            </w:r>
          </w:p>
        </w:tc>
      </w:tr>
      <w:tr w:rsidR="00F0262D" w:rsidRPr="004F31B8" w14:paraId="62B8E12C" w14:textId="77777777" w:rsidTr="0096302C">
        <w:trPr>
          <w:trHeight w:val="500"/>
          <w:jc w:val="center"/>
        </w:trPr>
        <w:tc>
          <w:tcPr>
            <w:tcW w:w="2785" w:type="dxa"/>
          </w:tcPr>
          <w:p w14:paraId="03D965E7" w14:textId="77777777" w:rsidR="00F0262D" w:rsidRPr="004F31B8" w:rsidRDefault="00F0262D" w:rsidP="00A05876">
            <w:pPr>
              <w:pStyle w:val="TableText"/>
            </w:pPr>
            <w:r w:rsidRPr="004F31B8">
              <w:t>serial_console</w:t>
            </w:r>
          </w:p>
        </w:tc>
        <w:tc>
          <w:tcPr>
            <w:tcW w:w="2070" w:type="dxa"/>
          </w:tcPr>
          <w:p w14:paraId="46270A09" w14:textId="77777777" w:rsidR="00F0262D" w:rsidRPr="004F31B8" w:rsidRDefault="00F0262D" w:rsidP="00A05876">
            <w:pPr>
              <w:pStyle w:val="TableText"/>
            </w:pPr>
          </w:p>
        </w:tc>
      </w:tr>
      <w:tr w:rsidR="00F0262D" w:rsidRPr="004F31B8" w14:paraId="3359B5CB" w14:textId="77777777" w:rsidTr="0096302C">
        <w:trPr>
          <w:trHeight w:val="500"/>
          <w:jc w:val="center"/>
        </w:trPr>
        <w:tc>
          <w:tcPr>
            <w:tcW w:w="2785" w:type="dxa"/>
          </w:tcPr>
          <w:p w14:paraId="69A33005" w14:textId="77777777" w:rsidR="00F0262D" w:rsidRPr="004F31B8" w:rsidRDefault="00F0262D" w:rsidP="00A05876">
            <w:pPr>
              <w:pStyle w:val="TableText"/>
            </w:pPr>
            <w:r w:rsidRPr="004F31B8">
              <w:t>shelve</w:t>
            </w:r>
          </w:p>
        </w:tc>
        <w:tc>
          <w:tcPr>
            <w:tcW w:w="2070" w:type="dxa"/>
          </w:tcPr>
          <w:p w14:paraId="34762442" w14:textId="77777777" w:rsidR="00F0262D" w:rsidRPr="004F31B8" w:rsidRDefault="00F0262D" w:rsidP="00A05876">
            <w:pPr>
              <w:pStyle w:val="TableText"/>
            </w:pPr>
            <w:r w:rsidRPr="004F31B8">
              <w:t>X</w:t>
            </w:r>
          </w:p>
        </w:tc>
      </w:tr>
      <w:tr w:rsidR="00F0262D" w:rsidRPr="004F31B8" w14:paraId="6C9F70D8" w14:textId="77777777" w:rsidTr="0096302C">
        <w:trPr>
          <w:trHeight w:val="500"/>
          <w:jc w:val="center"/>
        </w:trPr>
        <w:tc>
          <w:tcPr>
            <w:tcW w:w="2785" w:type="dxa"/>
          </w:tcPr>
          <w:p w14:paraId="13A000F8" w14:textId="77777777" w:rsidR="00F0262D" w:rsidRPr="004F31B8" w:rsidRDefault="00F0262D" w:rsidP="00A05876">
            <w:pPr>
              <w:pStyle w:val="TableText"/>
            </w:pPr>
            <w:r w:rsidRPr="004F31B8">
              <w:t>snapshot</w:t>
            </w:r>
          </w:p>
        </w:tc>
        <w:tc>
          <w:tcPr>
            <w:tcW w:w="2070" w:type="dxa"/>
          </w:tcPr>
          <w:p w14:paraId="7C51E3DC" w14:textId="77777777" w:rsidR="00F0262D" w:rsidRPr="004F31B8" w:rsidRDefault="00F0262D" w:rsidP="00A05876">
            <w:pPr>
              <w:pStyle w:val="TableText"/>
            </w:pPr>
            <w:r w:rsidRPr="004F31B8">
              <w:t>X</w:t>
            </w:r>
          </w:p>
        </w:tc>
      </w:tr>
      <w:tr w:rsidR="00F0262D" w:rsidRPr="004F31B8" w14:paraId="43E64F8A" w14:textId="77777777" w:rsidTr="0096302C">
        <w:trPr>
          <w:trHeight w:val="500"/>
          <w:jc w:val="center"/>
        </w:trPr>
        <w:tc>
          <w:tcPr>
            <w:tcW w:w="2785" w:type="dxa"/>
          </w:tcPr>
          <w:p w14:paraId="3BB90D79" w14:textId="77777777" w:rsidR="00F0262D" w:rsidRPr="004F31B8" w:rsidRDefault="00F0262D" w:rsidP="00A05876">
            <w:pPr>
              <w:pStyle w:val="TableText"/>
            </w:pPr>
            <w:r w:rsidRPr="004F31B8">
              <w:t>spice_console</w:t>
            </w:r>
          </w:p>
        </w:tc>
        <w:tc>
          <w:tcPr>
            <w:tcW w:w="2070" w:type="dxa"/>
          </w:tcPr>
          <w:p w14:paraId="4546B04D" w14:textId="77777777" w:rsidR="00F0262D" w:rsidRPr="004F31B8" w:rsidRDefault="00F0262D" w:rsidP="00A05876">
            <w:pPr>
              <w:pStyle w:val="TableText"/>
            </w:pPr>
          </w:p>
        </w:tc>
      </w:tr>
      <w:tr w:rsidR="00F0262D" w:rsidRPr="004F31B8" w14:paraId="3399831B" w14:textId="77777777" w:rsidTr="0096302C">
        <w:trPr>
          <w:trHeight w:val="500"/>
          <w:jc w:val="center"/>
        </w:trPr>
        <w:tc>
          <w:tcPr>
            <w:tcW w:w="2785" w:type="dxa"/>
          </w:tcPr>
          <w:p w14:paraId="75864B9A" w14:textId="77777777" w:rsidR="00F0262D" w:rsidRPr="004F31B8" w:rsidRDefault="00F0262D" w:rsidP="00A05876">
            <w:pPr>
              <w:pStyle w:val="TableText"/>
            </w:pPr>
            <w:r w:rsidRPr="004F31B8">
              <w:t>suspend</w:t>
            </w:r>
          </w:p>
        </w:tc>
        <w:tc>
          <w:tcPr>
            <w:tcW w:w="2070" w:type="dxa"/>
          </w:tcPr>
          <w:p w14:paraId="3C0F576B" w14:textId="77777777" w:rsidR="00F0262D" w:rsidRPr="004F31B8" w:rsidRDefault="00F0262D" w:rsidP="00A05876">
            <w:pPr>
              <w:pStyle w:val="TableText"/>
            </w:pPr>
            <w:r w:rsidRPr="004F31B8">
              <w:t>X</w:t>
            </w:r>
          </w:p>
        </w:tc>
      </w:tr>
      <w:tr w:rsidR="00F0262D" w:rsidRPr="004F31B8" w14:paraId="54DB6EC1" w14:textId="77777777" w:rsidTr="0096302C">
        <w:trPr>
          <w:trHeight w:val="500"/>
          <w:jc w:val="center"/>
        </w:trPr>
        <w:tc>
          <w:tcPr>
            <w:tcW w:w="2785" w:type="dxa"/>
          </w:tcPr>
          <w:p w14:paraId="2347777B" w14:textId="77777777" w:rsidR="00F0262D" w:rsidRPr="004F31B8" w:rsidRDefault="00F0262D" w:rsidP="00A05876">
            <w:pPr>
              <w:pStyle w:val="TableText"/>
            </w:pPr>
            <w:r w:rsidRPr="004F31B8">
              <w:t>swap_volume</w:t>
            </w:r>
          </w:p>
        </w:tc>
        <w:tc>
          <w:tcPr>
            <w:tcW w:w="2070" w:type="dxa"/>
          </w:tcPr>
          <w:p w14:paraId="07BF66E7" w14:textId="77777777" w:rsidR="00F0262D" w:rsidRPr="004F31B8" w:rsidRDefault="00F0262D" w:rsidP="00A05876">
            <w:pPr>
              <w:pStyle w:val="TableText"/>
            </w:pPr>
          </w:p>
        </w:tc>
      </w:tr>
      <w:tr w:rsidR="00F0262D" w:rsidRPr="004F31B8" w14:paraId="61583A24" w14:textId="77777777" w:rsidTr="0096302C">
        <w:trPr>
          <w:trHeight w:val="500"/>
          <w:jc w:val="center"/>
        </w:trPr>
        <w:tc>
          <w:tcPr>
            <w:tcW w:w="2785" w:type="dxa"/>
          </w:tcPr>
          <w:p w14:paraId="0134BCDB" w14:textId="77777777" w:rsidR="00F0262D" w:rsidRPr="004F31B8" w:rsidRDefault="00F0262D" w:rsidP="00A05876">
            <w:pPr>
              <w:pStyle w:val="TableText"/>
            </w:pPr>
            <w:r w:rsidRPr="004F31B8">
              <w:t>vnc_console</w:t>
            </w:r>
          </w:p>
        </w:tc>
        <w:tc>
          <w:tcPr>
            <w:tcW w:w="2070" w:type="dxa"/>
          </w:tcPr>
          <w:p w14:paraId="5F3DCFC2" w14:textId="77777777" w:rsidR="00F0262D" w:rsidRPr="004F31B8" w:rsidRDefault="00F0262D" w:rsidP="00A05876">
            <w:pPr>
              <w:pStyle w:val="TableText"/>
            </w:pPr>
          </w:p>
        </w:tc>
      </w:tr>
      <w:tr w:rsidR="00F0262D" w:rsidRPr="004F31B8" w14:paraId="35ED920C" w14:textId="77777777" w:rsidTr="0096302C">
        <w:trPr>
          <w:trHeight w:val="500"/>
          <w:jc w:val="center"/>
        </w:trPr>
        <w:tc>
          <w:tcPr>
            <w:tcW w:w="2785" w:type="dxa"/>
          </w:tcPr>
          <w:p w14:paraId="10BB5544" w14:textId="77777777" w:rsidR="00F0262D" w:rsidRPr="004F31B8" w:rsidRDefault="00F0262D" w:rsidP="00A05876">
            <w:pPr>
              <w:pStyle w:val="TableText"/>
            </w:pPr>
            <w:r w:rsidRPr="004F31B8">
              <w:t>volume_multiattach</w:t>
            </w:r>
          </w:p>
        </w:tc>
        <w:tc>
          <w:tcPr>
            <w:tcW w:w="2070" w:type="dxa"/>
          </w:tcPr>
          <w:p w14:paraId="7DC2D18A" w14:textId="77777777" w:rsidR="00F0262D" w:rsidRPr="004F31B8" w:rsidRDefault="00F0262D" w:rsidP="00A05876">
            <w:pPr>
              <w:pStyle w:val="TableText"/>
            </w:pPr>
          </w:p>
        </w:tc>
      </w:tr>
    </w:tbl>
    <w:p w14:paraId="76089406" w14:textId="030779DF" w:rsidR="00F0262D" w:rsidRPr="003E6AEE" w:rsidRDefault="00F0262D" w:rsidP="0096302C">
      <w:pPr>
        <w:pStyle w:val="TableCaption"/>
      </w:pPr>
      <w:r w:rsidRPr="004F31B8">
        <w:t xml:space="preserve"> Nova features</w:t>
      </w:r>
      <w:r w:rsidRPr="003E6AEE">
        <w:t xml:space="preserve"> </w:t>
      </w:r>
    </w:p>
    <w:p w14:paraId="422396D3" w14:textId="77777777" w:rsidR="00F0262D" w:rsidRPr="004F31B8" w:rsidRDefault="00F0262D" w:rsidP="00F0262D">
      <w:pPr>
        <w:pStyle w:val="NormalParagraph"/>
        <w:rPr>
          <w:color w:val="1155CC"/>
          <w:u w:val="single"/>
        </w:rPr>
      </w:pPr>
      <w:r w:rsidRPr="003E6AEE">
        <w:t>Co</w:t>
      </w:r>
      <w:r w:rsidRPr="005A31F9">
        <w:t xml:space="preserve">mpute API: </w:t>
      </w:r>
      <w:r w:rsidRPr="003E6AEE">
        <w:fldChar w:fldCharType="begin"/>
      </w:r>
      <w:r w:rsidRPr="004F31B8">
        <w:instrText xml:space="preserve"> REF _Ref80026323 \w \h </w:instrText>
      </w:r>
      <w:r>
        <w:instrText xml:space="preserve"> \* MERGEFORMAT </w:instrText>
      </w:r>
      <w:r w:rsidRPr="003E6AEE">
        <w:fldChar w:fldCharType="separate"/>
      </w:r>
      <w:r>
        <w:t>[69]</w:t>
      </w:r>
      <w:r w:rsidRPr="003E6AEE">
        <w:fldChar w:fldCharType="end"/>
      </w:r>
    </w:p>
    <w:p w14:paraId="6A5E052D" w14:textId="77777777" w:rsidR="00F0262D" w:rsidRPr="004F31B8" w:rsidRDefault="00F0262D" w:rsidP="00F0262D">
      <w:pPr>
        <w:pStyle w:val="NormalParagraph"/>
        <w:rPr>
          <w:color w:val="1155CC"/>
          <w:u w:val="single"/>
        </w:rPr>
      </w:pPr>
      <w:r w:rsidRPr="003E6AEE">
        <w:t xml:space="preserve">REST API Version History: </w:t>
      </w:r>
      <w:r w:rsidRPr="003E6AEE">
        <w:fldChar w:fldCharType="begin"/>
      </w:r>
      <w:r w:rsidRPr="004F31B8">
        <w:instrText xml:space="preserve"> REF _Ref80026614 \w \h </w:instrText>
      </w:r>
      <w:r>
        <w:instrText xml:space="preserve"> \* MERGEFORMAT </w:instrText>
      </w:r>
      <w:r w:rsidRPr="003E6AEE">
        <w:fldChar w:fldCharType="separate"/>
      </w:r>
      <w:r>
        <w:t>[76]</w:t>
      </w:r>
      <w:r w:rsidRPr="003E6AEE">
        <w:fldChar w:fldCharType="end"/>
      </w:r>
    </w:p>
    <w:p w14:paraId="33F97819" w14:textId="77777777" w:rsidR="00F0262D" w:rsidRPr="003E6AEE" w:rsidRDefault="00F0262D" w:rsidP="00F0262D">
      <w:pPr>
        <w:pStyle w:val="Heading3"/>
        <w:numPr>
          <w:ilvl w:val="2"/>
          <w:numId w:val="4"/>
        </w:numPr>
      </w:pPr>
      <w:bookmarkStart w:id="656" w:name="_Ref79259939"/>
      <w:bookmarkStart w:id="657" w:name="_Toc81834328"/>
      <w:r w:rsidRPr="003E6AEE">
        <w:lastRenderedPageBreak/>
        <w:t>Placement</w:t>
      </w:r>
      <w:bookmarkEnd w:id="656"/>
      <w:bookmarkEnd w:id="657"/>
    </w:p>
    <w:tbl>
      <w:tblPr>
        <w:tblStyle w:val="GSMATable"/>
        <w:tblW w:w="6690" w:type="dxa"/>
        <w:jc w:val="center"/>
        <w:tblLayout w:type="fixed"/>
        <w:tblLook w:val="04A0" w:firstRow="1" w:lastRow="0" w:firstColumn="1" w:lastColumn="0" w:noHBand="0" w:noVBand="1"/>
      </w:tblPr>
      <w:tblGrid>
        <w:gridCol w:w="1885"/>
        <w:gridCol w:w="1710"/>
        <w:gridCol w:w="3060"/>
        <w:gridCol w:w="35"/>
      </w:tblGrid>
      <w:tr w:rsidR="00F0262D" w:rsidRPr="004F31B8" w14:paraId="4D4CE964" w14:textId="77777777" w:rsidTr="00F338FA">
        <w:trPr>
          <w:cnfStyle w:val="100000000000" w:firstRow="1" w:lastRow="0" w:firstColumn="0" w:lastColumn="0" w:oddVBand="0" w:evenVBand="0" w:oddHBand="0" w:evenHBand="0" w:firstRowFirstColumn="0" w:firstRowLastColumn="0" w:lastRowFirstColumn="0" w:lastRowLastColumn="0"/>
          <w:trHeight w:val="500"/>
          <w:jc w:val="center"/>
        </w:trPr>
        <w:tc>
          <w:tcPr>
            <w:tcW w:w="1885" w:type="dxa"/>
          </w:tcPr>
          <w:p w14:paraId="04812E61" w14:textId="77777777" w:rsidR="00F0262D" w:rsidRPr="00F231B8" w:rsidRDefault="00F0262D" w:rsidP="00A05876">
            <w:pPr>
              <w:pStyle w:val="TableHeader"/>
            </w:pPr>
            <w:r w:rsidRPr="005A31F9">
              <w:t>OpenStack Service</w:t>
            </w:r>
          </w:p>
        </w:tc>
        <w:tc>
          <w:tcPr>
            <w:tcW w:w="1710" w:type="dxa"/>
          </w:tcPr>
          <w:p w14:paraId="6ADCE3CD" w14:textId="77777777" w:rsidR="00F0262D" w:rsidRPr="004F31B8" w:rsidRDefault="00F0262D" w:rsidP="00A05876">
            <w:pPr>
              <w:pStyle w:val="TableHeader"/>
            </w:pPr>
            <w:r w:rsidRPr="00625794">
              <w:t>API Version</w:t>
            </w:r>
          </w:p>
        </w:tc>
        <w:tc>
          <w:tcPr>
            <w:tcW w:w="3095" w:type="dxa"/>
            <w:gridSpan w:val="2"/>
          </w:tcPr>
          <w:p w14:paraId="371C21E4" w14:textId="77777777" w:rsidR="00F0262D" w:rsidRPr="004F31B8" w:rsidRDefault="00F0262D" w:rsidP="00A05876">
            <w:pPr>
              <w:pStyle w:val="TableHeader"/>
            </w:pPr>
            <w:r w:rsidRPr="004F31B8">
              <w:t>Maximal API Microversion</w:t>
            </w:r>
          </w:p>
        </w:tc>
      </w:tr>
      <w:tr w:rsidR="00F0262D" w:rsidRPr="004F31B8" w14:paraId="672DE4BF" w14:textId="77777777" w:rsidTr="00F338FA">
        <w:trPr>
          <w:gridAfter w:val="1"/>
          <w:wAfter w:w="35" w:type="dxa"/>
          <w:trHeight w:val="500"/>
          <w:jc w:val="center"/>
        </w:trPr>
        <w:tc>
          <w:tcPr>
            <w:tcW w:w="1885" w:type="dxa"/>
          </w:tcPr>
          <w:p w14:paraId="1AA278B2" w14:textId="77777777" w:rsidR="00F0262D" w:rsidRPr="004F31B8" w:rsidRDefault="00F0262D" w:rsidP="00A05876">
            <w:pPr>
              <w:pStyle w:val="TableText"/>
            </w:pPr>
            <w:r w:rsidRPr="004F31B8">
              <w:t>Placement</w:t>
            </w:r>
          </w:p>
        </w:tc>
        <w:tc>
          <w:tcPr>
            <w:tcW w:w="1710" w:type="dxa"/>
          </w:tcPr>
          <w:p w14:paraId="65FD168F" w14:textId="77777777" w:rsidR="00F0262D" w:rsidRPr="004F31B8" w:rsidRDefault="00F0262D" w:rsidP="00A05876">
            <w:pPr>
              <w:pStyle w:val="TableText"/>
            </w:pPr>
            <w:r w:rsidRPr="004F31B8">
              <w:t>v1</w:t>
            </w:r>
          </w:p>
        </w:tc>
        <w:tc>
          <w:tcPr>
            <w:tcW w:w="3060" w:type="dxa"/>
          </w:tcPr>
          <w:p w14:paraId="39575A3F" w14:textId="77777777" w:rsidR="00F0262D" w:rsidRPr="004F31B8" w:rsidRDefault="00F0262D" w:rsidP="00A05876">
            <w:pPr>
              <w:pStyle w:val="TableText"/>
            </w:pPr>
            <w:r w:rsidRPr="004F31B8">
              <w:t>1.36</w:t>
            </w:r>
          </w:p>
        </w:tc>
      </w:tr>
    </w:tbl>
    <w:p w14:paraId="66AD66A0" w14:textId="749135F5" w:rsidR="00F0262D" w:rsidRPr="003E6AEE" w:rsidRDefault="00F338FA" w:rsidP="00F338FA">
      <w:pPr>
        <w:pStyle w:val="TableCaption"/>
      </w:pPr>
      <w:r>
        <w:t xml:space="preserve"> </w:t>
      </w:r>
      <w:r w:rsidR="00F0262D" w:rsidRPr="004F31B8">
        <w:t xml:space="preserve"> Placement </w:t>
      </w:r>
      <w:r w:rsidR="00F0262D" w:rsidRPr="003E6AEE">
        <w:t xml:space="preserve">API version and microversion </w:t>
      </w:r>
    </w:p>
    <w:p w14:paraId="2546EFE7" w14:textId="77777777" w:rsidR="00F0262D" w:rsidRPr="00BB2831" w:rsidRDefault="00F0262D" w:rsidP="00F0262D">
      <w:pPr>
        <w:pStyle w:val="NormalParagraph"/>
        <w:rPr>
          <w:color w:val="1155CC"/>
          <w:u w:val="single"/>
        </w:rPr>
      </w:pPr>
      <w:r w:rsidRPr="00BB2831">
        <w:t xml:space="preserve">Placement API: </w:t>
      </w:r>
      <w:r w:rsidRPr="00BB2831">
        <w:fldChar w:fldCharType="begin"/>
      </w:r>
      <w:r w:rsidRPr="00BB2831">
        <w:instrText xml:space="preserve"> REF _Ref80026323 \w \h </w:instrText>
      </w:r>
      <w:r>
        <w:instrText xml:space="preserve"> \* MERGEFORMAT </w:instrText>
      </w:r>
      <w:r w:rsidRPr="00BB2831">
        <w:fldChar w:fldCharType="separate"/>
      </w:r>
      <w:r>
        <w:t>[69]</w:t>
      </w:r>
      <w:r w:rsidRPr="00BB2831">
        <w:fldChar w:fldCharType="end"/>
      </w:r>
      <w:r w:rsidRPr="00BB2831">
        <w:rPr>
          <w:color w:val="1155CC"/>
          <w:u w:val="single"/>
        </w:rPr>
        <w:t xml:space="preserve"> </w:t>
      </w:r>
    </w:p>
    <w:p w14:paraId="2D6E3A59" w14:textId="77777777" w:rsidR="00F0262D" w:rsidRPr="004F31B8" w:rsidRDefault="00F0262D" w:rsidP="00F0262D">
      <w:pPr>
        <w:pStyle w:val="NormalParagraph"/>
        <w:rPr>
          <w:color w:val="1155CC"/>
          <w:u w:val="single"/>
        </w:rPr>
      </w:pPr>
      <w:r w:rsidRPr="004F31B8">
        <w:t>REST API Version History:</w:t>
      </w:r>
      <w:r w:rsidRPr="003E6AEE">
        <w:t xml:space="preserve"> </w:t>
      </w:r>
      <w:r w:rsidRPr="003E6AEE">
        <w:fldChar w:fldCharType="begin"/>
      </w:r>
      <w:r w:rsidRPr="004F31B8">
        <w:instrText xml:space="preserve"> REF _Ref80026645 \w \h </w:instrText>
      </w:r>
      <w:r>
        <w:instrText xml:space="preserve"> \* MERGEFORMAT </w:instrText>
      </w:r>
      <w:r w:rsidRPr="003E6AEE">
        <w:fldChar w:fldCharType="separate"/>
      </w:r>
      <w:r>
        <w:t>[77]</w:t>
      </w:r>
      <w:r w:rsidRPr="003E6AEE">
        <w:fldChar w:fldCharType="end"/>
      </w:r>
    </w:p>
    <w:p w14:paraId="78C14278" w14:textId="77777777" w:rsidR="00F0262D" w:rsidRPr="003E6AEE" w:rsidRDefault="00F0262D" w:rsidP="00F0262D">
      <w:pPr>
        <w:pStyle w:val="Heading3"/>
        <w:numPr>
          <w:ilvl w:val="2"/>
          <w:numId w:val="4"/>
        </w:numPr>
      </w:pPr>
      <w:bookmarkStart w:id="658" w:name="_Ref79260270"/>
      <w:bookmarkStart w:id="659" w:name="_Toc81834329"/>
      <w:r w:rsidRPr="003E6AEE">
        <w:t>Heat</w:t>
      </w:r>
      <w:bookmarkEnd w:id="658"/>
      <w:bookmarkEnd w:id="659"/>
    </w:p>
    <w:tbl>
      <w:tblPr>
        <w:tblStyle w:val="GSMATable"/>
        <w:tblW w:w="6835" w:type="dxa"/>
        <w:jc w:val="center"/>
        <w:tblLayout w:type="fixed"/>
        <w:tblLook w:val="04A0" w:firstRow="1" w:lastRow="0" w:firstColumn="1" w:lastColumn="0" w:noHBand="0" w:noVBand="1"/>
      </w:tblPr>
      <w:tblGrid>
        <w:gridCol w:w="2155"/>
        <w:gridCol w:w="1620"/>
        <w:gridCol w:w="3060"/>
      </w:tblGrid>
      <w:tr w:rsidR="00F0262D" w:rsidRPr="004F31B8" w14:paraId="6A4B39E0" w14:textId="77777777" w:rsidTr="00554AF9">
        <w:trPr>
          <w:cnfStyle w:val="100000000000" w:firstRow="1" w:lastRow="0" w:firstColumn="0" w:lastColumn="0" w:oddVBand="0" w:evenVBand="0" w:oddHBand="0" w:evenHBand="0" w:firstRowFirstColumn="0" w:firstRowLastColumn="0" w:lastRowFirstColumn="0" w:lastRowLastColumn="0"/>
          <w:trHeight w:val="500"/>
          <w:jc w:val="center"/>
        </w:trPr>
        <w:tc>
          <w:tcPr>
            <w:tcW w:w="2155" w:type="dxa"/>
          </w:tcPr>
          <w:p w14:paraId="291FE324" w14:textId="77777777" w:rsidR="00F0262D" w:rsidRPr="005A31F9" w:rsidRDefault="00F0262D" w:rsidP="00A05876">
            <w:pPr>
              <w:pStyle w:val="TableHeader"/>
            </w:pPr>
            <w:r w:rsidRPr="003E6AEE">
              <w:t>OpenStack Service</w:t>
            </w:r>
          </w:p>
        </w:tc>
        <w:tc>
          <w:tcPr>
            <w:tcW w:w="1620" w:type="dxa"/>
          </w:tcPr>
          <w:p w14:paraId="4759A522" w14:textId="77777777" w:rsidR="00F0262D" w:rsidRPr="004F31B8" w:rsidRDefault="00F0262D" w:rsidP="00A05876">
            <w:pPr>
              <w:pStyle w:val="TableHeader"/>
            </w:pPr>
            <w:r w:rsidRPr="00F231B8">
              <w:t>API Ver</w:t>
            </w:r>
            <w:r w:rsidRPr="00625794">
              <w:t>sion</w:t>
            </w:r>
          </w:p>
        </w:tc>
        <w:tc>
          <w:tcPr>
            <w:tcW w:w="3060" w:type="dxa"/>
          </w:tcPr>
          <w:p w14:paraId="5520E703" w14:textId="77777777" w:rsidR="00F0262D" w:rsidRPr="004F31B8" w:rsidRDefault="00F0262D" w:rsidP="00A05876">
            <w:pPr>
              <w:pStyle w:val="TableHeader"/>
            </w:pPr>
            <w:r w:rsidRPr="004F31B8">
              <w:t>Maximal Template Version</w:t>
            </w:r>
          </w:p>
        </w:tc>
      </w:tr>
      <w:tr w:rsidR="00F0262D" w:rsidRPr="004F31B8" w14:paraId="1C539999" w14:textId="77777777" w:rsidTr="00554AF9">
        <w:trPr>
          <w:trHeight w:val="500"/>
          <w:jc w:val="center"/>
        </w:trPr>
        <w:tc>
          <w:tcPr>
            <w:tcW w:w="2155" w:type="dxa"/>
          </w:tcPr>
          <w:p w14:paraId="62F833C5" w14:textId="77777777" w:rsidR="00F0262D" w:rsidRPr="004F31B8" w:rsidRDefault="00F0262D" w:rsidP="00A05876">
            <w:pPr>
              <w:pStyle w:val="TableText"/>
            </w:pPr>
            <w:r w:rsidRPr="004F31B8">
              <w:t>Orchestration: Heat</w:t>
            </w:r>
          </w:p>
        </w:tc>
        <w:tc>
          <w:tcPr>
            <w:tcW w:w="1620" w:type="dxa"/>
          </w:tcPr>
          <w:p w14:paraId="66E6EDE5" w14:textId="77777777" w:rsidR="00F0262D" w:rsidRPr="004F31B8" w:rsidRDefault="00F0262D" w:rsidP="00A05876">
            <w:pPr>
              <w:pStyle w:val="TableText"/>
            </w:pPr>
            <w:r w:rsidRPr="004F31B8">
              <w:t>v1</w:t>
            </w:r>
          </w:p>
        </w:tc>
        <w:tc>
          <w:tcPr>
            <w:tcW w:w="3060" w:type="dxa"/>
          </w:tcPr>
          <w:p w14:paraId="44416885" w14:textId="77777777" w:rsidR="00F0262D" w:rsidRPr="004F31B8" w:rsidRDefault="00F0262D" w:rsidP="00A05876">
            <w:pPr>
              <w:pStyle w:val="TableText"/>
            </w:pPr>
            <w:r w:rsidRPr="004F31B8">
              <w:t>2018-08-31</w:t>
            </w:r>
          </w:p>
        </w:tc>
      </w:tr>
    </w:tbl>
    <w:p w14:paraId="4E384FE8" w14:textId="64A92734" w:rsidR="00F0262D" w:rsidRPr="003E6AEE" w:rsidRDefault="00F0262D" w:rsidP="00554AF9">
      <w:pPr>
        <w:pStyle w:val="TableCaption"/>
      </w:pPr>
      <w:r w:rsidRPr="004F31B8">
        <w:t xml:space="preserve"> Heat </w:t>
      </w:r>
      <w:r w:rsidRPr="003E6AEE">
        <w:t xml:space="preserve">API version and microversion </w:t>
      </w:r>
    </w:p>
    <w:p w14:paraId="615E6280" w14:textId="77777777" w:rsidR="00F0262D" w:rsidRPr="003E6AEE" w:rsidRDefault="00F0262D" w:rsidP="00F0262D">
      <w:pPr>
        <w:pStyle w:val="NormalParagraph"/>
        <w:rPr>
          <w:color w:val="1155CC"/>
          <w:u w:val="single"/>
        </w:rPr>
      </w:pPr>
      <w:r w:rsidRPr="005A31F9">
        <w:t>Orchestration Service API:</w:t>
      </w:r>
      <w:hyperlink r:id="rId303">
        <w:r w:rsidRPr="003E6AEE">
          <w:t xml:space="preserve"> </w:t>
        </w:r>
      </w:hyperlink>
      <w:r w:rsidRPr="003E6AEE">
        <w:fldChar w:fldCharType="begin"/>
      </w:r>
      <w:r w:rsidRPr="004F31B8">
        <w:instrText xml:space="preserve"> REF _Ref80026323 \w \h </w:instrText>
      </w:r>
      <w:r>
        <w:instrText xml:space="preserve"> \* MERGEFORMAT </w:instrText>
      </w:r>
      <w:r w:rsidRPr="003E6AEE">
        <w:fldChar w:fldCharType="separate"/>
      </w:r>
      <w:r>
        <w:t>[69]</w:t>
      </w:r>
      <w:r w:rsidRPr="003E6AEE">
        <w:fldChar w:fldCharType="end"/>
      </w:r>
      <w:r w:rsidRPr="004F31B8">
        <w:rPr>
          <w:color w:val="1155CC"/>
          <w:u w:val="single"/>
        </w:rPr>
        <w:t xml:space="preserve"> </w:t>
      </w:r>
    </w:p>
    <w:p w14:paraId="7CF5C5ED" w14:textId="77777777" w:rsidR="00F0262D" w:rsidRPr="004F31B8" w:rsidRDefault="00F0262D" w:rsidP="00F0262D">
      <w:pPr>
        <w:pStyle w:val="NormalParagraph"/>
        <w:rPr>
          <w:color w:val="1155CC"/>
          <w:u w:val="single"/>
        </w:rPr>
      </w:pPr>
      <w:r w:rsidRPr="003E6AEE">
        <w:t xml:space="preserve">Template version history: </w:t>
      </w:r>
      <w:r w:rsidRPr="003E6AEE">
        <w:fldChar w:fldCharType="begin"/>
      </w:r>
      <w:r w:rsidRPr="004F31B8">
        <w:instrText xml:space="preserve"> REF _Ref80026685 \w \h </w:instrText>
      </w:r>
      <w:r>
        <w:instrText xml:space="preserve"> \* MERGEFORMAT </w:instrText>
      </w:r>
      <w:r w:rsidRPr="003E6AEE">
        <w:fldChar w:fldCharType="separate"/>
      </w:r>
      <w:r>
        <w:t>[78]</w:t>
      </w:r>
      <w:r w:rsidRPr="003E6AEE">
        <w:fldChar w:fldCharType="end"/>
      </w:r>
    </w:p>
    <w:p w14:paraId="7BB717D8" w14:textId="77777777" w:rsidR="00F0262D" w:rsidRPr="003E6AEE" w:rsidRDefault="00F0262D" w:rsidP="00F0262D">
      <w:pPr>
        <w:pStyle w:val="NormalParagraph"/>
        <w:rPr>
          <w:color w:val="1155CC"/>
          <w:u w:val="single"/>
        </w:rPr>
      </w:pPr>
      <w:r w:rsidRPr="003E6AEE">
        <w:t>Heat Orchestration Template (HOT) specification:</w:t>
      </w:r>
      <w:hyperlink r:id="rId304" w:anchor="rocky">
        <w:r w:rsidRPr="003E6AEE">
          <w:t xml:space="preserve"> </w:t>
        </w:r>
      </w:hyperlink>
      <w:r w:rsidRPr="003E6AEE">
        <w:fldChar w:fldCharType="begin"/>
      </w:r>
      <w:r w:rsidRPr="004F31B8">
        <w:instrText xml:space="preserve"> REF _Ref80026696 \w \h </w:instrText>
      </w:r>
      <w:r>
        <w:instrText xml:space="preserve"> \* MERGEFORMAT </w:instrText>
      </w:r>
      <w:r w:rsidRPr="003E6AEE">
        <w:fldChar w:fldCharType="separate"/>
      </w:r>
      <w:r>
        <w:t>[79]</w:t>
      </w:r>
      <w:r w:rsidRPr="003E6AEE">
        <w:fldChar w:fldCharType="end"/>
      </w:r>
      <w:r w:rsidRPr="004F31B8">
        <w:rPr>
          <w:color w:val="1155CC"/>
          <w:u w:val="single"/>
        </w:rPr>
        <w:t xml:space="preserve"> </w:t>
      </w:r>
    </w:p>
    <w:p w14:paraId="3A1AB853" w14:textId="77777777" w:rsidR="00F0262D" w:rsidRPr="003E6AEE" w:rsidRDefault="00F0262D" w:rsidP="00F0262D">
      <w:pPr>
        <w:pStyle w:val="Heading2"/>
        <w:numPr>
          <w:ilvl w:val="1"/>
          <w:numId w:val="4"/>
        </w:numPr>
      </w:pPr>
      <w:bookmarkStart w:id="660" w:name="_Ref79257907"/>
      <w:bookmarkStart w:id="661" w:name="_Toc81834330"/>
      <w:r w:rsidRPr="003E6AEE">
        <w:t>Consolidated Set of APIs</w:t>
      </w:r>
      <w:bookmarkEnd w:id="660"/>
      <w:bookmarkEnd w:id="661"/>
    </w:p>
    <w:p w14:paraId="2E1E0F8F" w14:textId="77777777" w:rsidR="00F0262D" w:rsidRPr="005A31F9" w:rsidRDefault="00F0262D" w:rsidP="00F0262D">
      <w:pPr>
        <w:pStyle w:val="Heading3"/>
        <w:numPr>
          <w:ilvl w:val="2"/>
          <w:numId w:val="4"/>
        </w:numPr>
      </w:pPr>
      <w:bookmarkStart w:id="662" w:name="_Toc81834331"/>
      <w:r w:rsidRPr="003E6AEE">
        <w:t>OpenStack Interfaces</w:t>
      </w:r>
      <w:bookmarkEnd w:id="662"/>
    </w:p>
    <w:p w14:paraId="5247BEC2" w14:textId="77777777" w:rsidR="00F0262D" w:rsidRPr="003E6AEE" w:rsidRDefault="00F0262D" w:rsidP="00F0262D">
      <w:pPr>
        <w:pStyle w:val="NormalParagraph"/>
      </w:pPr>
      <w:r w:rsidRPr="00F231B8">
        <w:t>This section illustrates so</w:t>
      </w:r>
      <w:r w:rsidRPr="00625794">
        <w:t>me of the Interfaces provided by OpenStack; th</w:t>
      </w:r>
      <w:r w:rsidRPr="004F31B8">
        <w:t>e exhaustive list of APIs is available at</w:t>
      </w:r>
      <w:hyperlink r:id="rId305">
        <w:r w:rsidRPr="003E6AEE">
          <w:t xml:space="preserve"> </w:t>
        </w:r>
      </w:hyperlink>
      <w:r w:rsidRPr="003E6AEE">
        <w:rPr>
          <w:color w:val="1155CC"/>
          <w:u w:val="single"/>
        </w:rPr>
        <w:fldChar w:fldCharType="begin"/>
      </w:r>
      <w:r w:rsidRPr="004F31B8">
        <w:instrText xml:space="preserve"> REF _Ref80026323 \w \h </w:instrText>
      </w:r>
      <w:r>
        <w:rPr>
          <w:color w:val="1155CC"/>
          <w:u w:val="single"/>
        </w:rPr>
        <w:instrText xml:space="preserve"> \* MERGEFORMAT </w:instrText>
      </w:r>
      <w:r w:rsidRPr="003E6AEE">
        <w:rPr>
          <w:color w:val="1155CC"/>
          <w:u w:val="single"/>
        </w:rPr>
      </w:r>
      <w:r w:rsidRPr="003E6AEE">
        <w:rPr>
          <w:color w:val="1155CC"/>
          <w:u w:val="single"/>
        </w:rPr>
        <w:fldChar w:fldCharType="separate"/>
      </w:r>
      <w:r>
        <w:t>[69]</w:t>
      </w:r>
      <w:r w:rsidRPr="003E6AEE">
        <w:rPr>
          <w:color w:val="1155CC"/>
          <w:u w:val="single"/>
        </w:rPr>
        <w:fldChar w:fldCharType="end"/>
      </w:r>
      <w:r w:rsidRPr="004F31B8">
        <w:t>.</w:t>
      </w:r>
    </w:p>
    <w:p w14:paraId="256E0234" w14:textId="77777777" w:rsidR="00F0262D" w:rsidRPr="00625794" w:rsidRDefault="00F0262D" w:rsidP="00F0262D">
      <w:pPr>
        <w:pStyle w:val="NormalParagraph"/>
      </w:pPr>
      <w:r w:rsidRPr="003E6AEE">
        <w:t>OpenStack REST APIs are simple to interact with using either of two options. Clients can either call the APIs directly using the HTTP or REST library</w:t>
      </w:r>
      <w:r w:rsidRPr="005A31F9">
        <w:t>, or they can use one of the many programming language spec</w:t>
      </w:r>
      <w:r w:rsidRPr="00F231B8">
        <w:t>ific cloud libraries.</w:t>
      </w:r>
    </w:p>
    <w:p w14:paraId="085743AF" w14:textId="77777777" w:rsidR="00F0262D" w:rsidRPr="004F31B8" w:rsidRDefault="00F0262D" w:rsidP="00F0262D">
      <w:pPr>
        <w:spacing w:before="240" w:after="240"/>
        <w:rPr>
          <w:b/>
        </w:rPr>
      </w:pPr>
      <w:r w:rsidRPr="004F31B8">
        <w:rPr>
          <w:b/>
        </w:rPr>
        <w:t>APIs</w:t>
      </w:r>
    </w:p>
    <w:tbl>
      <w:tblPr>
        <w:tblStyle w:val="GSMATable"/>
        <w:tblW w:w="9360" w:type="dxa"/>
        <w:tblLayout w:type="fixed"/>
        <w:tblLook w:val="04A0" w:firstRow="1" w:lastRow="0" w:firstColumn="1" w:lastColumn="0" w:noHBand="0" w:noVBand="1"/>
      </w:tblPr>
      <w:tblGrid>
        <w:gridCol w:w="1696"/>
        <w:gridCol w:w="2799"/>
        <w:gridCol w:w="1710"/>
        <w:gridCol w:w="3155"/>
      </w:tblGrid>
      <w:tr w:rsidR="00F0262D" w:rsidRPr="004F31B8" w14:paraId="05B5A30E" w14:textId="77777777" w:rsidTr="00A05876">
        <w:trPr>
          <w:cnfStyle w:val="100000000000" w:firstRow="1" w:lastRow="0" w:firstColumn="0" w:lastColumn="0" w:oddVBand="0" w:evenVBand="0" w:oddHBand="0" w:evenHBand="0" w:firstRowFirstColumn="0" w:firstRowLastColumn="0" w:lastRowFirstColumn="0" w:lastRowLastColumn="0"/>
          <w:trHeight w:val="770"/>
          <w:tblHeader/>
        </w:trPr>
        <w:tc>
          <w:tcPr>
            <w:tcW w:w="0" w:type="dxa"/>
          </w:tcPr>
          <w:p w14:paraId="16CC4C4B" w14:textId="77777777" w:rsidR="00F0262D" w:rsidRPr="004F31B8" w:rsidRDefault="00F0262D" w:rsidP="00A05876">
            <w:pPr>
              <w:pStyle w:val="TableHeader"/>
            </w:pPr>
            <w:r w:rsidRPr="004F31B8">
              <w:t>OpenStack Service</w:t>
            </w:r>
          </w:p>
        </w:tc>
        <w:tc>
          <w:tcPr>
            <w:tcW w:w="0" w:type="dxa"/>
          </w:tcPr>
          <w:p w14:paraId="3697AA2B" w14:textId="77777777" w:rsidR="00F0262D" w:rsidRPr="004F31B8" w:rsidRDefault="00F0262D" w:rsidP="00A05876">
            <w:pPr>
              <w:pStyle w:val="TableHeader"/>
            </w:pPr>
            <w:r w:rsidRPr="004F31B8">
              <w:t>Link for API list</w:t>
            </w:r>
          </w:p>
        </w:tc>
        <w:tc>
          <w:tcPr>
            <w:tcW w:w="0" w:type="dxa"/>
          </w:tcPr>
          <w:p w14:paraId="7368140D" w14:textId="77777777" w:rsidR="00F0262D" w:rsidRPr="004F31B8" w:rsidRDefault="00F0262D" w:rsidP="00A05876">
            <w:pPr>
              <w:pStyle w:val="TableHeader"/>
            </w:pPr>
            <w:r w:rsidRPr="004F31B8">
              <w:t>API Version</w:t>
            </w:r>
          </w:p>
        </w:tc>
        <w:tc>
          <w:tcPr>
            <w:tcW w:w="0" w:type="dxa"/>
          </w:tcPr>
          <w:p w14:paraId="7AD62E28" w14:textId="77777777" w:rsidR="00F0262D" w:rsidRPr="004F31B8" w:rsidRDefault="00F0262D" w:rsidP="00A05876">
            <w:pPr>
              <w:pStyle w:val="TableHeader"/>
            </w:pPr>
            <w:r w:rsidRPr="004F31B8">
              <w:t>Maximal API Microversion</w:t>
            </w:r>
          </w:p>
        </w:tc>
      </w:tr>
      <w:tr w:rsidR="00F0262D" w:rsidRPr="004F31B8" w14:paraId="7371807F" w14:textId="77777777" w:rsidTr="00A05876">
        <w:trPr>
          <w:trHeight w:val="770"/>
        </w:trPr>
        <w:tc>
          <w:tcPr>
            <w:tcW w:w="1696" w:type="dxa"/>
          </w:tcPr>
          <w:p w14:paraId="243D0091" w14:textId="77777777" w:rsidR="00F0262D" w:rsidRPr="004F31B8" w:rsidRDefault="00F0262D" w:rsidP="00A05876">
            <w:pPr>
              <w:pStyle w:val="TableText"/>
            </w:pPr>
            <w:r w:rsidRPr="004F31B8">
              <w:t>Identity: Keystone</w:t>
            </w:r>
          </w:p>
        </w:tc>
        <w:tc>
          <w:tcPr>
            <w:tcW w:w="2799" w:type="dxa"/>
          </w:tcPr>
          <w:p w14:paraId="534B8228" w14:textId="77777777" w:rsidR="00F0262D" w:rsidRPr="004F31B8" w:rsidRDefault="007E3C3A" w:rsidP="00A05876">
            <w:pPr>
              <w:pStyle w:val="TableText"/>
            </w:pPr>
            <w:hyperlink r:id="rId306">
              <w:r w:rsidR="00F0262D" w:rsidRPr="003E6AEE">
                <w:rPr>
                  <w:color w:val="1155CC"/>
                  <w:u w:val="single"/>
                </w:rPr>
                <w:t>https://docs.openstack.org/api-ref/identity/v3/</w:t>
              </w:r>
            </w:hyperlink>
          </w:p>
        </w:tc>
        <w:tc>
          <w:tcPr>
            <w:tcW w:w="1710" w:type="dxa"/>
          </w:tcPr>
          <w:p w14:paraId="12CD1D50" w14:textId="77777777" w:rsidR="00F0262D" w:rsidRPr="003E6AEE" w:rsidRDefault="00F0262D" w:rsidP="00A05876">
            <w:pPr>
              <w:pStyle w:val="TableText"/>
            </w:pPr>
            <w:r w:rsidRPr="003E6AEE">
              <w:t>v3</w:t>
            </w:r>
          </w:p>
        </w:tc>
        <w:tc>
          <w:tcPr>
            <w:tcW w:w="3155" w:type="dxa"/>
          </w:tcPr>
          <w:p w14:paraId="61EA454D" w14:textId="77777777" w:rsidR="00F0262D" w:rsidRPr="005A31F9" w:rsidRDefault="00F0262D" w:rsidP="00A05876">
            <w:pPr>
              <w:pStyle w:val="TableText"/>
            </w:pPr>
            <w:r w:rsidRPr="003E6AEE">
              <w:t>3.13</w:t>
            </w:r>
          </w:p>
        </w:tc>
      </w:tr>
      <w:tr w:rsidR="00F0262D" w:rsidRPr="004F31B8" w14:paraId="69773F60" w14:textId="77777777" w:rsidTr="00A05876">
        <w:trPr>
          <w:trHeight w:val="770"/>
        </w:trPr>
        <w:tc>
          <w:tcPr>
            <w:tcW w:w="1696" w:type="dxa"/>
          </w:tcPr>
          <w:p w14:paraId="645B8D0F" w14:textId="77777777" w:rsidR="00F0262D" w:rsidRPr="004F31B8" w:rsidRDefault="00F0262D" w:rsidP="00A05876">
            <w:pPr>
              <w:pStyle w:val="TableText"/>
            </w:pPr>
            <w:r w:rsidRPr="004F31B8">
              <w:t>Compute: Nova</w:t>
            </w:r>
          </w:p>
        </w:tc>
        <w:tc>
          <w:tcPr>
            <w:tcW w:w="2799" w:type="dxa"/>
          </w:tcPr>
          <w:p w14:paraId="273F5B48" w14:textId="77777777" w:rsidR="00F0262D" w:rsidRPr="004F31B8" w:rsidRDefault="007E3C3A" w:rsidP="00A05876">
            <w:pPr>
              <w:pStyle w:val="TableText"/>
            </w:pPr>
            <w:hyperlink r:id="rId307">
              <w:r w:rsidR="00F0262D" w:rsidRPr="003E6AEE">
                <w:rPr>
                  <w:color w:val="1155CC"/>
                  <w:u w:val="single"/>
                </w:rPr>
                <w:t>https://docs.openstack.org/api-ref/compute/</w:t>
              </w:r>
            </w:hyperlink>
          </w:p>
        </w:tc>
        <w:tc>
          <w:tcPr>
            <w:tcW w:w="1710" w:type="dxa"/>
          </w:tcPr>
          <w:p w14:paraId="449DA309" w14:textId="77777777" w:rsidR="00F0262D" w:rsidRPr="003E6AEE" w:rsidRDefault="00F0262D" w:rsidP="00A05876">
            <w:pPr>
              <w:pStyle w:val="TableText"/>
            </w:pPr>
            <w:r w:rsidRPr="003E6AEE">
              <w:t>v2.1</w:t>
            </w:r>
          </w:p>
        </w:tc>
        <w:tc>
          <w:tcPr>
            <w:tcW w:w="3155" w:type="dxa"/>
          </w:tcPr>
          <w:p w14:paraId="6E846DDA" w14:textId="77777777" w:rsidR="00F0262D" w:rsidRPr="005A31F9" w:rsidRDefault="00F0262D" w:rsidP="00A05876">
            <w:pPr>
              <w:pStyle w:val="TableText"/>
            </w:pPr>
            <w:r w:rsidRPr="003E6AEE">
              <w:t>2.79</w:t>
            </w:r>
          </w:p>
        </w:tc>
      </w:tr>
      <w:tr w:rsidR="00F0262D" w:rsidRPr="004F31B8" w14:paraId="0791ACB5" w14:textId="77777777" w:rsidTr="00A05876">
        <w:trPr>
          <w:trHeight w:val="770"/>
        </w:trPr>
        <w:tc>
          <w:tcPr>
            <w:tcW w:w="1696" w:type="dxa"/>
          </w:tcPr>
          <w:p w14:paraId="1EC73765" w14:textId="77777777" w:rsidR="00F0262D" w:rsidRPr="004F31B8" w:rsidRDefault="00F0262D" w:rsidP="00A05876">
            <w:pPr>
              <w:pStyle w:val="TableText"/>
            </w:pPr>
            <w:r w:rsidRPr="004F31B8">
              <w:lastRenderedPageBreak/>
              <w:t>Networking: Neutron</w:t>
            </w:r>
          </w:p>
        </w:tc>
        <w:tc>
          <w:tcPr>
            <w:tcW w:w="2799" w:type="dxa"/>
          </w:tcPr>
          <w:p w14:paraId="5BA4D849" w14:textId="77777777" w:rsidR="00F0262D" w:rsidRPr="004F31B8" w:rsidRDefault="007E3C3A" w:rsidP="00A05876">
            <w:pPr>
              <w:pStyle w:val="TableText"/>
            </w:pPr>
            <w:hyperlink r:id="rId308">
              <w:r w:rsidR="00F0262D" w:rsidRPr="003E6AEE">
                <w:rPr>
                  <w:color w:val="1155CC"/>
                  <w:u w:val="single"/>
                </w:rPr>
                <w:t>https://docs.openstack.org/api-ref/network/v2/</w:t>
              </w:r>
            </w:hyperlink>
          </w:p>
        </w:tc>
        <w:tc>
          <w:tcPr>
            <w:tcW w:w="1710" w:type="dxa"/>
          </w:tcPr>
          <w:p w14:paraId="5E0A4401" w14:textId="77777777" w:rsidR="00F0262D" w:rsidRPr="003E6AEE" w:rsidRDefault="00F0262D" w:rsidP="00A05876">
            <w:pPr>
              <w:pStyle w:val="TableText"/>
            </w:pPr>
            <w:r w:rsidRPr="003E6AEE">
              <w:t>v2.0</w:t>
            </w:r>
          </w:p>
        </w:tc>
        <w:tc>
          <w:tcPr>
            <w:tcW w:w="3155" w:type="dxa"/>
          </w:tcPr>
          <w:p w14:paraId="4ADFD240" w14:textId="77777777" w:rsidR="00F0262D" w:rsidRPr="003E6AEE" w:rsidRDefault="00F0262D" w:rsidP="00A05876">
            <w:pPr>
              <w:pStyle w:val="TableText"/>
            </w:pPr>
          </w:p>
        </w:tc>
      </w:tr>
      <w:tr w:rsidR="00F0262D" w:rsidRPr="004F31B8" w14:paraId="06E14928" w14:textId="77777777" w:rsidTr="00A05876">
        <w:trPr>
          <w:trHeight w:val="770"/>
        </w:trPr>
        <w:tc>
          <w:tcPr>
            <w:tcW w:w="1696" w:type="dxa"/>
          </w:tcPr>
          <w:p w14:paraId="7A9B4BDB" w14:textId="77777777" w:rsidR="00F0262D" w:rsidRPr="004F31B8" w:rsidRDefault="00F0262D" w:rsidP="00A05876">
            <w:pPr>
              <w:pStyle w:val="TableText"/>
            </w:pPr>
            <w:r w:rsidRPr="004F31B8">
              <w:t>Image: Glance</w:t>
            </w:r>
          </w:p>
        </w:tc>
        <w:tc>
          <w:tcPr>
            <w:tcW w:w="2799" w:type="dxa"/>
          </w:tcPr>
          <w:p w14:paraId="32BA01ED" w14:textId="77777777" w:rsidR="00F0262D" w:rsidRPr="004F31B8" w:rsidRDefault="007E3C3A" w:rsidP="00A05876">
            <w:pPr>
              <w:pStyle w:val="TableText"/>
            </w:pPr>
            <w:hyperlink r:id="rId309">
              <w:r w:rsidR="00F0262D" w:rsidRPr="003E6AEE">
                <w:rPr>
                  <w:color w:val="1155CC"/>
                  <w:u w:val="single"/>
                </w:rPr>
                <w:t>https://docs.openstack.org/api-ref/image/v2/</w:t>
              </w:r>
            </w:hyperlink>
          </w:p>
        </w:tc>
        <w:tc>
          <w:tcPr>
            <w:tcW w:w="1710" w:type="dxa"/>
          </w:tcPr>
          <w:p w14:paraId="24E8B432" w14:textId="77777777" w:rsidR="00F0262D" w:rsidRPr="003E6AEE" w:rsidRDefault="00F0262D" w:rsidP="00A05876">
            <w:pPr>
              <w:pStyle w:val="TableText"/>
            </w:pPr>
            <w:r w:rsidRPr="003E6AEE">
              <w:t>v2</w:t>
            </w:r>
          </w:p>
        </w:tc>
        <w:tc>
          <w:tcPr>
            <w:tcW w:w="3155" w:type="dxa"/>
          </w:tcPr>
          <w:p w14:paraId="0E55A681" w14:textId="77777777" w:rsidR="00F0262D" w:rsidRPr="005A31F9" w:rsidRDefault="00F0262D" w:rsidP="00A05876">
            <w:pPr>
              <w:pStyle w:val="TableText"/>
            </w:pPr>
            <w:r w:rsidRPr="003E6AEE">
              <w:t>2.9</w:t>
            </w:r>
          </w:p>
        </w:tc>
      </w:tr>
      <w:tr w:rsidR="00F0262D" w:rsidRPr="004F31B8" w14:paraId="3734C817" w14:textId="77777777" w:rsidTr="00A05876">
        <w:trPr>
          <w:trHeight w:val="770"/>
        </w:trPr>
        <w:tc>
          <w:tcPr>
            <w:tcW w:w="1696" w:type="dxa"/>
          </w:tcPr>
          <w:p w14:paraId="0BC0300B" w14:textId="77777777" w:rsidR="00F0262D" w:rsidRPr="004F31B8" w:rsidRDefault="00F0262D" w:rsidP="00A05876">
            <w:pPr>
              <w:pStyle w:val="TableText"/>
            </w:pPr>
            <w:r w:rsidRPr="004F31B8">
              <w:t>Block Storage: Cinder</w:t>
            </w:r>
          </w:p>
        </w:tc>
        <w:tc>
          <w:tcPr>
            <w:tcW w:w="2799" w:type="dxa"/>
          </w:tcPr>
          <w:p w14:paraId="66FFC56C" w14:textId="77777777" w:rsidR="00F0262D" w:rsidRPr="004F31B8" w:rsidRDefault="007E3C3A" w:rsidP="00A05876">
            <w:pPr>
              <w:pStyle w:val="TableText"/>
            </w:pPr>
            <w:hyperlink r:id="rId310">
              <w:r w:rsidR="00F0262D" w:rsidRPr="003E6AEE">
                <w:rPr>
                  <w:color w:val="1155CC"/>
                  <w:u w:val="single"/>
                </w:rPr>
                <w:t>https://docs.openstack.org/api-ref/block-storage/v3/</w:t>
              </w:r>
            </w:hyperlink>
          </w:p>
        </w:tc>
        <w:tc>
          <w:tcPr>
            <w:tcW w:w="1710" w:type="dxa"/>
          </w:tcPr>
          <w:p w14:paraId="7D45BF9C" w14:textId="77777777" w:rsidR="00F0262D" w:rsidRPr="003E6AEE" w:rsidRDefault="00F0262D" w:rsidP="00A05876">
            <w:pPr>
              <w:pStyle w:val="TableText"/>
            </w:pPr>
            <w:r w:rsidRPr="003E6AEE">
              <w:t>v3</w:t>
            </w:r>
          </w:p>
        </w:tc>
        <w:tc>
          <w:tcPr>
            <w:tcW w:w="3155" w:type="dxa"/>
          </w:tcPr>
          <w:p w14:paraId="77D4BBC7" w14:textId="77777777" w:rsidR="00F0262D" w:rsidRPr="00F231B8" w:rsidRDefault="00F0262D" w:rsidP="00A05876">
            <w:pPr>
              <w:pStyle w:val="TableText"/>
            </w:pPr>
            <w:r w:rsidRPr="005A31F9">
              <w:t>3.59</w:t>
            </w:r>
          </w:p>
        </w:tc>
      </w:tr>
      <w:tr w:rsidR="00F0262D" w:rsidRPr="004F31B8" w14:paraId="40F3067F" w14:textId="77777777" w:rsidTr="00A05876">
        <w:trPr>
          <w:trHeight w:val="770"/>
        </w:trPr>
        <w:tc>
          <w:tcPr>
            <w:tcW w:w="1696" w:type="dxa"/>
          </w:tcPr>
          <w:p w14:paraId="7EECEB80" w14:textId="77777777" w:rsidR="00F0262D" w:rsidRPr="004F31B8" w:rsidRDefault="00F0262D" w:rsidP="00A05876">
            <w:pPr>
              <w:pStyle w:val="TableText"/>
            </w:pPr>
            <w:r w:rsidRPr="004F31B8">
              <w:t>Object Storage: Swift</w:t>
            </w:r>
          </w:p>
        </w:tc>
        <w:tc>
          <w:tcPr>
            <w:tcW w:w="2799" w:type="dxa"/>
          </w:tcPr>
          <w:p w14:paraId="621382D6" w14:textId="77777777" w:rsidR="00F0262D" w:rsidRPr="004F31B8" w:rsidRDefault="007E3C3A" w:rsidP="00A05876">
            <w:pPr>
              <w:pStyle w:val="TableText"/>
            </w:pPr>
            <w:hyperlink r:id="rId311">
              <w:r w:rsidR="00F0262D" w:rsidRPr="003E6AEE">
                <w:rPr>
                  <w:color w:val="1155CC"/>
                  <w:u w:val="single"/>
                </w:rPr>
                <w:t>https://docs.openstack.org/api-ref/object-store/</w:t>
              </w:r>
            </w:hyperlink>
          </w:p>
        </w:tc>
        <w:tc>
          <w:tcPr>
            <w:tcW w:w="1710" w:type="dxa"/>
          </w:tcPr>
          <w:p w14:paraId="218F36F7" w14:textId="77777777" w:rsidR="00F0262D" w:rsidRPr="003E6AEE" w:rsidRDefault="00F0262D" w:rsidP="00A05876">
            <w:pPr>
              <w:pStyle w:val="TableText"/>
            </w:pPr>
            <w:r w:rsidRPr="003E6AEE">
              <w:t>v1</w:t>
            </w:r>
          </w:p>
        </w:tc>
        <w:tc>
          <w:tcPr>
            <w:tcW w:w="3155" w:type="dxa"/>
          </w:tcPr>
          <w:p w14:paraId="0E3C78CD" w14:textId="77777777" w:rsidR="00F0262D" w:rsidRPr="003E6AEE" w:rsidRDefault="00F0262D" w:rsidP="00A05876">
            <w:pPr>
              <w:pStyle w:val="TableText"/>
            </w:pPr>
          </w:p>
        </w:tc>
      </w:tr>
      <w:tr w:rsidR="00F0262D" w:rsidRPr="004F31B8" w14:paraId="74FBF3C9" w14:textId="77777777" w:rsidTr="00A05876">
        <w:trPr>
          <w:trHeight w:val="770"/>
        </w:trPr>
        <w:tc>
          <w:tcPr>
            <w:tcW w:w="1696" w:type="dxa"/>
          </w:tcPr>
          <w:p w14:paraId="464D0E8D" w14:textId="77777777" w:rsidR="00F0262D" w:rsidRPr="004F31B8" w:rsidRDefault="00F0262D" w:rsidP="00A05876">
            <w:pPr>
              <w:pStyle w:val="TableText"/>
            </w:pPr>
            <w:r w:rsidRPr="004F31B8">
              <w:t>Placement</w:t>
            </w:r>
          </w:p>
        </w:tc>
        <w:tc>
          <w:tcPr>
            <w:tcW w:w="2799" w:type="dxa"/>
          </w:tcPr>
          <w:p w14:paraId="15341DF4" w14:textId="77777777" w:rsidR="00F0262D" w:rsidRPr="004F31B8" w:rsidRDefault="007E3C3A" w:rsidP="00A05876">
            <w:pPr>
              <w:pStyle w:val="TableText"/>
            </w:pPr>
            <w:hyperlink r:id="rId312">
              <w:r w:rsidR="00F0262D" w:rsidRPr="003E6AEE">
                <w:rPr>
                  <w:color w:val="1155CC"/>
                  <w:u w:val="single"/>
                </w:rPr>
                <w:t>https://docs.openstack.org/api-ref/placement/</w:t>
              </w:r>
            </w:hyperlink>
          </w:p>
        </w:tc>
        <w:tc>
          <w:tcPr>
            <w:tcW w:w="1710" w:type="dxa"/>
          </w:tcPr>
          <w:p w14:paraId="0B6DCE3E" w14:textId="77777777" w:rsidR="00F0262D" w:rsidRPr="003E6AEE" w:rsidRDefault="00F0262D" w:rsidP="00A05876">
            <w:pPr>
              <w:pStyle w:val="TableText"/>
            </w:pPr>
            <w:r w:rsidRPr="003E6AEE">
              <w:t>v1</w:t>
            </w:r>
          </w:p>
        </w:tc>
        <w:tc>
          <w:tcPr>
            <w:tcW w:w="3155" w:type="dxa"/>
          </w:tcPr>
          <w:p w14:paraId="0E8DE7A2" w14:textId="77777777" w:rsidR="00F0262D" w:rsidRPr="005A31F9" w:rsidRDefault="00F0262D" w:rsidP="00A05876">
            <w:pPr>
              <w:pStyle w:val="TableText"/>
            </w:pPr>
            <w:r w:rsidRPr="003E6AEE">
              <w:t>1.36</w:t>
            </w:r>
          </w:p>
        </w:tc>
      </w:tr>
      <w:tr w:rsidR="00F0262D" w:rsidRPr="004F31B8" w14:paraId="742EF119" w14:textId="77777777" w:rsidTr="00A05876">
        <w:trPr>
          <w:trHeight w:val="770"/>
        </w:trPr>
        <w:tc>
          <w:tcPr>
            <w:tcW w:w="1696" w:type="dxa"/>
          </w:tcPr>
          <w:p w14:paraId="00C4603B" w14:textId="77777777" w:rsidR="00F0262D" w:rsidRPr="004F31B8" w:rsidRDefault="00F0262D" w:rsidP="00A05876">
            <w:pPr>
              <w:pStyle w:val="TableText"/>
            </w:pPr>
            <w:r w:rsidRPr="004F31B8">
              <w:t>Orchestration: Heat</w:t>
            </w:r>
          </w:p>
        </w:tc>
        <w:tc>
          <w:tcPr>
            <w:tcW w:w="2799" w:type="dxa"/>
          </w:tcPr>
          <w:p w14:paraId="08AC74CE" w14:textId="77777777" w:rsidR="00F0262D" w:rsidRPr="004F31B8" w:rsidRDefault="007E3C3A" w:rsidP="00A05876">
            <w:pPr>
              <w:pStyle w:val="TableText"/>
            </w:pPr>
            <w:hyperlink r:id="rId313">
              <w:r w:rsidR="00F0262D" w:rsidRPr="003E6AEE">
                <w:rPr>
                  <w:color w:val="1155CC"/>
                  <w:u w:val="single"/>
                </w:rPr>
                <w:t>https://docs.openstack.org/api-ref/orchestration/v1/</w:t>
              </w:r>
            </w:hyperlink>
          </w:p>
        </w:tc>
        <w:tc>
          <w:tcPr>
            <w:tcW w:w="1710" w:type="dxa"/>
          </w:tcPr>
          <w:p w14:paraId="5B09AD3F" w14:textId="77777777" w:rsidR="00F0262D" w:rsidRPr="003E6AEE" w:rsidRDefault="00F0262D" w:rsidP="00A05876">
            <w:pPr>
              <w:pStyle w:val="TableText"/>
            </w:pPr>
            <w:r w:rsidRPr="003E6AEE">
              <w:t>v1</w:t>
            </w:r>
          </w:p>
        </w:tc>
        <w:tc>
          <w:tcPr>
            <w:tcW w:w="3155" w:type="dxa"/>
          </w:tcPr>
          <w:p w14:paraId="1D4827E3" w14:textId="77777777" w:rsidR="00F0262D" w:rsidRPr="003E6AEE" w:rsidRDefault="00F0262D" w:rsidP="00A05876">
            <w:pPr>
              <w:pStyle w:val="TableText"/>
            </w:pPr>
          </w:p>
        </w:tc>
      </w:tr>
    </w:tbl>
    <w:p w14:paraId="47E450C8" w14:textId="237AEF4F" w:rsidR="00F0262D" w:rsidRPr="003E6AEE" w:rsidRDefault="00F0262D" w:rsidP="00554AF9">
      <w:pPr>
        <w:pStyle w:val="TableCaption"/>
      </w:pPr>
      <w:r w:rsidRPr="004F31B8">
        <w:t xml:space="preserve"> OpenStack APIs versions and microversions</w:t>
      </w:r>
    </w:p>
    <w:p w14:paraId="1CFBD682" w14:textId="77777777" w:rsidR="00F0262D" w:rsidRPr="005A31F9" w:rsidRDefault="00F0262D" w:rsidP="00F0262D">
      <w:pPr>
        <w:pStyle w:val="Heading3"/>
        <w:numPr>
          <w:ilvl w:val="2"/>
          <w:numId w:val="4"/>
        </w:numPr>
      </w:pPr>
      <w:bookmarkStart w:id="663" w:name="_Toc81834332"/>
      <w:r w:rsidRPr="003E6AEE">
        <w:t>Kubernetes Interfaces</w:t>
      </w:r>
      <w:bookmarkEnd w:id="663"/>
    </w:p>
    <w:p w14:paraId="04610881" w14:textId="77777777" w:rsidR="00F0262D" w:rsidRPr="003E6AEE" w:rsidRDefault="00F0262D" w:rsidP="00F0262D">
      <w:pPr>
        <w:pStyle w:val="NormalParagraph"/>
      </w:pPr>
      <w:r w:rsidRPr="00F231B8">
        <w:t xml:space="preserve">The </w:t>
      </w:r>
      <w:r w:rsidRPr="00625794">
        <w:t>Kubernetes A</w:t>
      </w:r>
      <w:r w:rsidRPr="004F31B8">
        <w:t>PIs are available at</w:t>
      </w:r>
      <w:hyperlink r:id="rId314">
        <w:r w:rsidRPr="003E6AEE">
          <w:t xml:space="preserve"> </w:t>
        </w:r>
      </w:hyperlink>
      <w:r w:rsidRPr="003E6AEE">
        <w:fldChar w:fldCharType="begin"/>
      </w:r>
      <w:r w:rsidRPr="004F31B8">
        <w:instrText xml:space="preserve"> REF _Ref80027393 \w \h </w:instrText>
      </w:r>
      <w:r w:rsidRPr="003E6AEE">
        <w:fldChar w:fldCharType="separate"/>
      </w:r>
      <w:r>
        <w:t>[80]</w:t>
      </w:r>
      <w:r w:rsidRPr="003E6AEE">
        <w:fldChar w:fldCharType="end"/>
      </w:r>
      <w:r w:rsidRPr="004F31B8">
        <w:t>.</w:t>
      </w:r>
    </w:p>
    <w:p w14:paraId="198FF716" w14:textId="77777777" w:rsidR="00F0262D" w:rsidRPr="003E6AEE" w:rsidRDefault="00F0262D" w:rsidP="00F0262D">
      <w:pPr>
        <w:pStyle w:val="Heading3"/>
        <w:numPr>
          <w:ilvl w:val="2"/>
          <w:numId w:val="4"/>
        </w:numPr>
      </w:pPr>
      <w:bookmarkStart w:id="664" w:name="_Toc81834333"/>
      <w:r w:rsidRPr="003E6AEE">
        <w:t>KVM Interfaces</w:t>
      </w:r>
      <w:bookmarkEnd w:id="664"/>
    </w:p>
    <w:p w14:paraId="4306BFA3" w14:textId="77777777" w:rsidR="00F0262D" w:rsidRPr="004F31B8" w:rsidRDefault="00F0262D" w:rsidP="00F0262D">
      <w:pPr>
        <w:pStyle w:val="NormalParagraph"/>
      </w:pPr>
      <w:r w:rsidRPr="003E6AEE">
        <w:t>The KVM APIs are documented in S</w:t>
      </w:r>
      <w:r w:rsidRPr="005A31F9">
        <w:t>ection 4 of t</w:t>
      </w:r>
      <w:r w:rsidRPr="00F231B8">
        <w:t>he document</w:t>
      </w:r>
      <w:r w:rsidRPr="00625794">
        <w:t xml:space="preserve"> </w:t>
      </w:r>
      <w:r w:rsidRPr="003E6AEE">
        <w:fldChar w:fldCharType="begin"/>
      </w:r>
      <w:r w:rsidRPr="004F31B8">
        <w:instrText xml:space="preserve"> REF _Ref80027406 \w \h </w:instrText>
      </w:r>
      <w:r w:rsidRPr="003E6AEE">
        <w:fldChar w:fldCharType="separate"/>
      </w:r>
      <w:r>
        <w:t>[81]</w:t>
      </w:r>
      <w:r w:rsidRPr="003E6AEE">
        <w:fldChar w:fldCharType="end"/>
      </w:r>
      <w:r w:rsidRPr="004F31B8">
        <w:t>.</w:t>
      </w:r>
      <w:hyperlink r:id="rId315">
        <w:r w:rsidRPr="003E6AEE">
          <w:t xml:space="preserve"> </w:t>
        </w:r>
      </w:hyperlink>
    </w:p>
    <w:p w14:paraId="74F2B657" w14:textId="77777777" w:rsidR="00F0262D" w:rsidRPr="003E6AEE" w:rsidRDefault="00F0262D" w:rsidP="00F0262D">
      <w:pPr>
        <w:pStyle w:val="Heading4"/>
        <w:numPr>
          <w:ilvl w:val="3"/>
          <w:numId w:val="4"/>
        </w:numPr>
      </w:pPr>
      <w:r w:rsidRPr="003E6AEE">
        <w:t>Libvirt Interfaces</w:t>
      </w:r>
    </w:p>
    <w:p w14:paraId="1E4A178D" w14:textId="77777777" w:rsidR="00F0262D" w:rsidRPr="003E6AEE" w:rsidRDefault="00F0262D" w:rsidP="00F0262D">
      <w:pPr>
        <w:pStyle w:val="NormalParagraph"/>
      </w:pPr>
      <w:r w:rsidRPr="003E6AEE">
        <w:t>The Libvirt APIs are documented in</w:t>
      </w:r>
      <w:hyperlink r:id="rId316">
        <w:r w:rsidRPr="003E6AEE">
          <w:t xml:space="preserve"> </w:t>
        </w:r>
      </w:hyperlink>
      <w:r w:rsidRPr="003E6AEE">
        <w:fldChar w:fldCharType="begin"/>
      </w:r>
      <w:r w:rsidRPr="004F31B8">
        <w:instrText xml:space="preserve"> REF _Ref80027414 \w \h </w:instrText>
      </w:r>
      <w:r w:rsidRPr="003E6AEE">
        <w:fldChar w:fldCharType="separate"/>
      </w:r>
      <w:r>
        <w:t>[82]</w:t>
      </w:r>
      <w:r w:rsidRPr="003E6AEE">
        <w:fldChar w:fldCharType="end"/>
      </w:r>
      <w:r w:rsidRPr="004F31B8">
        <w:t>.</w:t>
      </w:r>
    </w:p>
    <w:p w14:paraId="1B763E16" w14:textId="77777777" w:rsidR="00F0262D" w:rsidRPr="003E6AEE" w:rsidRDefault="00F0262D" w:rsidP="00F0262D">
      <w:pPr>
        <w:pStyle w:val="Heading3"/>
        <w:numPr>
          <w:ilvl w:val="2"/>
          <w:numId w:val="4"/>
        </w:numPr>
      </w:pPr>
      <w:bookmarkStart w:id="665" w:name="_Toc81834334"/>
      <w:r w:rsidRPr="003E6AEE">
        <w:t>Barbican</w:t>
      </w:r>
      <w:bookmarkEnd w:id="665"/>
    </w:p>
    <w:tbl>
      <w:tblPr>
        <w:tblStyle w:val="GSMATable"/>
        <w:tblW w:w="4045" w:type="dxa"/>
        <w:jc w:val="center"/>
        <w:tblLayout w:type="fixed"/>
        <w:tblLook w:val="04A0" w:firstRow="1" w:lastRow="0" w:firstColumn="1" w:lastColumn="0" w:noHBand="0" w:noVBand="1"/>
      </w:tblPr>
      <w:tblGrid>
        <w:gridCol w:w="2245"/>
        <w:gridCol w:w="1800"/>
      </w:tblGrid>
      <w:tr w:rsidR="00F0262D" w:rsidRPr="004F31B8" w14:paraId="62852907" w14:textId="77777777" w:rsidTr="00554AF9">
        <w:trPr>
          <w:cnfStyle w:val="100000000000" w:firstRow="1" w:lastRow="0" w:firstColumn="0" w:lastColumn="0" w:oddVBand="0" w:evenVBand="0" w:oddHBand="0" w:evenHBand="0" w:firstRowFirstColumn="0" w:firstRowLastColumn="0" w:lastRowFirstColumn="0" w:lastRowLastColumn="0"/>
          <w:trHeight w:val="500"/>
          <w:jc w:val="center"/>
        </w:trPr>
        <w:tc>
          <w:tcPr>
            <w:tcW w:w="2245" w:type="dxa"/>
          </w:tcPr>
          <w:p w14:paraId="22389EDF" w14:textId="77777777" w:rsidR="00F0262D" w:rsidRPr="00625794" w:rsidRDefault="00F0262D" w:rsidP="00A05876">
            <w:pPr>
              <w:pStyle w:val="TableHeader"/>
            </w:pPr>
            <w:r w:rsidRPr="005A31F9">
              <w:t>Open</w:t>
            </w:r>
            <w:r w:rsidRPr="00F231B8">
              <w:t>Stack Service</w:t>
            </w:r>
          </w:p>
        </w:tc>
        <w:tc>
          <w:tcPr>
            <w:tcW w:w="1800" w:type="dxa"/>
          </w:tcPr>
          <w:p w14:paraId="7133926C" w14:textId="77777777" w:rsidR="00F0262D" w:rsidRPr="004F31B8" w:rsidRDefault="00F0262D" w:rsidP="00A05876">
            <w:pPr>
              <w:pStyle w:val="TableHeader"/>
            </w:pPr>
            <w:r w:rsidRPr="004F31B8">
              <w:t>API Version</w:t>
            </w:r>
          </w:p>
        </w:tc>
      </w:tr>
      <w:tr w:rsidR="00F0262D" w:rsidRPr="004F31B8" w14:paraId="1CAE3E62" w14:textId="77777777" w:rsidTr="00554AF9">
        <w:trPr>
          <w:trHeight w:val="500"/>
          <w:jc w:val="center"/>
        </w:trPr>
        <w:tc>
          <w:tcPr>
            <w:tcW w:w="2245" w:type="dxa"/>
          </w:tcPr>
          <w:p w14:paraId="2983CBAF" w14:textId="77777777" w:rsidR="00F0262D" w:rsidRPr="004F31B8" w:rsidRDefault="00F0262D" w:rsidP="00A05876">
            <w:pPr>
              <w:pStyle w:val="TableText"/>
            </w:pPr>
            <w:r w:rsidRPr="004F31B8">
              <w:t>Key Manager: Barbican</w:t>
            </w:r>
          </w:p>
        </w:tc>
        <w:tc>
          <w:tcPr>
            <w:tcW w:w="1800" w:type="dxa"/>
          </w:tcPr>
          <w:p w14:paraId="4029BFC2" w14:textId="77777777" w:rsidR="00F0262D" w:rsidRPr="004F31B8" w:rsidRDefault="00F0262D" w:rsidP="00A05876">
            <w:pPr>
              <w:pStyle w:val="TableText"/>
            </w:pPr>
            <w:r w:rsidRPr="004F31B8">
              <w:t>v1</w:t>
            </w:r>
          </w:p>
        </w:tc>
      </w:tr>
    </w:tbl>
    <w:p w14:paraId="639C0553" w14:textId="57827D23" w:rsidR="00F0262D" w:rsidRPr="00BB2831" w:rsidRDefault="00F0262D" w:rsidP="00554AF9">
      <w:pPr>
        <w:pStyle w:val="TableCaption"/>
      </w:pPr>
      <w:r w:rsidRPr="004F31B8">
        <w:t xml:space="preserve"> Barbican API </w:t>
      </w:r>
      <w:r w:rsidRPr="003E6AEE">
        <w:t xml:space="preserve">version </w:t>
      </w:r>
    </w:p>
    <w:p w14:paraId="7385252E" w14:textId="77777777" w:rsidR="00F0262D" w:rsidRPr="00BB2831" w:rsidRDefault="00F0262D" w:rsidP="00F0262D">
      <w:pPr>
        <w:pStyle w:val="NormalParagraph"/>
        <w:rPr>
          <w:color w:val="1155CC"/>
          <w:u w:val="single"/>
        </w:rPr>
      </w:pPr>
      <w:r w:rsidRPr="00BB2831">
        <w:t>Barbican API Documentation:</w:t>
      </w:r>
      <w:r w:rsidRPr="004F31B8">
        <w:t xml:space="preserve"> </w:t>
      </w:r>
      <w:r w:rsidRPr="003E6AEE">
        <w:fldChar w:fldCharType="begin"/>
      </w:r>
      <w:r w:rsidRPr="004F31B8">
        <w:instrText xml:space="preserve"> REF _Ref80027434 \w \h </w:instrText>
      </w:r>
      <w:r w:rsidRPr="003E6AEE">
        <w:fldChar w:fldCharType="separate"/>
      </w:r>
      <w:r>
        <w:t>[83]</w:t>
      </w:r>
      <w:r w:rsidRPr="003E6AEE">
        <w:fldChar w:fldCharType="end"/>
      </w:r>
      <w:r w:rsidRPr="00BB2831">
        <w:rPr>
          <w:color w:val="1155CC"/>
          <w:u w:val="single"/>
        </w:rPr>
        <w:t xml:space="preserve"> </w:t>
      </w:r>
    </w:p>
    <w:p w14:paraId="55F0425B" w14:textId="77777777" w:rsidR="00F0262D" w:rsidRPr="003E6AEE" w:rsidRDefault="00F0262D" w:rsidP="00F0262D">
      <w:pPr>
        <w:pStyle w:val="Heading1"/>
        <w:numPr>
          <w:ilvl w:val="0"/>
          <w:numId w:val="4"/>
        </w:numPr>
      </w:pPr>
      <w:bookmarkStart w:id="666" w:name="_Ref77858820"/>
      <w:bookmarkStart w:id="667" w:name="_Toc81834335"/>
      <w:r w:rsidRPr="004F31B8">
        <w:lastRenderedPageBreak/>
        <w:t>Security</w:t>
      </w:r>
      <w:bookmarkEnd w:id="666"/>
      <w:bookmarkEnd w:id="667"/>
    </w:p>
    <w:p w14:paraId="7D2E8595" w14:textId="77777777" w:rsidR="00F0262D" w:rsidRPr="003E6AEE" w:rsidRDefault="00F0262D" w:rsidP="00F0262D">
      <w:pPr>
        <w:pStyle w:val="Heading2"/>
        <w:numPr>
          <w:ilvl w:val="1"/>
          <w:numId w:val="4"/>
        </w:numPr>
      </w:pPr>
      <w:bookmarkStart w:id="668" w:name="_Toc81834336"/>
      <w:r w:rsidRPr="003E6AEE">
        <w:t>Introduction</w:t>
      </w:r>
      <w:bookmarkEnd w:id="668"/>
    </w:p>
    <w:p w14:paraId="7CC78DE0" w14:textId="77777777" w:rsidR="00F0262D" w:rsidRPr="005A31F9" w:rsidRDefault="00F0262D" w:rsidP="00F0262D">
      <w:pPr>
        <w:pStyle w:val="NormalParagraph"/>
      </w:pPr>
      <w:r w:rsidRPr="005A31F9">
        <w:t>This guide is intended to provide ba</w:t>
      </w:r>
      <w:r w:rsidRPr="00F231B8">
        <w:t>sic security requiremen</w:t>
      </w:r>
      <w:r w:rsidRPr="00625794">
        <w:t>ts t</w:t>
      </w:r>
      <w:r w:rsidRPr="004F31B8">
        <w:t>o architects who are implementing Cloud Infrastructure using</w:t>
      </w:r>
      <w:hyperlink r:id="rId317">
        <w:r w:rsidRPr="003E6AEE">
          <w:t xml:space="preserve"> </w:t>
        </w:r>
      </w:hyperlink>
      <w:r w:rsidRPr="004F31B8">
        <w:t>OpenStack</w:t>
      </w:r>
      <w:r w:rsidRPr="003E6AEE">
        <w:t xml:space="preserve"> technology. This is a minimal set of high-level general security practices, not intended to cover all implementation scenarios. Please ensure to also reference your enterprise security and compliance requirements in addition to this guide.</w:t>
      </w:r>
    </w:p>
    <w:p w14:paraId="0E9AC82F" w14:textId="77777777" w:rsidR="00F0262D" w:rsidRPr="00625794" w:rsidRDefault="00F0262D" w:rsidP="00F0262D">
      <w:pPr>
        <w:pStyle w:val="Heading2"/>
        <w:numPr>
          <w:ilvl w:val="1"/>
          <w:numId w:val="4"/>
        </w:numPr>
      </w:pPr>
      <w:bookmarkStart w:id="669" w:name="_Toc81834337"/>
      <w:r w:rsidRPr="00F231B8">
        <w:t>Security Requirements</w:t>
      </w:r>
      <w:bookmarkEnd w:id="669"/>
    </w:p>
    <w:p w14:paraId="62FE65A6" w14:textId="77777777" w:rsidR="00F0262D" w:rsidRPr="005A31F9" w:rsidRDefault="007E3C3A" w:rsidP="00F0262D">
      <w:pPr>
        <w:pStyle w:val="NormalParagraph"/>
      </w:pPr>
      <w:hyperlink w:anchor="_Reference_Model_Requirements" w:history="1">
        <w:r w:rsidR="00F0262D" w:rsidRPr="00A349A0">
          <w:rPr>
            <w:rStyle w:val="Hyperlink"/>
            <w:color w:val="000000" w:themeColor="text1"/>
            <w:u w:val="none"/>
          </w:rPr>
          <w:t>Section 2</w:t>
        </w:r>
      </w:hyperlink>
      <w:r w:rsidR="00F0262D" w:rsidRPr="004C43BD">
        <w:rPr>
          <w:color w:val="000000" w:themeColor="text1"/>
        </w:rPr>
        <w:t xml:space="preserve"> </w:t>
      </w:r>
      <w:r w:rsidR="00F0262D" w:rsidRPr="003E6AEE">
        <w:t>gathers all requirements and recommendations regarding security topics developed in this section.</w:t>
      </w:r>
    </w:p>
    <w:p w14:paraId="548E8272" w14:textId="77777777" w:rsidR="00F0262D" w:rsidRPr="004F31B8" w:rsidRDefault="00F0262D" w:rsidP="00F0262D">
      <w:pPr>
        <w:pStyle w:val="Heading2"/>
        <w:numPr>
          <w:ilvl w:val="1"/>
          <w:numId w:val="4"/>
        </w:numPr>
      </w:pPr>
      <w:bookmarkStart w:id="670" w:name="_Toc81834338"/>
      <w:r w:rsidRPr="00F231B8">
        <w:t>Cloud Infr</w:t>
      </w:r>
      <w:r w:rsidRPr="00625794">
        <w:t>astructure and VIM Security</w:t>
      </w:r>
      <w:bookmarkEnd w:id="670"/>
    </w:p>
    <w:p w14:paraId="7A2F33E4" w14:textId="77777777" w:rsidR="00F0262D" w:rsidRPr="003E6AEE" w:rsidRDefault="00F0262D" w:rsidP="00F0262D">
      <w:pPr>
        <w:pStyle w:val="NormalParagraph"/>
      </w:pPr>
      <w:r w:rsidRPr="004F31B8">
        <w:t xml:space="preserve">In the “Security boundaries and threats” section of the OpenStack security guide </w:t>
      </w:r>
      <w:r w:rsidRPr="003E6AEE">
        <w:fldChar w:fldCharType="begin"/>
      </w:r>
      <w:r w:rsidRPr="004F31B8">
        <w:instrText xml:space="preserve"> REF _Ref80027610 \w \h </w:instrText>
      </w:r>
      <w:r w:rsidRPr="003E6AEE">
        <w:fldChar w:fldCharType="separate"/>
      </w:r>
      <w:r>
        <w:t>[84]</w:t>
      </w:r>
      <w:r w:rsidRPr="003E6AEE">
        <w:fldChar w:fldCharType="end"/>
      </w:r>
      <w:r w:rsidRPr="004F31B8">
        <w:t xml:space="preserve">, </w:t>
      </w:r>
      <w:r w:rsidRPr="003E6AEE">
        <w:t>there is extensive description on security domains, threat classifications, and attack vectors. The following only touches on some of the topics and at a high level.</w:t>
      </w:r>
    </w:p>
    <w:p w14:paraId="7FE6A1EB" w14:textId="77777777" w:rsidR="00F0262D" w:rsidRPr="00625794" w:rsidRDefault="00F0262D" w:rsidP="00F0262D">
      <w:pPr>
        <w:pStyle w:val="Heading3"/>
        <w:numPr>
          <w:ilvl w:val="2"/>
          <w:numId w:val="4"/>
        </w:numPr>
      </w:pPr>
      <w:bookmarkStart w:id="671" w:name="_Toc81834339"/>
      <w:r w:rsidRPr="005A31F9">
        <w:t>System Harden</w:t>
      </w:r>
      <w:r w:rsidRPr="00F231B8">
        <w:t>ing</w:t>
      </w:r>
      <w:bookmarkEnd w:id="671"/>
    </w:p>
    <w:p w14:paraId="4DDEAA62" w14:textId="77777777" w:rsidR="00F0262D" w:rsidRPr="004F31B8" w:rsidRDefault="00F0262D" w:rsidP="00F0262D">
      <w:pPr>
        <w:pStyle w:val="NormalParagraph"/>
      </w:pPr>
      <w:r w:rsidRPr="004F31B8">
        <w:t>All infrastructure components should undergo system hardening, establish processes to govern the hardening, and documents to cover at a minimal for the following areas.</w:t>
      </w:r>
    </w:p>
    <w:p w14:paraId="723B4EBC" w14:textId="77777777" w:rsidR="00F0262D" w:rsidRPr="004F31B8" w:rsidRDefault="00F0262D" w:rsidP="00F0262D">
      <w:pPr>
        <w:pStyle w:val="Heading4"/>
        <w:numPr>
          <w:ilvl w:val="3"/>
          <w:numId w:val="4"/>
        </w:numPr>
      </w:pPr>
      <w:bookmarkStart w:id="672" w:name="_Ref79251345"/>
      <w:r w:rsidRPr="004F31B8">
        <w:t>Server boot hardening</w:t>
      </w:r>
      <w:bookmarkEnd w:id="672"/>
    </w:p>
    <w:p w14:paraId="68487A08" w14:textId="77777777" w:rsidR="00F0262D" w:rsidRPr="004F31B8" w:rsidRDefault="00F0262D" w:rsidP="00F0262D">
      <w:pPr>
        <w:pStyle w:val="NormalParagraph"/>
      </w:pPr>
      <w:r w:rsidRPr="004F31B8">
        <w:t>Server boot process must be trusted. For this purpose, the integrity and authenticity of all BIOS firmware components must be verified at boot. Per sec.gen.003 requirement, Secure Boot based on UEFI must be used. By verifying the signatures of all BIOS components, Secure Boot will ensure that servers start with the firmware expected and without malware insertion into the system.</w:t>
      </w:r>
    </w:p>
    <w:p w14:paraId="3F7E68F0" w14:textId="77777777" w:rsidR="00F0262D" w:rsidRPr="004F31B8" w:rsidRDefault="00F0262D" w:rsidP="00F0262D">
      <w:pPr>
        <w:pStyle w:val="NormalParagraph"/>
      </w:pPr>
      <w:r w:rsidRPr="004F31B8">
        <w:t>Secure Boot checks the digital signatures locally. To implement a chain of trust, Secure Boot must be complemented by the use of a hardware-based Root of Trust provided by a TPM (Trusted Platform Module).</w:t>
      </w:r>
    </w:p>
    <w:p w14:paraId="6F8C8578" w14:textId="77777777" w:rsidR="00F0262D" w:rsidRPr="004F31B8" w:rsidRDefault="00F0262D" w:rsidP="00F0262D">
      <w:pPr>
        <w:pStyle w:val="Heading4"/>
        <w:numPr>
          <w:ilvl w:val="3"/>
          <w:numId w:val="4"/>
        </w:numPr>
      </w:pPr>
      <w:bookmarkStart w:id="673" w:name="_Ref79251366"/>
      <w:r w:rsidRPr="004F31B8">
        <w:t>System Access</w:t>
      </w:r>
      <w:bookmarkEnd w:id="673"/>
    </w:p>
    <w:p w14:paraId="7CE934F7" w14:textId="77777777" w:rsidR="00F0262D" w:rsidRPr="004F31B8" w:rsidRDefault="00F0262D" w:rsidP="00F0262D">
      <w:pPr>
        <w:pStyle w:val="NormalParagraph"/>
      </w:pPr>
      <w:r w:rsidRPr="004F31B8">
        <w:t>Access to all the platform’s components must be restricted (sec.gen.013) applying the following rules:</w:t>
      </w:r>
    </w:p>
    <w:p w14:paraId="19A1E8FC" w14:textId="77777777" w:rsidR="00F0262D" w:rsidRPr="004F31B8" w:rsidRDefault="00F0262D" w:rsidP="00F0262D">
      <w:pPr>
        <w:pStyle w:val="ListBullet1"/>
      </w:pPr>
      <w:r w:rsidRPr="004F31B8">
        <w:t>Remove, or at a minimal, disable all unnecessary user accounts</w:t>
      </w:r>
    </w:p>
    <w:p w14:paraId="7373CBC2" w14:textId="77777777" w:rsidR="00F0262D" w:rsidRPr="004F31B8" w:rsidRDefault="00F0262D" w:rsidP="00F0262D">
      <w:pPr>
        <w:pStyle w:val="ListBullet1"/>
      </w:pPr>
      <w:r w:rsidRPr="004F31B8">
        <w:t>Change all default user accounts where technically feasible</w:t>
      </w:r>
    </w:p>
    <w:p w14:paraId="3C5CC4DE" w14:textId="77777777" w:rsidR="00F0262D" w:rsidRPr="004F31B8" w:rsidRDefault="00F0262D" w:rsidP="00F0262D">
      <w:pPr>
        <w:pStyle w:val="ListBullet1"/>
      </w:pPr>
      <w:r w:rsidRPr="004F31B8">
        <w:t>Change all default credentials</w:t>
      </w:r>
    </w:p>
    <w:p w14:paraId="4DF947FF" w14:textId="77777777" w:rsidR="00F0262D" w:rsidRPr="004F31B8" w:rsidRDefault="00F0262D" w:rsidP="00F0262D">
      <w:pPr>
        <w:pStyle w:val="ListBullet1"/>
      </w:pPr>
      <w:r w:rsidRPr="004F31B8">
        <w:t>Prohibit logging with root account when root privileges are not required (sec.gen.006)</w:t>
      </w:r>
    </w:p>
    <w:p w14:paraId="6F4BE92F" w14:textId="77777777" w:rsidR="00F0262D" w:rsidRPr="003E6AEE" w:rsidRDefault="00F0262D" w:rsidP="00F0262D">
      <w:pPr>
        <w:pStyle w:val="ListBullet1"/>
      </w:pPr>
      <w:r w:rsidRPr="004F31B8">
        <w:t>Restrict access according to only those protocols/service/address adhering to the</w:t>
      </w:r>
      <w:hyperlink r:id="rId318">
        <w:r w:rsidRPr="003E6AEE">
          <w:t xml:space="preserve"> </w:t>
        </w:r>
      </w:hyperlink>
      <w:r w:rsidRPr="004F31B8">
        <w:t>Principle of Least Privilege</w:t>
      </w:r>
    </w:p>
    <w:p w14:paraId="4E3DB153" w14:textId="77777777" w:rsidR="00F0262D" w:rsidRPr="003E6AEE" w:rsidRDefault="00F0262D" w:rsidP="00F0262D">
      <w:pPr>
        <w:pStyle w:val="ListBullet1"/>
      </w:pPr>
      <w:r w:rsidRPr="003E6AEE">
        <w:lastRenderedPageBreak/>
        <w:t>The same authentication credentials must not be reused on different components (sec.sys.011)</w:t>
      </w:r>
    </w:p>
    <w:p w14:paraId="2FC8A3BB" w14:textId="77777777" w:rsidR="00F0262D" w:rsidRPr="004F31B8" w:rsidRDefault="00F0262D" w:rsidP="00F0262D">
      <w:pPr>
        <w:pStyle w:val="ListBullet1"/>
      </w:pPr>
      <w:r w:rsidRPr="005A31F9">
        <w:t>Restrict acces</w:t>
      </w:r>
      <w:r w:rsidRPr="00F231B8">
        <w:t>s to Operating System (sec.gen.005</w:t>
      </w:r>
      <w:r w:rsidRPr="00625794">
        <w:t>)</w:t>
      </w:r>
    </w:p>
    <w:p w14:paraId="3F3E09F6" w14:textId="77777777" w:rsidR="00F0262D" w:rsidRPr="004F31B8" w:rsidRDefault="00F0262D" w:rsidP="00F0262D">
      <w:pPr>
        <w:pStyle w:val="Heading4"/>
        <w:numPr>
          <w:ilvl w:val="3"/>
          <w:numId w:val="4"/>
        </w:numPr>
      </w:pPr>
      <w:bookmarkStart w:id="674" w:name="_Ref79251336"/>
      <w:r w:rsidRPr="004F31B8">
        <w:t>Password policy</w:t>
      </w:r>
      <w:bookmarkEnd w:id="674"/>
    </w:p>
    <w:p w14:paraId="4A10F1B7" w14:textId="77777777" w:rsidR="00F0262D" w:rsidRPr="004F31B8" w:rsidRDefault="00F0262D" w:rsidP="00F0262D">
      <w:pPr>
        <w:pStyle w:val="NormalParagraph"/>
      </w:pPr>
      <w:r w:rsidRPr="004F31B8">
        <w:t>For all infrastructure components, passwords must be hardened, and a strict password policy must be applied (sec.gen.002).</w:t>
      </w:r>
    </w:p>
    <w:p w14:paraId="0715E109" w14:textId="77777777" w:rsidR="00F0262D" w:rsidRPr="004F31B8" w:rsidRDefault="00F0262D" w:rsidP="00F0262D">
      <w:pPr>
        <w:pStyle w:val="NormalParagraph"/>
      </w:pPr>
      <w:r w:rsidRPr="004F31B8">
        <w:t>Passwords must be strengthened:</w:t>
      </w:r>
    </w:p>
    <w:p w14:paraId="6D66CACB" w14:textId="77777777" w:rsidR="00F0262D" w:rsidRPr="004F31B8" w:rsidRDefault="00F0262D" w:rsidP="00F0262D">
      <w:pPr>
        <w:pStyle w:val="ListBullet1"/>
      </w:pPr>
      <w:r w:rsidRPr="004F31B8">
        <w:t>All vendors default passwords must be changed</w:t>
      </w:r>
    </w:p>
    <w:p w14:paraId="1B7EB440" w14:textId="77777777" w:rsidR="00F0262D" w:rsidRPr="004F31B8" w:rsidRDefault="00F0262D" w:rsidP="00F0262D">
      <w:pPr>
        <w:pStyle w:val="ListBullet1"/>
      </w:pPr>
      <w:r w:rsidRPr="004F31B8">
        <w:t>Passwords must contain at least 8 characters as a minimal value, 14 characters length passwords are recommended</w:t>
      </w:r>
    </w:p>
    <w:p w14:paraId="66D5C14E" w14:textId="77777777" w:rsidR="00F0262D" w:rsidRPr="004F31B8" w:rsidRDefault="00F0262D" w:rsidP="00F0262D">
      <w:pPr>
        <w:pStyle w:val="ListBullet1"/>
      </w:pPr>
      <w:r w:rsidRPr="004F31B8">
        <w:t>Passwords must contain at least one upper case letter, one lower case letter and one non-alphabetic character</w:t>
      </w:r>
    </w:p>
    <w:p w14:paraId="3165C72C" w14:textId="77777777" w:rsidR="00F0262D" w:rsidRPr="004F31B8" w:rsidRDefault="00F0262D" w:rsidP="00F0262D">
      <w:pPr>
        <w:pStyle w:val="ListBullet1"/>
      </w:pPr>
      <w:r w:rsidRPr="004F31B8">
        <w:t>For administration privileges accounts, passwords must contain at least one upper case letter, one lower case letter, one numeral and one special (non-alphanumeric) character</w:t>
      </w:r>
    </w:p>
    <w:p w14:paraId="2896A3CD" w14:textId="77777777" w:rsidR="00F0262D" w:rsidRPr="004F31B8" w:rsidRDefault="00F0262D" w:rsidP="00F0262D">
      <w:pPr>
        <w:pStyle w:val="NormalParagraph"/>
      </w:pPr>
      <w:r w:rsidRPr="004F31B8">
        <w:t xml:space="preserve">For password updates, </w:t>
      </w:r>
      <w:r>
        <w:t>the user must be authenticated prior to</w:t>
      </w:r>
      <w:r w:rsidRPr="004F31B8">
        <w:t xml:space="preserve"> permitting a password change.</w:t>
      </w:r>
    </w:p>
    <w:p w14:paraId="3616A785" w14:textId="77777777" w:rsidR="00F0262D" w:rsidRPr="004F31B8" w:rsidRDefault="00F0262D" w:rsidP="00F0262D">
      <w:pPr>
        <w:pStyle w:val="NormalParagraph"/>
      </w:pPr>
      <w:r w:rsidRPr="004F31B8">
        <w:t>Passwords must be encrypted at rest and in-transit. Password files must be stored separately from application system data.</w:t>
      </w:r>
    </w:p>
    <w:p w14:paraId="1E256E10" w14:textId="77777777" w:rsidR="00F0262D" w:rsidRPr="003E6AEE" w:rsidRDefault="00F0262D" w:rsidP="00F0262D">
      <w:pPr>
        <w:pStyle w:val="NormalParagraph"/>
      </w:pPr>
      <w:r w:rsidRPr="004F31B8">
        <w:t>Password’s composition, complexity and policy should follow the recommendations consolidated within the</w:t>
      </w:r>
      <w:hyperlink r:id="rId319">
        <w:r w:rsidRPr="003E6AEE">
          <w:t xml:space="preserve"> </w:t>
        </w:r>
      </w:hyperlink>
      <w:r w:rsidRPr="004F31B8">
        <w:t xml:space="preserve">CIS </w:t>
      </w:r>
      <w:r w:rsidRPr="003E6AEE">
        <w:t xml:space="preserve">Password Policy guide </w:t>
      </w:r>
      <w:r w:rsidRPr="003E6AEE">
        <w:fldChar w:fldCharType="begin"/>
      </w:r>
      <w:r w:rsidRPr="004F31B8">
        <w:instrText xml:space="preserve"> REF _Ref80027711 \w \h </w:instrText>
      </w:r>
      <w:r>
        <w:instrText xml:space="preserve"> \* MERGEFORMAT </w:instrText>
      </w:r>
      <w:r w:rsidRPr="003E6AEE">
        <w:fldChar w:fldCharType="separate"/>
      </w:r>
      <w:r>
        <w:t>[12]</w:t>
      </w:r>
      <w:r w:rsidRPr="003E6AEE">
        <w:fldChar w:fldCharType="end"/>
      </w:r>
      <w:r w:rsidRPr="004F31B8">
        <w:t xml:space="preserve"> </w:t>
      </w:r>
      <w:r w:rsidRPr="003E6AEE">
        <w:t>such as:</w:t>
      </w:r>
    </w:p>
    <w:p w14:paraId="1CFC2000" w14:textId="77777777" w:rsidR="00F0262D" w:rsidRPr="004F31B8" w:rsidRDefault="00F0262D" w:rsidP="00F0262D">
      <w:pPr>
        <w:pStyle w:val="ListBullet1"/>
      </w:pPr>
      <w:r w:rsidRPr="005A31F9">
        <w:t>Check the password for known bad passwords (repetitive or sequential characters, dictionary words, context-specific words, p</w:t>
      </w:r>
      <w:r w:rsidRPr="00F231B8">
        <w:t>revio</w:t>
      </w:r>
      <w:r w:rsidRPr="00625794">
        <w:t>usly used passwords, e</w:t>
      </w:r>
      <w:r w:rsidRPr="004F31B8">
        <w:t>tc.)</w:t>
      </w:r>
    </w:p>
    <w:p w14:paraId="0F645EB8" w14:textId="77777777" w:rsidR="00F0262D" w:rsidRPr="004F31B8" w:rsidRDefault="00F0262D" w:rsidP="00F0262D">
      <w:pPr>
        <w:pStyle w:val="ListBullet1"/>
      </w:pPr>
      <w:r w:rsidRPr="004F31B8">
        <w:t>Limit number of failed login attempts</w:t>
      </w:r>
    </w:p>
    <w:p w14:paraId="18926D99" w14:textId="77777777" w:rsidR="00F0262D" w:rsidRPr="004F31B8" w:rsidRDefault="00F0262D" w:rsidP="00F0262D">
      <w:pPr>
        <w:pStyle w:val="ListBullet1"/>
      </w:pPr>
      <w:r w:rsidRPr="004F31B8">
        <w:t>Implement Multi-factor Authentication</w:t>
      </w:r>
    </w:p>
    <w:p w14:paraId="44833543" w14:textId="176CFA67" w:rsidR="00F0262D" w:rsidRPr="004F31B8" w:rsidRDefault="00F0262D" w:rsidP="00F0262D">
      <w:pPr>
        <w:pStyle w:val="ListBullet1"/>
      </w:pPr>
      <w:r w:rsidRPr="004F31B8">
        <w:t xml:space="preserve">Periodic (for example, Yearly, Quarterly, etc.) password change or on key events such as indication of compromise, change of user roles, a defined period of inactivity, when a user leaves the </w:t>
      </w:r>
      <w:del w:id="675" w:author="SEVILLA Karine INNOV/NET" w:date="2021-09-20T13:04:00Z">
        <w:r w:rsidRPr="004F31B8" w:rsidDel="00EB43B1">
          <w:delText>organiz</w:delText>
        </w:r>
      </w:del>
      <w:ins w:id="676" w:author="SEVILLA Karine INNOV/NET" w:date="2021-09-20T13:04:00Z">
        <w:r w:rsidR="00EB43B1">
          <w:t>organis</w:t>
        </w:r>
      </w:ins>
      <w:r w:rsidRPr="004F31B8">
        <w:t>ation, etc.</w:t>
      </w:r>
    </w:p>
    <w:p w14:paraId="789F2B65" w14:textId="77777777" w:rsidR="00F0262D" w:rsidRPr="004F31B8" w:rsidRDefault="00F0262D" w:rsidP="00F0262D">
      <w:pPr>
        <w:pStyle w:val="Heading4"/>
        <w:numPr>
          <w:ilvl w:val="3"/>
          <w:numId w:val="4"/>
        </w:numPr>
      </w:pPr>
      <w:bookmarkStart w:id="677" w:name="_Ref77527867"/>
      <w:r w:rsidRPr="004F31B8">
        <w:t>Function and Software</w:t>
      </w:r>
      <w:bookmarkEnd w:id="677"/>
    </w:p>
    <w:p w14:paraId="0D50BCA7" w14:textId="77777777" w:rsidR="00F0262D" w:rsidRPr="004F31B8" w:rsidRDefault="00F0262D" w:rsidP="00F0262D">
      <w:pPr>
        <w:pStyle w:val="NormalParagraph"/>
      </w:pPr>
      <w:r w:rsidRPr="004F31B8">
        <w:t xml:space="preserve">Infrastructure must be implemented to perform </w:t>
      </w:r>
      <w:r>
        <w:t xml:space="preserve">at least </w:t>
      </w:r>
      <w:r w:rsidRPr="004F31B8">
        <w:t>the minimal function</w:t>
      </w:r>
      <w:r>
        <w:t>s</w:t>
      </w:r>
      <w:r w:rsidRPr="004F31B8">
        <w:t xml:space="preserve"> needed to </w:t>
      </w:r>
      <w:r>
        <w:t>operate the</w:t>
      </w:r>
      <w:r w:rsidRPr="004F31B8">
        <w:t xml:space="preserve"> Cloud Infrastructure.</w:t>
      </w:r>
    </w:p>
    <w:p w14:paraId="6D6208FD" w14:textId="77777777" w:rsidR="00F0262D" w:rsidRPr="004F31B8" w:rsidRDefault="00F0262D" w:rsidP="00F0262D">
      <w:pPr>
        <w:pStyle w:val="NormalParagraph"/>
      </w:pPr>
      <w:r w:rsidRPr="004F31B8">
        <w:t>Regarding software (sec.gen.004):</w:t>
      </w:r>
    </w:p>
    <w:p w14:paraId="64FFC632" w14:textId="77777777" w:rsidR="00F0262D" w:rsidRPr="004F31B8" w:rsidRDefault="00F0262D" w:rsidP="00F0262D">
      <w:pPr>
        <w:pStyle w:val="ListBullet1"/>
      </w:pPr>
      <w:r w:rsidRPr="004F31B8">
        <w:t>Install only software which is required to support the functions</w:t>
      </w:r>
    </w:p>
    <w:p w14:paraId="436368C5" w14:textId="77777777" w:rsidR="00F0262D" w:rsidRPr="004F31B8" w:rsidRDefault="00F0262D" w:rsidP="00F0262D">
      <w:pPr>
        <w:pStyle w:val="ListBullet1"/>
      </w:pPr>
      <w:r w:rsidRPr="004F31B8">
        <w:t>Remove any unnecessary software or packages</w:t>
      </w:r>
    </w:p>
    <w:p w14:paraId="57B72A07" w14:textId="77777777" w:rsidR="00F0262D" w:rsidRPr="004F31B8" w:rsidRDefault="00F0262D" w:rsidP="00F0262D">
      <w:pPr>
        <w:pStyle w:val="ListBullet1"/>
      </w:pPr>
      <w:r w:rsidRPr="004F31B8">
        <w:t>Where software cannot be removed, disable all services to it</w:t>
      </w:r>
    </w:p>
    <w:p w14:paraId="28D42DEE" w14:textId="77777777" w:rsidR="00F0262D" w:rsidRPr="004F31B8" w:rsidRDefault="00F0262D" w:rsidP="00F0262D">
      <w:pPr>
        <w:pStyle w:val="Heading4"/>
        <w:numPr>
          <w:ilvl w:val="3"/>
          <w:numId w:val="4"/>
        </w:numPr>
      </w:pPr>
      <w:bookmarkStart w:id="678" w:name="_Ref79251403"/>
      <w:r w:rsidRPr="004F31B8">
        <w:lastRenderedPageBreak/>
        <w:t>Patches</w:t>
      </w:r>
      <w:bookmarkEnd w:id="678"/>
    </w:p>
    <w:p w14:paraId="6EF2BFB3" w14:textId="77777777" w:rsidR="00F0262D" w:rsidRPr="004F31B8" w:rsidRDefault="00F0262D" w:rsidP="00F0262D">
      <w:pPr>
        <w:pStyle w:val="NormalParagraph"/>
      </w:pPr>
      <w:r w:rsidRPr="004F31B8">
        <w:t>All deployed Cloud Infrastructure software must be audited and must be implemented to allow installation of the latest patches to address security vulnerabilities in the following timescale from discovery (sec.gen.008, sec.lcm.011):</w:t>
      </w:r>
    </w:p>
    <w:tbl>
      <w:tblPr>
        <w:tblStyle w:val="GSMATable"/>
        <w:tblW w:w="6115" w:type="dxa"/>
        <w:jc w:val="center"/>
        <w:tblLayout w:type="fixed"/>
        <w:tblLook w:val="04A0" w:firstRow="1" w:lastRow="0" w:firstColumn="1" w:lastColumn="0" w:noHBand="0" w:noVBand="1"/>
      </w:tblPr>
      <w:tblGrid>
        <w:gridCol w:w="1165"/>
        <w:gridCol w:w="4950"/>
      </w:tblGrid>
      <w:tr w:rsidR="00F0262D" w:rsidRPr="004F31B8" w14:paraId="2989D5F5" w14:textId="77777777" w:rsidTr="00A05876">
        <w:trPr>
          <w:cnfStyle w:val="100000000000" w:firstRow="1" w:lastRow="0" w:firstColumn="0" w:lastColumn="0" w:oddVBand="0" w:evenVBand="0" w:oddHBand="0" w:evenHBand="0" w:firstRowFirstColumn="0" w:firstRowLastColumn="0" w:lastRowFirstColumn="0" w:lastRowLastColumn="0"/>
          <w:trHeight w:val="500"/>
          <w:jc w:val="center"/>
        </w:trPr>
        <w:tc>
          <w:tcPr>
            <w:tcW w:w="1165" w:type="dxa"/>
          </w:tcPr>
          <w:p w14:paraId="71B137BA" w14:textId="77777777" w:rsidR="00F0262D" w:rsidRPr="004F31B8" w:rsidRDefault="00F0262D" w:rsidP="00A05876">
            <w:pPr>
              <w:pStyle w:val="TableHeader"/>
            </w:pPr>
            <w:r w:rsidRPr="004F31B8">
              <w:t>Severity</w:t>
            </w:r>
          </w:p>
        </w:tc>
        <w:tc>
          <w:tcPr>
            <w:tcW w:w="4950" w:type="dxa"/>
          </w:tcPr>
          <w:p w14:paraId="36B3C498" w14:textId="77777777" w:rsidR="00F0262D" w:rsidRPr="004F31B8" w:rsidRDefault="00F0262D" w:rsidP="00A05876">
            <w:pPr>
              <w:pStyle w:val="TableHeader"/>
            </w:pPr>
            <w:r w:rsidRPr="004F31B8">
              <w:t>Time to Remediate</w:t>
            </w:r>
          </w:p>
        </w:tc>
      </w:tr>
      <w:tr w:rsidR="00F0262D" w:rsidRPr="004F31B8" w14:paraId="4B42DF53" w14:textId="77777777" w:rsidTr="00A05876">
        <w:trPr>
          <w:trHeight w:val="500"/>
          <w:jc w:val="center"/>
        </w:trPr>
        <w:tc>
          <w:tcPr>
            <w:tcW w:w="1165" w:type="dxa"/>
          </w:tcPr>
          <w:p w14:paraId="27E1F092" w14:textId="77777777" w:rsidR="00F0262D" w:rsidRPr="004F31B8" w:rsidRDefault="00F0262D" w:rsidP="00A05876">
            <w:pPr>
              <w:pStyle w:val="TableText"/>
            </w:pPr>
            <w:r w:rsidRPr="004F31B8">
              <w:t>Zero-Day</w:t>
            </w:r>
          </w:p>
        </w:tc>
        <w:tc>
          <w:tcPr>
            <w:tcW w:w="4950" w:type="dxa"/>
          </w:tcPr>
          <w:p w14:paraId="21D6DF57" w14:textId="77777777" w:rsidR="00F0262D" w:rsidRPr="004F31B8" w:rsidRDefault="00F0262D" w:rsidP="00A05876">
            <w:pPr>
              <w:pStyle w:val="TableText"/>
            </w:pPr>
            <w:r w:rsidRPr="004F31B8">
              <w:t>Immediately or as soon as practically possible</w:t>
            </w:r>
          </w:p>
        </w:tc>
      </w:tr>
      <w:tr w:rsidR="00F0262D" w:rsidRPr="004F31B8" w14:paraId="21290891" w14:textId="77777777" w:rsidTr="00A05876">
        <w:trPr>
          <w:trHeight w:val="500"/>
          <w:jc w:val="center"/>
        </w:trPr>
        <w:tc>
          <w:tcPr>
            <w:tcW w:w="1165" w:type="dxa"/>
          </w:tcPr>
          <w:p w14:paraId="5F7E615F" w14:textId="77777777" w:rsidR="00F0262D" w:rsidRPr="004F31B8" w:rsidRDefault="00F0262D" w:rsidP="00A05876">
            <w:pPr>
              <w:pStyle w:val="TableText"/>
            </w:pPr>
            <w:r w:rsidRPr="004F31B8">
              <w:t>Critical</w:t>
            </w:r>
          </w:p>
        </w:tc>
        <w:tc>
          <w:tcPr>
            <w:tcW w:w="4950" w:type="dxa"/>
          </w:tcPr>
          <w:p w14:paraId="0E6A5AC6" w14:textId="77777777" w:rsidR="00F0262D" w:rsidRPr="004F31B8" w:rsidRDefault="00F0262D" w:rsidP="00A05876">
            <w:pPr>
              <w:pStyle w:val="TableText"/>
            </w:pPr>
            <w:r w:rsidRPr="004F31B8">
              <w:t>30 days</w:t>
            </w:r>
          </w:p>
        </w:tc>
      </w:tr>
      <w:tr w:rsidR="00F0262D" w:rsidRPr="004F31B8" w14:paraId="451EDAB4" w14:textId="77777777" w:rsidTr="00A05876">
        <w:trPr>
          <w:trHeight w:val="500"/>
          <w:jc w:val="center"/>
        </w:trPr>
        <w:tc>
          <w:tcPr>
            <w:tcW w:w="1165" w:type="dxa"/>
          </w:tcPr>
          <w:p w14:paraId="3E3A63B7" w14:textId="77777777" w:rsidR="00F0262D" w:rsidRPr="004F31B8" w:rsidRDefault="00F0262D" w:rsidP="00A05876">
            <w:pPr>
              <w:pStyle w:val="TableText"/>
            </w:pPr>
            <w:r w:rsidRPr="004F31B8">
              <w:t>High</w:t>
            </w:r>
          </w:p>
        </w:tc>
        <w:tc>
          <w:tcPr>
            <w:tcW w:w="4950" w:type="dxa"/>
          </w:tcPr>
          <w:p w14:paraId="6110306E" w14:textId="77777777" w:rsidR="00F0262D" w:rsidRPr="004F31B8" w:rsidRDefault="00F0262D" w:rsidP="00A05876">
            <w:pPr>
              <w:pStyle w:val="TableText"/>
            </w:pPr>
            <w:r w:rsidRPr="004F31B8">
              <w:t>60 days</w:t>
            </w:r>
          </w:p>
        </w:tc>
      </w:tr>
      <w:tr w:rsidR="00F0262D" w:rsidRPr="004F31B8" w14:paraId="7671A92C" w14:textId="77777777" w:rsidTr="00A05876">
        <w:trPr>
          <w:trHeight w:val="500"/>
          <w:jc w:val="center"/>
        </w:trPr>
        <w:tc>
          <w:tcPr>
            <w:tcW w:w="1165" w:type="dxa"/>
          </w:tcPr>
          <w:p w14:paraId="4BB91710" w14:textId="77777777" w:rsidR="00F0262D" w:rsidRPr="004F31B8" w:rsidRDefault="00F0262D" w:rsidP="00A05876">
            <w:pPr>
              <w:pStyle w:val="TableText"/>
            </w:pPr>
            <w:r w:rsidRPr="004F31B8">
              <w:t>Medium</w:t>
            </w:r>
          </w:p>
        </w:tc>
        <w:tc>
          <w:tcPr>
            <w:tcW w:w="4950" w:type="dxa"/>
          </w:tcPr>
          <w:p w14:paraId="16B69B54" w14:textId="77777777" w:rsidR="00F0262D" w:rsidRPr="004F31B8" w:rsidRDefault="00F0262D" w:rsidP="00A05876">
            <w:pPr>
              <w:pStyle w:val="TableText"/>
            </w:pPr>
            <w:r w:rsidRPr="004F31B8">
              <w:t>90 days</w:t>
            </w:r>
          </w:p>
        </w:tc>
      </w:tr>
      <w:tr w:rsidR="00F0262D" w:rsidRPr="004F31B8" w14:paraId="2FAF141A" w14:textId="77777777" w:rsidTr="00A05876">
        <w:trPr>
          <w:trHeight w:val="500"/>
          <w:jc w:val="center"/>
        </w:trPr>
        <w:tc>
          <w:tcPr>
            <w:tcW w:w="1165" w:type="dxa"/>
          </w:tcPr>
          <w:p w14:paraId="0173FE04" w14:textId="77777777" w:rsidR="00F0262D" w:rsidRPr="004F31B8" w:rsidRDefault="00F0262D" w:rsidP="00A05876">
            <w:pPr>
              <w:pStyle w:val="TableText"/>
            </w:pPr>
            <w:r w:rsidRPr="004F31B8">
              <w:t>Low</w:t>
            </w:r>
          </w:p>
        </w:tc>
        <w:tc>
          <w:tcPr>
            <w:tcW w:w="4950" w:type="dxa"/>
          </w:tcPr>
          <w:p w14:paraId="59E48AD6" w14:textId="77777777" w:rsidR="00F0262D" w:rsidRPr="004F31B8" w:rsidRDefault="00F0262D" w:rsidP="00A05876">
            <w:pPr>
              <w:pStyle w:val="TableText"/>
            </w:pPr>
            <w:r w:rsidRPr="004F31B8">
              <w:t>180 days</w:t>
            </w:r>
          </w:p>
        </w:tc>
      </w:tr>
    </w:tbl>
    <w:p w14:paraId="6AA2FF03" w14:textId="21FE4352" w:rsidR="00F0262D" w:rsidRPr="003E6AEE" w:rsidRDefault="00490242" w:rsidP="00490242">
      <w:pPr>
        <w:pStyle w:val="TableCaption"/>
      </w:pPr>
      <w:r>
        <w:t xml:space="preserve"> </w:t>
      </w:r>
      <w:r w:rsidR="00F0262D" w:rsidRPr="004F31B8">
        <w:t>Timescale remediation</w:t>
      </w:r>
    </w:p>
    <w:p w14:paraId="0A1E0091" w14:textId="77777777" w:rsidR="00F0262D" w:rsidRPr="003E6AEE" w:rsidRDefault="00F0262D" w:rsidP="00F0262D">
      <w:pPr>
        <w:pStyle w:val="NormalParagraph"/>
        <w:rPr>
          <w:color w:val="1155CC"/>
          <w:u w:val="single"/>
        </w:rPr>
      </w:pPr>
      <w:r w:rsidRPr="003E6AEE">
        <w:rPr>
          <w:b/>
        </w:rPr>
        <w:t>See</w:t>
      </w:r>
      <w:hyperlink r:id="rId320">
        <w:r w:rsidRPr="003E6AEE">
          <w:t xml:space="preserve"> </w:t>
        </w:r>
      </w:hyperlink>
      <w:r w:rsidRPr="004F31B8">
        <w:t>Common Vulnerability Scoring System</w:t>
      </w:r>
      <w:r w:rsidRPr="003E6AEE">
        <w:t xml:space="preserve"> </w:t>
      </w:r>
      <w:r w:rsidRPr="003E6AEE">
        <w:fldChar w:fldCharType="begin"/>
      </w:r>
      <w:r w:rsidRPr="004F31B8">
        <w:instrText xml:space="preserve"> REF _Ref80027833 \w \h </w:instrText>
      </w:r>
      <w:r w:rsidRPr="003E6AEE">
        <w:fldChar w:fldCharType="separate"/>
      </w:r>
      <w:r>
        <w:t>[14]</w:t>
      </w:r>
      <w:r w:rsidRPr="003E6AEE">
        <w:fldChar w:fldCharType="end"/>
      </w:r>
      <w:r w:rsidRPr="004F31B8">
        <w:t xml:space="preserve"> </w:t>
      </w:r>
      <w:r w:rsidRPr="003E6AEE">
        <w:t xml:space="preserve">(and NIST Vulnerability Metrics </w:t>
      </w:r>
      <w:r w:rsidRPr="003E6AEE">
        <w:fldChar w:fldCharType="begin"/>
      </w:r>
      <w:r w:rsidRPr="004F31B8">
        <w:instrText xml:space="preserve"> REF _Ref80027849 \w \h </w:instrText>
      </w:r>
      <w:r w:rsidRPr="003E6AEE">
        <w:fldChar w:fldCharType="separate"/>
      </w:r>
      <w:r>
        <w:t>[85]</w:t>
      </w:r>
      <w:r w:rsidRPr="003E6AEE">
        <w:fldChar w:fldCharType="end"/>
      </w:r>
      <w:r w:rsidRPr="004F31B8">
        <w:t>)</w:t>
      </w:r>
      <w:r w:rsidRPr="003E6AEE">
        <w:t>.</w:t>
      </w:r>
    </w:p>
    <w:p w14:paraId="3C08726C" w14:textId="77777777" w:rsidR="00F0262D" w:rsidRPr="005A31F9" w:rsidRDefault="00F0262D" w:rsidP="00F0262D">
      <w:pPr>
        <w:pStyle w:val="Heading4"/>
        <w:numPr>
          <w:ilvl w:val="3"/>
          <w:numId w:val="4"/>
        </w:numPr>
      </w:pPr>
      <w:r w:rsidRPr="003E6AEE">
        <w:t>Network Protocols</w:t>
      </w:r>
    </w:p>
    <w:p w14:paraId="2B1A7878" w14:textId="77777777" w:rsidR="00F0262D" w:rsidRPr="004F31B8" w:rsidRDefault="00F0262D" w:rsidP="00F0262D">
      <w:pPr>
        <w:pStyle w:val="ListBullet1"/>
      </w:pPr>
      <w:r w:rsidRPr="00F231B8">
        <w:t>Onl</w:t>
      </w:r>
      <w:r w:rsidRPr="00625794">
        <w:t>y allow p</w:t>
      </w:r>
      <w:r w:rsidRPr="004F31B8">
        <w:t>rotocols that are required by the system functions(sec.sys.002)</w:t>
      </w:r>
    </w:p>
    <w:p w14:paraId="318C6844" w14:textId="77777777" w:rsidR="00F0262D" w:rsidRPr="004F31B8" w:rsidRDefault="00F0262D" w:rsidP="00F0262D">
      <w:pPr>
        <w:pStyle w:val="ListBullet1"/>
      </w:pPr>
      <w:r w:rsidRPr="004F31B8">
        <w:t>Tighten all required TCP/IP (Transmission Control Protocol/Internet Protocol) services</w:t>
      </w:r>
    </w:p>
    <w:p w14:paraId="7288B5EB" w14:textId="77777777" w:rsidR="00F0262D" w:rsidRPr="004F31B8" w:rsidRDefault="00F0262D" w:rsidP="00F0262D">
      <w:pPr>
        <w:pStyle w:val="Heading4"/>
        <w:numPr>
          <w:ilvl w:val="3"/>
          <w:numId w:val="4"/>
        </w:numPr>
      </w:pPr>
      <w:r w:rsidRPr="004F31B8">
        <w:t>Anti-Virus and Firewall</w:t>
      </w:r>
    </w:p>
    <w:p w14:paraId="01B7E193" w14:textId="77777777" w:rsidR="00F0262D" w:rsidRPr="004F31B8" w:rsidRDefault="00F0262D" w:rsidP="00F0262D">
      <w:pPr>
        <w:pStyle w:val="ListBullet1"/>
      </w:pPr>
      <w:r w:rsidRPr="004F31B8">
        <w:t>Install and run your Enterprise approved anti-virus software/ intrusion protection/ malware/ spyware endpoint security software with up</w:t>
      </w:r>
      <w:r>
        <w:t>-</w:t>
      </w:r>
      <w:r w:rsidRPr="004F31B8">
        <w:t>to</w:t>
      </w:r>
      <w:r>
        <w:t>-</w:t>
      </w:r>
      <w:r w:rsidRPr="004F31B8">
        <w:t>date profiles</w:t>
      </w:r>
      <w:r>
        <w:t>;</w:t>
      </w:r>
      <w:r w:rsidRPr="004F31B8">
        <w:t xml:space="preserve"> minimal </w:t>
      </w:r>
      <w:r>
        <w:t xml:space="preserve">daily </w:t>
      </w:r>
      <w:r w:rsidRPr="004F31B8">
        <w:t xml:space="preserve">refresh </w:t>
      </w:r>
    </w:p>
    <w:p w14:paraId="065578C8" w14:textId="77777777" w:rsidR="00F0262D" w:rsidRPr="004F31B8" w:rsidRDefault="00F0262D" w:rsidP="00F0262D">
      <w:pPr>
        <w:pStyle w:val="ListBullet1"/>
      </w:pPr>
      <w:r w:rsidRPr="004F31B8">
        <w:t>Install and run firewall software where applicable</w:t>
      </w:r>
    </w:p>
    <w:p w14:paraId="180742DD" w14:textId="77777777" w:rsidR="00F0262D" w:rsidRPr="004F31B8" w:rsidRDefault="00F0262D" w:rsidP="00F0262D">
      <w:pPr>
        <w:pStyle w:val="Heading4"/>
        <w:numPr>
          <w:ilvl w:val="3"/>
          <w:numId w:val="4"/>
        </w:numPr>
      </w:pPr>
      <w:r w:rsidRPr="004F31B8">
        <w:t>Vulnerability Detection and Prevention</w:t>
      </w:r>
    </w:p>
    <w:p w14:paraId="699CD737" w14:textId="77777777" w:rsidR="00F0262D" w:rsidRPr="004F31B8" w:rsidRDefault="00F0262D" w:rsidP="00F0262D">
      <w:pPr>
        <w:pStyle w:val="ListBullet1"/>
      </w:pPr>
      <w:r w:rsidRPr="004F31B8">
        <w:t>Implement DoS (Denial of Service) protection where applicable</w:t>
      </w:r>
    </w:p>
    <w:p w14:paraId="40F939C0" w14:textId="77777777" w:rsidR="00F0262D" w:rsidRPr="004F31B8" w:rsidRDefault="00F0262D" w:rsidP="00F0262D">
      <w:pPr>
        <w:pStyle w:val="ListBullet1"/>
      </w:pPr>
      <w:r w:rsidRPr="004F31B8">
        <w:t>Ensure logging and alerting is actively running</w:t>
      </w:r>
    </w:p>
    <w:p w14:paraId="342957F6" w14:textId="77777777" w:rsidR="00F0262D" w:rsidRPr="004F31B8" w:rsidRDefault="00F0262D" w:rsidP="00F0262D">
      <w:pPr>
        <w:pStyle w:val="ListBullet1"/>
      </w:pPr>
      <w:r w:rsidRPr="004F31B8">
        <w:t>Run host-based scanning and fix all findings per vulnerability severity</w:t>
      </w:r>
    </w:p>
    <w:p w14:paraId="312050B5" w14:textId="77777777" w:rsidR="00F0262D" w:rsidRPr="004F31B8" w:rsidRDefault="00F0262D" w:rsidP="00F0262D">
      <w:pPr>
        <w:pStyle w:val="ListBullet1"/>
      </w:pPr>
      <w:r w:rsidRPr="004F31B8">
        <w:t>Run network-based scanning and fix all findings per vulnerability severity</w:t>
      </w:r>
    </w:p>
    <w:p w14:paraId="3FC50F83" w14:textId="77777777" w:rsidR="00F0262D" w:rsidRPr="004F31B8" w:rsidRDefault="00F0262D" w:rsidP="00F0262D">
      <w:pPr>
        <w:pStyle w:val="Heading3"/>
        <w:numPr>
          <w:ilvl w:val="2"/>
          <w:numId w:val="4"/>
        </w:numPr>
      </w:pPr>
      <w:bookmarkStart w:id="679" w:name="_Toc81834340"/>
      <w:r w:rsidRPr="004F31B8">
        <w:t>Platform Access</w:t>
      </w:r>
      <w:bookmarkEnd w:id="679"/>
    </w:p>
    <w:p w14:paraId="05F0F3AD" w14:textId="77777777" w:rsidR="00F0262D" w:rsidRPr="004F31B8" w:rsidRDefault="00F0262D" w:rsidP="00F0262D">
      <w:pPr>
        <w:pStyle w:val="Heading4"/>
        <w:numPr>
          <w:ilvl w:val="3"/>
          <w:numId w:val="4"/>
        </w:numPr>
      </w:pPr>
      <w:bookmarkStart w:id="680" w:name="_Ref79251802"/>
      <w:r w:rsidRPr="004F31B8">
        <w:t>Identity Security</w:t>
      </w:r>
      <w:bookmarkEnd w:id="680"/>
    </w:p>
    <w:p w14:paraId="07C0FA95" w14:textId="01423F1C" w:rsidR="00F0262D" w:rsidRPr="00F231B8" w:rsidRDefault="00F0262D" w:rsidP="00F0262D">
      <w:pPr>
        <w:pStyle w:val="NormalParagraph"/>
      </w:pPr>
      <w:r w:rsidRPr="004F31B8">
        <w:t>The</w:t>
      </w:r>
      <w:hyperlink r:id="rId321">
        <w:r w:rsidRPr="003E6AEE">
          <w:t xml:space="preserve"> </w:t>
        </w:r>
      </w:hyperlink>
      <w:r w:rsidRPr="004F31B8">
        <w:t>OpenStack Iden</w:t>
      </w:r>
      <w:r w:rsidRPr="003E6AEE">
        <w:t xml:space="preserve">tity service (Keystone) </w:t>
      </w:r>
      <w:r w:rsidRPr="003E6AEE">
        <w:fldChar w:fldCharType="begin"/>
      </w:r>
      <w:r w:rsidRPr="004F31B8">
        <w:instrText xml:space="preserve"> REF _Ref80027935 \w \h </w:instrText>
      </w:r>
      <w:r w:rsidRPr="003E6AEE">
        <w:fldChar w:fldCharType="separate"/>
      </w:r>
      <w:r>
        <w:t>[86]</w:t>
      </w:r>
      <w:r w:rsidRPr="003E6AEE">
        <w:fldChar w:fldCharType="end"/>
      </w:r>
      <w:r w:rsidRPr="004F31B8">
        <w:t xml:space="preserve"> </w:t>
      </w:r>
      <w:r w:rsidRPr="003E6AEE">
        <w:t xml:space="preserve">provides identity, token, catalog, and policy services for use specifically by services in the OpenStack family. Identity service is </w:t>
      </w:r>
      <w:del w:id="681" w:author="SEVILLA Karine INNOV/NET" w:date="2021-09-20T13:04:00Z">
        <w:r w:rsidRPr="003E6AEE" w:rsidDel="00EB43B1">
          <w:delText>organiz</w:delText>
        </w:r>
      </w:del>
      <w:ins w:id="682" w:author="SEVILLA Karine INNOV/NET" w:date="2021-09-20T13:04:00Z">
        <w:r w:rsidR="00EB43B1">
          <w:t>organis</w:t>
        </w:r>
      </w:ins>
      <w:r w:rsidRPr="003E6AEE">
        <w:t xml:space="preserve">ed as a group of internal services exposed on one or many endpoints. Many of these services are used in a </w:t>
      </w:r>
      <w:r w:rsidRPr="005A31F9">
        <w:t>combined fashion by the front end (sec.sys.006).</w:t>
      </w:r>
    </w:p>
    <w:p w14:paraId="1159EB97" w14:textId="77777777" w:rsidR="00F0262D" w:rsidRPr="004F31B8" w:rsidRDefault="00F0262D" w:rsidP="00F0262D">
      <w:pPr>
        <w:pStyle w:val="NormalParagraph"/>
      </w:pPr>
      <w:r w:rsidRPr="00625794">
        <w:lastRenderedPageBreak/>
        <w:t xml:space="preserve">OpenStack Keystone can work with </w:t>
      </w:r>
      <w:r w:rsidRPr="004F31B8">
        <w:t>an Identity service that your enterprise may already have, such as LDAP with Active Directory. In those cases, the recommendation is to integrate Keystone with the cloud provider’s Identity Services.</w:t>
      </w:r>
    </w:p>
    <w:p w14:paraId="41AFC1F1" w14:textId="77777777" w:rsidR="00F0262D" w:rsidRPr="004F31B8" w:rsidRDefault="00F0262D" w:rsidP="00F0262D">
      <w:pPr>
        <w:pStyle w:val="Heading4"/>
        <w:numPr>
          <w:ilvl w:val="3"/>
          <w:numId w:val="4"/>
        </w:numPr>
      </w:pPr>
      <w:r w:rsidRPr="004F31B8">
        <w:t>Authentication</w:t>
      </w:r>
    </w:p>
    <w:p w14:paraId="0EB01C56" w14:textId="77777777" w:rsidR="00F0262D" w:rsidRPr="003E6AEE" w:rsidRDefault="00F0262D" w:rsidP="00F0262D">
      <w:pPr>
        <w:pStyle w:val="NormalParagraph"/>
      </w:pPr>
      <w:r w:rsidRPr="004F31B8">
        <w:t>Authentication is the first line of defen</w:t>
      </w:r>
      <w:r>
        <w:t>c</w:t>
      </w:r>
      <w:r w:rsidRPr="004F31B8">
        <w:t>e for any real-world implementation of OpenStack. At its core, authentication is the process of confirming the user logging in is who they claim to be. OpenStack Keystone supports multiple methods of authentication, such as username/password, LDAP, and others. For more details, please refer to</w:t>
      </w:r>
      <w:hyperlink r:id="rId322">
        <w:r w:rsidRPr="003E6AEE">
          <w:t xml:space="preserve"> </w:t>
        </w:r>
      </w:hyperlink>
      <w:r w:rsidRPr="004F31B8">
        <w:t>the</w:t>
      </w:r>
      <w:r w:rsidRPr="003E6AEE">
        <w:t xml:space="preserve"> “Authentication Methods” section in </w:t>
      </w:r>
      <w:r w:rsidRPr="003E6AEE">
        <w:fldChar w:fldCharType="begin"/>
      </w:r>
      <w:r w:rsidRPr="004F31B8">
        <w:instrText xml:space="preserve"> REF _Ref80027935 \w \h </w:instrText>
      </w:r>
      <w:r w:rsidRPr="003E6AEE">
        <w:fldChar w:fldCharType="separate"/>
      </w:r>
      <w:r>
        <w:t>[86]</w:t>
      </w:r>
      <w:r w:rsidRPr="003E6AEE">
        <w:fldChar w:fldCharType="end"/>
      </w:r>
      <w:r w:rsidRPr="004F31B8">
        <w:t>.</w:t>
      </w:r>
    </w:p>
    <w:p w14:paraId="153BC44B" w14:textId="77777777" w:rsidR="00F0262D" w:rsidRPr="004F31B8" w:rsidRDefault="00F0262D" w:rsidP="00F0262D">
      <w:pPr>
        <w:pStyle w:val="NormalParagraph"/>
      </w:pPr>
      <w:r w:rsidRPr="003E6AEE">
        <w:t xml:space="preserve">Limiting the number of repeated failed login attempts (configurable) reduces the risk of </w:t>
      </w:r>
      <w:r w:rsidRPr="005A31F9">
        <w:t>unauthorised</w:t>
      </w:r>
      <w:r w:rsidRPr="00F231B8">
        <w:t xml:space="preserve"> acc</w:t>
      </w:r>
      <w:r w:rsidRPr="00625794">
        <w:t xml:space="preserve">ess via password guessing (Bruce force attack) </w:t>
      </w:r>
      <w:r w:rsidRPr="004F31B8">
        <w:t>– sec.mon.006. The restriction on the number of consecutive failed login attempts (“lockout_failure_attempts”) and any actions post such access attempts (such as locking the account where the “lockout_duration” is left unspecified) should abide by the operator’s policies. For example, an operator may restrict the number of consecutive failed login attempts to 3 (“lockout_failure_attempts = 3”) and lock the account preventing any further access and where the account is unlocked by getting necessary approvals.</w:t>
      </w:r>
    </w:p>
    <w:p w14:paraId="30E63BCD" w14:textId="77777777" w:rsidR="00F0262D" w:rsidRPr="004F31B8" w:rsidRDefault="00F0262D" w:rsidP="00F0262D">
      <w:pPr>
        <w:pStyle w:val="Heading5"/>
        <w:numPr>
          <w:ilvl w:val="4"/>
          <w:numId w:val="4"/>
        </w:numPr>
      </w:pPr>
      <w:r w:rsidRPr="004F31B8">
        <w:t>Keystone Tokens</w:t>
      </w:r>
    </w:p>
    <w:p w14:paraId="0B90F70D" w14:textId="3B813AB0" w:rsidR="00F0262D" w:rsidRPr="004F31B8" w:rsidRDefault="00F0262D" w:rsidP="00F0262D">
      <w:pPr>
        <w:pStyle w:val="NormalParagraph"/>
      </w:pPr>
      <w:r w:rsidRPr="004F31B8">
        <w:t xml:space="preserve">Once a user is authenticated, a token is generated for </w:t>
      </w:r>
      <w:del w:id="683" w:author="SEVILLA Karine INNOV/NET" w:date="2021-09-20T15:33:00Z">
        <w:r w:rsidRPr="004F31B8" w:rsidDel="00353BA3">
          <w:delText>authorization</w:delText>
        </w:r>
      </w:del>
      <w:ins w:id="684" w:author="SEVILLA Karine INNOV/NET" w:date="2021-09-20T15:33:00Z">
        <w:r w:rsidR="00353BA3">
          <w:t>authorisation</w:t>
        </w:r>
      </w:ins>
      <w:r w:rsidRPr="004F31B8">
        <w:t xml:space="preserve"> and access to an OpenStack environment and resources. By default, the token is set to expire in one hour. This setting can be changed based on the business and operational needs, but it’s highly recommended to set the expiration to the shortest possible value without dramatically impacting your operations.</w:t>
      </w:r>
    </w:p>
    <w:p w14:paraId="53625D73" w14:textId="77777777" w:rsidR="00F0262D" w:rsidRPr="004F31B8" w:rsidRDefault="00F0262D" w:rsidP="00F0262D">
      <w:pPr>
        <w:pStyle w:val="NormalParagraph"/>
      </w:pPr>
      <w:r w:rsidRPr="004F31B8">
        <w:rPr>
          <w:b/>
        </w:rPr>
        <w:t>Special Note on Logging Tokens:</w:t>
      </w:r>
      <w:r w:rsidRPr="004F31B8">
        <w:t xml:space="preserve"> since the token would allow access to the OpenStack services, it </w:t>
      </w:r>
      <w:r w:rsidRPr="004F31B8">
        <w:rPr>
          <w:i/>
        </w:rPr>
        <w:t>MUST</w:t>
      </w:r>
      <w:r w:rsidRPr="004F31B8">
        <w:t xml:space="preserve"> be masked before outputting to any logs.</w:t>
      </w:r>
    </w:p>
    <w:p w14:paraId="7FA7F9A9" w14:textId="30F8052A" w:rsidR="00F0262D" w:rsidRPr="004F31B8" w:rsidRDefault="00F0262D" w:rsidP="00F0262D">
      <w:pPr>
        <w:pStyle w:val="Heading4"/>
        <w:numPr>
          <w:ilvl w:val="3"/>
          <w:numId w:val="4"/>
        </w:numPr>
      </w:pPr>
      <w:del w:id="685" w:author="SEVILLA Karine INNOV/NET" w:date="2021-09-20T15:33:00Z">
        <w:r w:rsidRPr="004F31B8" w:rsidDel="00353BA3">
          <w:delText>Authorization</w:delText>
        </w:r>
      </w:del>
      <w:ins w:id="686" w:author="SEVILLA Karine INNOV/NET" w:date="2021-09-20T15:33:00Z">
        <w:r w:rsidR="00353BA3">
          <w:t>Authorisation</w:t>
        </w:r>
      </w:ins>
    </w:p>
    <w:p w14:paraId="6A21D662" w14:textId="10DEDB0B" w:rsidR="00F0262D" w:rsidRPr="003E6AEE" w:rsidRDefault="00F0262D" w:rsidP="00F0262D">
      <w:pPr>
        <w:pStyle w:val="NormalParagraph"/>
      </w:pPr>
      <w:del w:id="687" w:author="SEVILLA Karine INNOV/NET" w:date="2021-09-20T15:33:00Z">
        <w:r w:rsidRPr="004F31B8" w:rsidDel="00353BA3">
          <w:delText>Authorization</w:delText>
        </w:r>
      </w:del>
      <w:ins w:id="688" w:author="SEVILLA Karine INNOV/NET" w:date="2021-09-20T15:33:00Z">
        <w:r w:rsidR="00353BA3">
          <w:t>Authorisation</w:t>
        </w:r>
      </w:ins>
      <w:r w:rsidRPr="004F31B8">
        <w:t xml:space="preserve"> serves as the next level of defen</w:t>
      </w:r>
      <w:r>
        <w:t>c</w:t>
      </w:r>
      <w:r w:rsidRPr="004F31B8">
        <w:t>e. At its core, it checks if the authenticated users have the permission to execute an action. Most Identity Services support the notion of groups and roles. A user belongs to groups and each group has a list of roles that permits certain action on certain resources. OpenStack services reference the roles of the user attempting to access the service. OpenStack policy enforcer middleware takes into consideration the policy rules associated with each resource and the user’s group/roles and association to determine if access will be permitted for the requested resource. For more details on policies, please refer to the</w:t>
      </w:r>
      <w:hyperlink r:id="rId323" w:anchor="policy-section">
        <w:r w:rsidRPr="003E6AEE">
          <w:t xml:space="preserve"> </w:t>
        </w:r>
      </w:hyperlink>
      <w:r w:rsidRPr="004F31B8">
        <w:t xml:space="preserve">OpenStack “Policies” section in </w:t>
      </w:r>
      <w:r w:rsidRPr="003E6AEE">
        <w:fldChar w:fldCharType="begin"/>
      </w:r>
      <w:r w:rsidRPr="004F31B8">
        <w:instrText xml:space="preserve"> REF _Ref80027935 \w \h </w:instrText>
      </w:r>
      <w:r w:rsidRPr="003E6AEE">
        <w:fldChar w:fldCharType="separate"/>
      </w:r>
      <w:r>
        <w:t>[86]</w:t>
      </w:r>
      <w:r w:rsidRPr="003E6AEE">
        <w:fldChar w:fldCharType="end"/>
      </w:r>
      <w:r w:rsidRPr="004F31B8">
        <w:t>.</w:t>
      </w:r>
    </w:p>
    <w:p w14:paraId="2F2A4F89" w14:textId="77777777" w:rsidR="00F0262D" w:rsidRPr="003E6AEE" w:rsidRDefault="00F0262D" w:rsidP="00F0262D">
      <w:pPr>
        <w:pStyle w:val="Heading4"/>
        <w:numPr>
          <w:ilvl w:val="3"/>
          <w:numId w:val="4"/>
        </w:numPr>
      </w:pPr>
      <w:bookmarkStart w:id="689" w:name="_Ref77527972"/>
      <w:r w:rsidRPr="003E6AEE">
        <w:t>RBAC</w:t>
      </w:r>
      <w:bookmarkEnd w:id="689"/>
    </w:p>
    <w:p w14:paraId="0539FDC2" w14:textId="0CD927B4" w:rsidR="00F0262D" w:rsidRPr="004F31B8" w:rsidRDefault="00F0262D" w:rsidP="00F0262D">
      <w:pPr>
        <w:pStyle w:val="NormalParagraph"/>
      </w:pPr>
      <w:r w:rsidRPr="005A31F9">
        <w:t>In order to</w:t>
      </w:r>
      <w:r w:rsidRPr="00F231B8">
        <w:t xml:space="preserve"> properly manage u</w:t>
      </w:r>
      <w:r w:rsidRPr="00625794">
        <w:t>ser access to OpenStack ser</w:t>
      </w:r>
      <w:r w:rsidRPr="004F31B8">
        <w:t xml:space="preserve">vices, service providers must </w:t>
      </w:r>
      <w:del w:id="690" w:author="SEVILLA Karine INNOV/NET" w:date="2021-09-20T13:00:00Z">
        <w:r w:rsidRPr="004F31B8" w:rsidDel="00EB43B1">
          <w:delText>utiliz</w:delText>
        </w:r>
      </w:del>
      <w:ins w:id="691" w:author="SEVILLA Karine INNOV/NET" w:date="2021-09-20T13:00:00Z">
        <w:r w:rsidR="00EB43B1">
          <w:t>utilis</w:t>
        </w:r>
      </w:ins>
      <w:r w:rsidRPr="004F31B8">
        <w:t xml:space="preserve">e the Role Based Access Control (RBAC) system (sec.sys.001, sec.sys.007). Based on the OpenStack Identify Service (Keystone v3) Group and Domain component, the RBAC system implements a set of access roles that accommodate most use cases. Operations staff </w:t>
      </w:r>
      <w:r w:rsidRPr="004F31B8">
        <w:lastRenderedPageBreak/>
        <w:t>can create users and assign them to roles using standard OpenStack commands for users, groups, and roles.</w:t>
      </w:r>
    </w:p>
    <w:p w14:paraId="1CC8BDCA" w14:textId="77777777" w:rsidR="00F0262D" w:rsidRPr="004F31B8" w:rsidRDefault="00F0262D" w:rsidP="00F0262D">
      <w:pPr>
        <w:pStyle w:val="NormalParagraph"/>
      </w:pPr>
      <w:r w:rsidRPr="004F31B8">
        <w:t>Keystone provides three</w:t>
      </w:r>
      <w:hyperlink r:id="rId324">
        <w:r w:rsidRPr="003E6AEE">
          <w:t xml:space="preserve"> </w:t>
        </w:r>
      </w:hyperlink>
      <w:r w:rsidRPr="004F31B8">
        <w:t xml:space="preserve">default roles </w:t>
      </w:r>
      <w:r w:rsidRPr="003E6AEE">
        <w:fldChar w:fldCharType="begin"/>
      </w:r>
      <w:r w:rsidRPr="004F31B8">
        <w:instrText xml:space="preserve"> REF _Ref80028004 \w \h </w:instrText>
      </w:r>
      <w:r>
        <w:instrText xml:space="preserve"> \* MERGEFORMAT </w:instrText>
      </w:r>
      <w:r w:rsidRPr="003E6AEE">
        <w:fldChar w:fldCharType="separate"/>
      </w:r>
      <w:r>
        <w:t>[87]</w:t>
      </w:r>
      <w:r w:rsidRPr="003E6AEE">
        <w:fldChar w:fldCharType="end"/>
      </w:r>
      <w:r w:rsidRPr="004F31B8">
        <w:t xml:space="preserve">: admin, member, and reader. As of </w:t>
      </w:r>
      <w:r>
        <w:t xml:space="preserve">the </w:t>
      </w:r>
      <w:r w:rsidRPr="004F31B8">
        <w:t>Train release,</w:t>
      </w:r>
      <w:r w:rsidRPr="003E6AEE">
        <w:t xml:space="preserve"> Keystone applies the following personas consistently across its API. The reader role provides read-only access to resources within the system, a domain, or a project</w:t>
      </w:r>
      <w:r>
        <w:t xml:space="preserve"> (tenant)</w:t>
      </w:r>
      <w:r w:rsidRPr="003E6AEE">
        <w:t xml:space="preserve">. The member role is the same as reader in </w:t>
      </w:r>
      <w:r w:rsidRPr="005A31F9">
        <w:t>Keystone but</w:t>
      </w:r>
      <w:r w:rsidRPr="00F231B8">
        <w:t xml:space="preserve"> allows to introduce granularity be</w:t>
      </w:r>
      <w:r w:rsidRPr="00625794">
        <w:t>tween admin and reader to other OpenStack serv</w:t>
      </w:r>
      <w:r w:rsidRPr="004F31B8">
        <w:t>ices. The admin role is reserved for the most privileged operations within a given scope for managing resources.</w:t>
      </w:r>
    </w:p>
    <w:p w14:paraId="5C25BEB4" w14:textId="77777777" w:rsidR="00F0262D" w:rsidRPr="004F31B8" w:rsidRDefault="00F0262D" w:rsidP="00F0262D">
      <w:pPr>
        <w:pStyle w:val="NormalParagraph"/>
      </w:pPr>
      <w:r w:rsidRPr="004F31B8">
        <w:t>For specific use-case, policies can be overridden, and new roles can be created for each OpenStack service by editing the policy.json file.</w:t>
      </w:r>
    </w:p>
    <w:p w14:paraId="2F11F4CE" w14:textId="77777777" w:rsidR="00F0262D" w:rsidRPr="004F31B8" w:rsidRDefault="00F0262D" w:rsidP="00F0262D">
      <w:pPr>
        <w:rPr>
          <w:b/>
        </w:rPr>
      </w:pPr>
      <w:r w:rsidRPr="004F31B8">
        <w:rPr>
          <w:b/>
        </w:rPr>
        <w:t>Rules</w:t>
      </w:r>
    </w:p>
    <w:p w14:paraId="5EE94E83" w14:textId="77777777" w:rsidR="00F0262D" w:rsidRPr="004F31B8" w:rsidRDefault="00F0262D" w:rsidP="00F0262D">
      <w:pPr>
        <w:pStyle w:val="NormalParagraph"/>
      </w:pPr>
      <w:r w:rsidRPr="004F31B8">
        <w:t>The following rules govern create, read, update, and delete (CRUD) level access.</w:t>
      </w:r>
    </w:p>
    <w:p w14:paraId="3775E2F7" w14:textId="77777777" w:rsidR="00F0262D" w:rsidRPr="004F31B8" w:rsidRDefault="00F0262D" w:rsidP="00F0262D">
      <w:pPr>
        <w:pStyle w:val="ListBullet1"/>
      </w:pPr>
      <w:proofErr w:type="gramStart"/>
      <w:r w:rsidRPr="004F31B8">
        <w:rPr>
          <w:i/>
        </w:rPr>
        <w:t>member</w:t>
      </w:r>
      <w:proofErr w:type="gramEnd"/>
      <w:r w:rsidRPr="004F31B8">
        <w:t xml:space="preserve"> can create, read, update, and delete the resources defined at the tenant level.</w:t>
      </w:r>
    </w:p>
    <w:p w14:paraId="4090DC5F" w14:textId="77777777" w:rsidR="00F0262D" w:rsidRPr="004F31B8" w:rsidRDefault="00F0262D" w:rsidP="00F0262D">
      <w:pPr>
        <w:pStyle w:val="ListBullet1"/>
      </w:pPr>
      <w:proofErr w:type="gramStart"/>
      <w:r w:rsidRPr="004F31B8">
        <w:rPr>
          <w:i/>
        </w:rPr>
        <w:t>support_member</w:t>
      </w:r>
      <w:proofErr w:type="gramEnd"/>
      <w:r w:rsidRPr="004F31B8">
        <w:t xml:space="preserve"> can create and read the resources defined at the tenant level.</w:t>
      </w:r>
    </w:p>
    <w:p w14:paraId="1062FCA9" w14:textId="77777777" w:rsidR="00F0262D" w:rsidRPr="004F31B8" w:rsidRDefault="00F0262D" w:rsidP="00F0262D">
      <w:pPr>
        <w:pStyle w:val="ListBullet1"/>
      </w:pPr>
      <w:proofErr w:type="gramStart"/>
      <w:r w:rsidRPr="004F31B8">
        <w:rPr>
          <w:i/>
        </w:rPr>
        <w:t>viewer</w:t>
      </w:r>
      <w:proofErr w:type="gramEnd"/>
      <w:r w:rsidRPr="004F31B8">
        <w:t xml:space="preserve"> can read the resources defined at the tenant level.</w:t>
      </w:r>
    </w:p>
    <w:p w14:paraId="40839232" w14:textId="77777777" w:rsidR="00F0262D" w:rsidRPr="004F31B8" w:rsidRDefault="00F0262D" w:rsidP="00F0262D">
      <w:pPr>
        <w:pStyle w:val="ListBullet1"/>
      </w:pPr>
      <w:proofErr w:type="gramStart"/>
      <w:r w:rsidRPr="004F31B8">
        <w:rPr>
          <w:i/>
        </w:rPr>
        <w:t>admin</w:t>
      </w:r>
      <w:proofErr w:type="gramEnd"/>
      <w:r w:rsidRPr="004F31B8">
        <w:t xml:space="preserve"> can create, read, update, and delete all resources.</w:t>
      </w:r>
    </w:p>
    <w:p w14:paraId="128C67DA" w14:textId="77777777" w:rsidR="00F0262D" w:rsidRPr="004F31B8" w:rsidRDefault="00F0262D" w:rsidP="00F0262D">
      <w:pPr>
        <w:rPr>
          <w:b/>
        </w:rPr>
      </w:pPr>
      <w:r w:rsidRPr="004F31B8">
        <w:rPr>
          <w:b/>
        </w:rPr>
        <w:t>Recommended Default Roles to Start</w:t>
      </w:r>
    </w:p>
    <w:p w14:paraId="2F78C7F3" w14:textId="77777777" w:rsidR="00F0262D" w:rsidRPr="004F31B8" w:rsidRDefault="00F0262D" w:rsidP="00F0262D">
      <w:pPr>
        <w:spacing w:before="240" w:after="240"/>
      </w:pPr>
      <w:r w:rsidRPr="004F31B8">
        <w:rPr>
          <w:b/>
        </w:rPr>
        <w:t>site_admin</w:t>
      </w:r>
      <w:r w:rsidRPr="004F31B8">
        <w:t xml:space="preserve"> (HIGHLY RESTRICTED)</w:t>
      </w:r>
    </w:p>
    <w:p w14:paraId="479B8021" w14:textId="77777777" w:rsidR="00F0262D" w:rsidRPr="004F31B8" w:rsidRDefault="00F0262D" w:rsidP="00F0262D">
      <w:pPr>
        <w:pStyle w:val="ListBullet1"/>
      </w:pPr>
      <w:r w:rsidRPr="004F31B8">
        <w:rPr>
          <w:i/>
        </w:rPr>
        <w:t>Site Level Super Admin</w:t>
      </w:r>
      <w:r w:rsidRPr="004F31B8">
        <w:t xml:space="preserve"> – usually assign to Operation Staffs who already have root level access to hosts</w:t>
      </w:r>
    </w:p>
    <w:p w14:paraId="338F5D70" w14:textId="77777777" w:rsidR="00F0262D" w:rsidRPr="004F31B8" w:rsidRDefault="00F0262D" w:rsidP="00F0262D">
      <w:pPr>
        <w:pStyle w:val="ListBullet1"/>
      </w:pPr>
      <w:r w:rsidRPr="004F31B8">
        <w:t>Permission to create/read/update/delete all tenants and resources at the site, including creating snapshot and upload public images</w:t>
      </w:r>
    </w:p>
    <w:p w14:paraId="1E00574C" w14:textId="77777777" w:rsidR="00F0262D" w:rsidRPr="004F31B8" w:rsidRDefault="00F0262D" w:rsidP="00F0262D">
      <w:pPr>
        <w:pStyle w:val="ListBullet1"/>
      </w:pPr>
      <w:r w:rsidRPr="004F31B8">
        <w:t>Limited ability to create/read/update/delete tenant projects</w:t>
      </w:r>
    </w:p>
    <w:p w14:paraId="0E21CEA3" w14:textId="77777777" w:rsidR="00F0262D" w:rsidRPr="004F31B8" w:rsidRDefault="00F0262D" w:rsidP="00F0262D">
      <w:pPr>
        <w:keepNext/>
        <w:spacing w:before="240" w:after="240"/>
        <w:rPr>
          <w:b/>
        </w:rPr>
      </w:pPr>
      <w:r w:rsidRPr="004F31B8">
        <w:rPr>
          <w:b/>
        </w:rPr>
        <w:t>site_admin_support</w:t>
      </w:r>
    </w:p>
    <w:p w14:paraId="4200F664" w14:textId="77777777" w:rsidR="00F0262D" w:rsidRPr="004F31B8" w:rsidRDefault="00F0262D" w:rsidP="00F0262D">
      <w:pPr>
        <w:pStyle w:val="ListBullet1"/>
      </w:pPr>
      <w:r w:rsidRPr="004F31B8">
        <w:rPr>
          <w:i/>
        </w:rPr>
        <w:t>Site Level Admin</w:t>
      </w:r>
      <w:r w:rsidRPr="004F31B8">
        <w:t xml:space="preserve"> – usually assign to Operation Staffs who need to manage resource except delete</w:t>
      </w:r>
    </w:p>
    <w:p w14:paraId="39F9367E" w14:textId="77777777" w:rsidR="00F0262D" w:rsidRPr="004F31B8" w:rsidRDefault="00F0262D" w:rsidP="00F0262D">
      <w:pPr>
        <w:pStyle w:val="ListBullet1"/>
      </w:pPr>
      <w:r w:rsidRPr="004F31B8">
        <w:t>Permission to create/read/update all tenants and resources at the site</w:t>
      </w:r>
    </w:p>
    <w:p w14:paraId="28AC4349" w14:textId="77777777" w:rsidR="00F0262D" w:rsidRPr="004F31B8" w:rsidRDefault="00F0262D" w:rsidP="00F0262D">
      <w:pPr>
        <w:pStyle w:val="ListBullet1"/>
      </w:pPr>
      <w:r w:rsidRPr="004F31B8">
        <w:t>Cannot create snapshots</w:t>
      </w:r>
    </w:p>
    <w:p w14:paraId="739E143E" w14:textId="77777777" w:rsidR="00F0262D" w:rsidRPr="004F31B8" w:rsidRDefault="00F0262D" w:rsidP="00F0262D">
      <w:pPr>
        <w:spacing w:before="240" w:after="240"/>
        <w:rPr>
          <w:b/>
        </w:rPr>
      </w:pPr>
      <w:r w:rsidRPr="004F31B8">
        <w:rPr>
          <w:b/>
        </w:rPr>
        <w:t>site_admin_viewer</w:t>
      </w:r>
    </w:p>
    <w:p w14:paraId="127B8EBB" w14:textId="77777777" w:rsidR="00F0262D" w:rsidRPr="004F31B8" w:rsidRDefault="00F0262D" w:rsidP="00F0262D">
      <w:pPr>
        <w:pStyle w:val="ListBullet1"/>
      </w:pPr>
      <w:r w:rsidRPr="004F31B8">
        <w:rPr>
          <w:i/>
        </w:rPr>
        <w:t>Site Level Admin Read Only</w:t>
      </w:r>
      <w:r w:rsidRPr="004F31B8">
        <w:t xml:space="preserve"> – usually assign to groups who need to view all resources, such as Capacity Planners</w:t>
      </w:r>
    </w:p>
    <w:p w14:paraId="291F4752" w14:textId="77777777" w:rsidR="00F0262D" w:rsidRPr="004F31B8" w:rsidRDefault="00F0262D" w:rsidP="00F0262D">
      <w:pPr>
        <w:pStyle w:val="ListBullet1"/>
      </w:pPr>
      <w:r w:rsidRPr="004F31B8">
        <w:t>Permission to read all tenants and resources at the site</w:t>
      </w:r>
    </w:p>
    <w:p w14:paraId="2FFFCEC9" w14:textId="77777777" w:rsidR="00F0262D" w:rsidRPr="004F31B8" w:rsidRDefault="00F0262D" w:rsidP="00F0262D">
      <w:pPr>
        <w:pStyle w:val="ListBullet1"/>
      </w:pPr>
      <w:r w:rsidRPr="004F31B8">
        <w:t>Cannot create/update/delete</w:t>
      </w:r>
    </w:p>
    <w:p w14:paraId="03ACBF21" w14:textId="77777777" w:rsidR="00F0262D" w:rsidRPr="004F31B8" w:rsidRDefault="00F0262D" w:rsidP="00F0262D">
      <w:pPr>
        <w:spacing w:before="240" w:after="240"/>
        <w:rPr>
          <w:b/>
        </w:rPr>
      </w:pPr>
      <w:r w:rsidRPr="004F31B8">
        <w:rPr>
          <w:b/>
        </w:rPr>
        <w:t>site_image_manager</w:t>
      </w:r>
    </w:p>
    <w:p w14:paraId="152CFAC1" w14:textId="77777777" w:rsidR="00F0262D" w:rsidRPr="004F31B8" w:rsidRDefault="00F0262D" w:rsidP="00F0262D">
      <w:pPr>
        <w:pStyle w:val="ListBullet1"/>
      </w:pPr>
      <w:r w:rsidRPr="004F31B8">
        <w:lastRenderedPageBreak/>
        <w:t>Site wide admin level privileges to Glance API (via CLI)</w:t>
      </w:r>
    </w:p>
    <w:p w14:paraId="799C8691" w14:textId="77777777" w:rsidR="00F0262D" w:rsidRPr="004F31B8" w:rsidRDefault="00F0262D" w:rsidP="00F0262D">
      <w:pPr>
        <w:pStyle w:val="ListBullet1"/>
      </w:pPr>
      <w:r w:rsidRPr="004F31B8">
        <w:t>Restricted to Image team</w:t>
      </w:r>
    </w:p>
    <w:p w14:paraId="04E35B52" w14:textId="77777777" w:rsidR="00F0262D" w:rsidRPr="004F31B8" w:rsidRDefault="00F0262D" w:rsidP="00F0262D">
      <w:pPr>
        <w:spacing w:before="240" w:after="240"/>
        <w:rPr>
          <w:b/>
        </w:rPr>
      </w:pPr>
      <w:r w:rsidRPr="004F31B8">
        <w:rPr>
          <w:b/>
        </w:rPr>
        <w:t>tenant_member</w:t>
      </w:r>
    </w:p>
    <w:p w14:paraId="213308F8" w14:textId="77777777" w:rsidR="00F0262D" w:rsidRPr="004F31B8" w:rsidRDefault="00F0262D" w:rsidP="00F0262D">
      <w:pPr>
        <w:pStyle w:val="ListBullet1"/>
      </w:pPr>
      <w:r w:rsidRPr="004F31B8">
        <w:rPr>
          <w:i/>
        </w:rPr>
        <w:t>Tenant Level Admin</w:t>
      </w:r>
      <w:r w:rsidRPr="004F31B8">
        <w:t xml:space="preserve"> – typically assign to majority of tenant users to manage their resources</w:t>
      </w:r>
    </w:p>
    <w:p w14:paraId="3DEBE411" w14:textId="77777777" w:rsidR="00F0262D" w:rsidRPr="004F31B8" w:rsidRDefault="00F0262D" w:rsidP="00F0262D">
      <w:pPr>
        <w:pStyle w:val="ListBullet1"/>
      </w:pPr>
      <w:r w:rsidRPr="004F31B8">
        <w:t>Permission to create/read/update/delete to all resources at the tenant project level</w:t>
      </w:r>
    </w:p>
    <w:p w14:paraId="1D992F14" w14:textId="77777777" w:rsidR="00F0262D" w:rsidRPr="004F31B8" w:rsidRDefault="00F0262D" w:rsidP="00F0262D">
      <w:pPr>
        <w:pStyle w:val="ListBullet1"/>
      </w:pPr>
      <w:r w:rsidRPr="004F31B8">
        <w:t>Cannot upload image or create snapshot</w:t>
      </w:r>
    </w:p>
    <w:p w14:paraId="18AFD002" w14:textId="77777777" w:rsidR="00F0262D" w:rsidRPr="004F31B8" w:rsidRDefault="00F0262D" w:rsidP="00F0262D">
      <w:pPr>
        <w:pStyle w:val="ListBullet1"/>
      </w:pPr>
      <w:r w:rsidRPr="004F31B8">
        <w:t>Cannot touch any other tenant except the one the role is located</w:t>
      </w:r>
    </w:p>
    <w:p w14:paraId="2BCBA9FB" w14:textId="77777777" w:rsidR="00F0262D" w:rsidRPr="004F31B8" w:rsidRDefault="00F0262D" w:rsidP="00F0262D">
      <w:pPr>
        <w:spacing w:before="240" w:after="240"/>
        <w:rPr>
          <w:b/>
        </w:rPr>
      </w:pPr>
      <w:r w:rsidRPr="004F31B8">
        <w:rPr>
          <w:b/>
        </w:rPr>
        <w:t>tenant_snapshot_member</w:t>
      </w:r>
    </w:p>
    <w:p w14:paraId="3F44C013" w14:textId="77777777" w:rsidR="00F0262D" w:rsidRPr="004F31B8" w:rsidRDefault="00F0262D" w:rsidP="00F0262D">
      <w:pPr>
        <w:pStyle w:val="ListBullet1"/>
      </w:pPr>
      <w:r w:rsidRPr="004F31B8">
        <w:rPr>
          <w:i/>
        </w:rPr>
        <w:t>Tenant Level Admin with Snapshot</w:t>
      </w:r>
      <w:r w:rsidRPr="004F31B8">
        <w:t xml:space="preserve"> – typically assign to tenant users who need to create snapshot via special request to Operations Staff</w:t>
      </w:r>
    </w:p>
    <w:p w14:paraId="4B897417" w14:textId="77777777" w:rsidR="00F0262D" w:rsidRPr="004F31B8" w:rsidRDefault="00F0262D" w:rsidP="00F0262D">
      <w:pPr>
        <w:pStyle w:val="ListBullet1"/>
      </w:pPr>
      <w:r w:rsidRPr="004F31B8">
        <w:t>Permission is same as tenant_member except the user can also create snapshots</w:t>
      </w:r>
    </w:p>
    <w:p w14:paraId="7337725D" w14:textId="77777777" w:rsidR="00F0262D" w:rsidRPr="004F31B8" w:rsidRDefault="00F0262D" w:rsidP="00F0262D">
      <w:pPr>
        <w:spacing w:before="240" w:after="240"/>
        <w:rPr>
          <w:b/>
        </w:rPr>
      </w:pPr>
      <w:r w:rsidRPr="004F31B8">
        <w:rPr>
          <w:b/>
        </w:rPr>
        <w:t>tenant_support_member</w:t>
      </w:r>
    </w:p>
    <w:p w14:paraId="312B5C16" w14:textId="77777777" w:rsidR="00F0262D" w:rsidRPr="004F31B8" w:rsidRDefault="00F0262D" w:rsidP="00F0262D">
      <w:pPr>
        <w:pStyle w:val="ListBullet1"/>
      </w:pPr>
      <w:r w:rsidRPr="004F31B8">
        <w:rPr>
          <w:i/>
        </w:rPr>
        <w:t>Tenant Level Support</w:t>
      </w:r>
      <w:r w:rsidRPr="004F31B8">
        <w:t xml:space="preserve"> – typically assign to tenant users who need to create resource in the project space</w:t>
      </w:r>
    </w:p>
    <w:p w14:paraId="67788D09" w14:textId="77777777" w:rsidR="00F0262D" w:rsidRPr="004F31B8" w:rsidRDefault="00F0262D" w:rsidP="00F0262D">
      <w:pPr>
        <w:pStyle w:val="ListBullet1"/>
      </w:pPr>
      <w:r w:rsidRPr="004F31B8">
        <w:t>Permission to create/read all resources at the tenant project level</w:t>
      </w:r>
    </w:p>
    <w:p w14:paraId="16C77255" w14:textId="77777777" w:rsidR="00F0262D" w:rsidRPr="004F31B8" w:rsidRDefault="00F0262D" w:rsidP="00F0262D">
      <w:pPr>
        <w:pStyle w:val="ListBullet1"/>
      </w:pPr>
      <w:r w:rsidRPr="004F31B8">
        <w:t>Cannot update/delete or create snapshots</w:t>
      </w:r>
    </w:p>
    <w:p w14:paraId="7C79D51B" w14:textId="77777777" w:rsidR="00F0262D" w:rsidRPr="004F31B8" w:rsidRDefault="00F0262D" w:rsidP="00F0262D">
      <w:pPr>
        <w:spacing w:before="240" w:after="240"/>
        <w:rPr>
          <w:b/>
        </w:rPr>
      </w:pPr>
      <w:r w:rsidRPr="004F31B8">
        <w:rPr>
          <w:b/>
        </w:rPr>
        <w:t>tenant_viewer</w:t>
      </w:r>
    </w:p>
    <w:p w14:paraId="68F16FC8" w14:textId="77777777" w:rsidR="00F0262D" w:rsidRPr="004F31B8" w:rsidRDefault="00F0262D" w:rsidP="00F0262D">
      <w:pPr>
        <w:pStyle w:val="ListBullet1"/>
      </w:pPr>
      <w:r w:rsidRPr="004F31B8">
        <w:rPr>
          <w:i/>
        </w:rPr>
        <w:t>Tenant Level Read Only</w:t>
      </w:r>
      <w:r w:rsidRPr="004F31B8">
        <w:t xml:space="preserve"> – typically assign to tenant users who need to read all resources in the project space</w:t>
      </w:r>
    </w:p>
    <w:p w14:paraId="115A38FB" w14:textId="77777777" w:rsidR="00F0262D" w:rsidRPr="004F31B8" w:rsidRDefault="00F0262D" w:rsidP="00F0262D">
      <w:pPr>
        <w:pStyle w:val="ListBullet1"/>
      </w:pPr>
      <w:r w:rsidRPr="004F31B8">
        <w:t>Permission to read all resources at the tenant level</w:t>
      </w:r>
    </w:p>
    <w:p w14:paraId="4D48A92F" w14:textId="77777777" w:rsidR="00F0262D" w:rsidRPr="004F31B8" w:rsidRDefault="00F0262D" w:rsidP="00F0262D">
      <w:pPr>
        <w:pStyle w:val="ListBullet1"/>
      </w:pPr>
      <w:r w:rsidRPr="004F31B8">
        <w:t>Cannot create/update/delete</w:t>
      </w:r>
    </w:p>
    <w:p w14:paraId="778F4C28" w14:textId="77777777" w:rsidR="00F0262D" w:rsidRPr="004F31B8" w:rsidRDefault="00F0262D" w:rsidP="00F0262D">
      <w:pPr>
        <w:pStyle w:val="Heading3"/>
        <w:numPr>
          <w:ilvl w:val="2"/>
          <w:numId w:val="4"/>
        </w:numPr>
      </w:pPr>
      <w:bookmarkStart w:id="692" w:name="_Ref79256712"/>
      <w:bookmarkStart w:id="693" w:name="_Toc81834341"/>
      <w:r w:rsidRPr="004F31B8">
        <w:t>Confidentiality and Integrity</w:t>
      </w:r>
      <w:bookmarkEnd w:id="692"/>
      <w:bookmarkEnd w:id="693"/>
    </w:p>
    <w:p w14:paraId="4F69A3CD" w14:textId="1392E071" w:rsidR="00F0262D" w:rsidRPr="004F31B8" w:rsidRDefault="00F0262D" w:rsidP="00F0262D">
      <w:pPr>
        <w:pStyle w:val="NormalParagraph"/>
      </w:pPr>
      <w:r w:rsidRPr="004F31B8">
        <w:t xml:space="preserve">Confidentiality implies that data and resources must be protected against </w:t>
      </w:r>
      <w:proofErr w:type="gramStart"/>
      <w:r w:rsidRPr="004F31B8">
        <w:t>un</w:t>
      </w:r>
      <w:proofErr w:type="gramEnd"/>
      <w:del w:id="694" w:author="SEVILLA Karine INNOV/NET" w:date="2021-09-20T15:50:00Z">
        <w:r w:rsidRPr="004F31B8" w:rsidDel="002927CF">
          <w:delText>authoriz</w:delText>
        </w:r>
      </w:del>
      <w:ins w:id="695" w:author="SEVILLA Karine INNOV/NET" w:date="2021-09-20T15:50:00Z">
        <w:r w:rsidR="002927CF">
          <w:t>authoris</w:t>
        </w:r>
      </w:ins>
      <w:r w:rsidRPr="004F31B8">
        <w:t xml:space="preserve">ed introspection/exfiltration. Integrity implies that the data must be protected from </w:t>
      </w:r>
      <w:proofErr w:type="gramStart"/>
      <w:r w:rsidRPr="004F31B8">
        <w:t>un</w:t>
      </w:r>
      <w:proofErr w:type="gramEnd"/>
      <w:del w:id="696" w:author="SEVILLA Karine INNOV/NET" w:date="2021-09-20T15:50:00Z">
        <w:r w:rsidRPr="004F31B8" w:rsidDel="002927CF">
          <w:delText>authoriz</w:delText>
        </w:r>
      </w:del>
      <w:ins w:id="697" w:author="SEVILLA Karine INNOV/NET" w:date="2021-09-20T15:50:00Z">
        <w:r w:rsidR="002927CF">
          <w:t>authoris</w:t>
        </w:r>
      </w:ins>
      <w:r w:rsidRPr="004F31B8">
        <w:t>ed modifications or deletions.</w:t>
      </w:r>
    </w:p>
    <w:p w14:paraId="22BDC053" w14:textId="77777777" w:rsidR="00F0262D" w:rsidRPr="004F31B8" w:rsidRDefault="00F0262D" w:rsidP="00F0262D">
      <w:pPr>
        <w:pStyle w:val="NormalParagraph"/>
      </w:pPr>
      <w:r w:rsidRPr="004F31B8">
        <w:t>Regarding confidentiality and integrity in Cloud Infrastructure, 2 main concerns are raised:</w:t>
      </w:r>
    </w:p>
    <w:p w14:paraId="6487E340" w14:textId="77777777" w:rsidR="00F0262D" w:rsidRPr="004F31B8" w:rsidRDefault="00F0262D" w:rsidP="00F0262D">
      <w:pPr>
        <w:pStyle w:val="ListBullet1"/>
      </w:pPr>
      <w:r w:rsidRPr="004F31B8">
        <w:t>confidentiality and integrity of the Cloud Infrastructure components (networks, hypervisor, OpenStack services)</w:t>
      </w:r>
    </w:p>
    <w:p w14:paraId="4C2609CE" w14:textId="77777777" w:rsidR="00F0262D" w:rsidRPr="004F31B8" w:rsidRDefault="00F0262D" w:rsidP="00F0262D">
      <w:pPr>
        <w:pStyle w:val="ListBullet1"/>
      </w:pPr>
      <w:r w:rsidRPr="004F31B8">
        <w:t>confidentiality and integrity of the tenant’s data</w:t>
      </w:r>
    </w:p>
    <w:p w14:paraId="6A5311D4" w14:textId="77777777" w:rsidR="00F0262D" w:rsidRPr="004F31B8" w:rsidRDefault="00F0262D" w:rsidP="00F0262D">
      <w:pPr>
        <w:pStyle w:val="NormalParagraph"/>
      </w:pPr>
      <w:r w:rsidRPr="004F31B8">
        <w:t>The Cloud Infrastructure must also provide the mechanism to identify corrupted data.</w:t>
      </w:r>
    </w:p>
    <w:p w14:paraId="0FDFE4BC" w14:textId="77777777" w:rsidR="00F0262D" w:rsidRPr="004F31B8" w:rsidRDefault="00F0262D" w:rsidP="00F0262D">
      <w:pPr>
        <w:pStyle w:val="Heading4"/>
        <w:numPr>
          <w:ilvl w:val="3"/>
          <w:numId w:val="4"/>
        </w:numPr>
      </w:pPr>
      <w:bookmarkStart w:id="698" w:name="_Ref79251773"/>
      <w:r w:rsidRPr="004F31B8">
        <w:lastRenderedPageBreak/>
        <w:t>Confidentiality and Integrity of communications (sec.ci.001)</w:t>
      </w:r>
      <w:bookmarkEnd w:id="698"/>
    </w:p>
    <w:p w14:paraId="1B56B74C" w14:textId="77777777" w:rsidR="00F0262D" w:rsidRPr="003E6AEE" w:rsidRDefault="00F0262D" w:rsidP="00F0262D">
      <w:pPr>
        <w:pStyle w:val="NormalParagraph"/>
      </w:pPr>
      <w:r w:rsidRPr="004F31B8">
        <w:t>It is essential to secure the infrastructure from external attacks. To counter this threat, API endpoints exposed to external networks must be protected by either a rate-limiting proxy or web application firewall and must be placed behind a reverse HTTPS proxy (sec.mon.008). Attacks can also be generated by corrupted internal components, and for this reason, it is security best practice to ensure integrity and confidentiality of all network communications (internal and external) by using Transport Layer Security (TLS) protocol (sec.sys.003, sec.sys.004). When using TLS, according to the</w:t>
      </w:r>
      <w:hyperlink r:id="rId325">
        <w:r w:rsidRPr="003E6AEE">
          <w:t xml:space="preserve"> </w:t>
        </w:r>
      </w:hyperlink>
      <w:r w:rsidRPr="004F31B8">
        <w:t>OpenStack security guide</w:t>
      </w:r>
      <w:r w:rsidRPr="003E6AEE">
        <w:t xml:space="preserve"> </w:t>
      </w:r>
      <w:r w:rsidRPr="003E6AEE">
        <w:fldChar w:fldCharType="begin"/>
      </w:r>
      <w:r w:rsidRPr="004F31B8">
        <w:instrText xml:space="preserve"> REF _Ref80028258 \w \h </w:instrText>
      </w:r>
      <w:r>
        <w:instrText xml:space="preserve"> \* MERGEFORMAT </w:instrText>
      </w:r>
      <w:r w:rsidRPr="003E6AEE">
        <w:fldChar w:fldCharType="separate"/>
      </w:r>
      <w:r>
        <w:t>[88]</w:t>
      </w:r>
      <w:r w:rsidRPr="003E6AEE">
        <w:fldChar w:fldCharType="end"/>
      </w:r>
      <w:r w:rsidRPr="004F31B8">
        <w:t xml:space="preserve"> </w:t>
      </w:r>
      <w:r w:rsidRPr="003E6AEE">
        <w:t>recommendation, the minimum version to be used is TLS 1.2.</w:t>
      </w:r>
    </w:p>
    <w:p w14:paraId="68C29E85" w14:textId="77777777" w:rsidR="00F0262D" w:rsidRPr="00F231B8" w:rsidRDefault="00F0262D" w:rsidP="00F0262D">
      <w:pPr>
        <w:pStyle w:val="NormalParagraph"/>
      </w:pPr>
      <w:r w:rsidRPr="005A31F9">
        <w:t>3 categories of traffic will be protected using TLS:</w:t>
      </w:r>
    </w:p>
    <w:p w14:paraId="0D485233" w14:textId="77777777" w:rsidR="00F0262D" w:rsidRPr="004F31B8" w:rsidRDefault="00F0262D" w:rsidP="00F0262D">
      <w:pPr>
        <w:pStyle w:val="ListBullet1"/>
      </w:pPr>
      <w:r w:rsidRPr="00625794">
        <w:t>traffic from and to external domains</w:t>
      </w:r>
    </w:p>
    <w:p w14:paraId="2A862800" w14:textId="77777777" w:rsidR="00F0262D" w:rsidRPr="004F31B8" w:rsidRDefault="00F0262D" w:rsidP="00F0262D">
      <w:pPr>
        <w:pStyle w:val="ListBullet1"/>
      </w:pPr>
      <w:r w:rsidRPr="004F31B8">
        <w:t>communications between OpenStack components (OpenStack services, Bus message, Data Base)</w:t>
      </w:r>
    </w:p>
    <w:p w14:paraId="77B947B0" w14:textId="77777777" w:rsidR="00F0262D" w:rsidRPr="004F31B8" w:rsidRDefault="00F0262D" w:rsidP="00F0262D">
      <w:pPr>
        <w:pStyle w:val="ListBullet1"/>
      </w:pPr>
      <w:r w:rsidRPr="004F31B8">
        <w:t>management traffic</w:t>
      </w:r>
    </w:p>
    <w:p w14:paraId="1A0013EA" w14:textId="77777777" w:rsidR="00F0262D" w:rsidRPr="004F31B8" w:rsidRDefault="00F0262D" w:rsidP="00F0262D">
      <w:pPr>
        <w:pStyle w:val="NormalParagraph"/>
      </w:pPr>
      <w:r w:rsidRPr="004F31B8">
        <w:t>Certificates used for TLS encryption must be compliant with X.509 standards and be signed by a trusted authority (sec.sys.017). To issue certificates for internal OpenStack users or services, the cloud provider can use a Public Key Infrastructure with its own internal Certification Authority (CA), certificate policies, and management.</w:t>
      </w:r>
    </w:p>
    <w:p w14:paraId="1008BDEB" w14:textId="77777777" w:rsidR="00F0262D" w:rsidRPr="004F31B8" w:rsidRDefault="00F0262D" w:rsidP="00F0262D">
      <w:pPr>
        <w:pStyle w:val="Heading4"/>
        <w:numPr>
          <w:ilvl w:val="3"/>
          <w:numId w:val="4"/>
        </w:numPr>
      </w:pPr>
      <w:bookmarkStart w:id="699" w:name="_Ref79251437"/>
      <w:r w:rsidRPr="004F31B8">
        <w:t>Integrity of OpenStack components configuration</w:t>
      </w:r>
      <w:bookmarkEnd w:id="699"/>
    </w:p>
    <w:p w14:paraId="3A6AA5E8" w14:textId="77777777" w:rsidR="00F0262D" w:rsidRPr="004F31B8" w:rsidRDefault="00F0262D" w:rsidP="00F0262D">
      <w:pPr>
        <w:pStyle w:val="NormalParagraph"/>
      </w:pPr>
      <w:r w:rsidRPr="004F31B8">
        <w:t xml:space="preserve">The cloud deployment components/tools store all the information required to install the infrastructure including sensitive information such as credentials. It is recommended to turn off deployment components after deployment to minimize </w:t>
      </w:r>
      <w:r>
        <w:t xml:space="preserve">the </w:t>
      </w:r>
      <w:r w:rsidRPr="004F31B8">
        <w:t>attack surface area, limit the risk of compromise, and to deploy and provision the infrastructure through a dedicated network (VLAN).</w:t>
      </w:r>
    </w:p>
    <w:p w14:paraId="286B7E57" w14:textId="77777777" w:rsidR="00F0262D" w:rsidRPr="005A31F9" w:rsidRDefault="00F0262D" w:rsidP="00F0262D">
      <w:pPr>
        <w:pStyle w:val="NormalParagraph"/>
      </w:pPr>
      <w:r w:rsidRPr="00EF1B88">
        <w:rPr>
          <w:lang w:val="fr-FR"/>
        </w:rPr>
        <w:t xml:space="preserve">Configuration files contain sensitive information. </w:t>
      </w:r>
      <w:r w:rsidRPr="004F31B8">
        <w:t>These files must be protected from malicious or accidental modifications or deletions by configuring strict access p</w:t>
      </w:r>
      <w:r w:rsidRPr="003E6AEE">
        <w:t>ermissions for such files. All access, failed attempts to change and all changes (pre-change, post-change and by who) must be securely logged, and all failed access and failed changes must be alerted</w:t>
      </w:r>
      <w:r>
        <w:t xml:space="preserve"> on</w:t>
      </w:r>
      <w:r w:rsidRPr="003E6AEE">
        <w:t xml:space="preserve"> (sec.mon.005).</w:t>
      </w:r>
    </w:p>
    <w:p w14:paraId="3EDA86E7" w14:textId="77777777" w:rsidR="00F0262D" w:rsidRPr="004F31B8" w:rsidRDefault="00F0262D" w:rsidP="00F0262D">
      <w:pPr>
        <w:pStyle w:val="NormalParagraph"/>
      </w:pPr>
      <w:r w:rsidRPr="00F231B8">
        <w:t>The Cloud Infrastructure must provide the</w:t>
      </w:r>
      <w:r w:rsidRPr="00625794">
        <w:t xml:space="preserve"> mechanisms to identify corrupted da</w:t>
      </w:r>
      <w:r w:rsidRPr="004F31B8">
        <w:t>ta (sec.gen.009):</w:t>
      </w:r>
    </w:p>
    <w:p w14:paraId="607627B4" w14:textId="77777777" w:rsidR="00F0262D" w:rsidRPr="004F31B8" w:rsidRDefault="00F0262D" w:rsidP="00F0262D">
      <w:pPr>
        <w:pStyle w:val="ListBullet1"/>
      </w:pPr>
      <w:r w:rsidRPr="004F31B8">
        <w:t>the integrity of configuration files and binaries must be checked by using cryptographic hash,</w:t>
      </w:r>
    </w:p>
    <w:p w14:paraId="2FDE11CA" w14:textId="77777777" w:rsidR="00F0262D" w:rsidRPr="004F31B8" w:rsidRDefault="00F0262D" w:rsidP="00F0262D">
      <w:pPr>
        <w:pStyle w:val="ListBullet1"/>
      </w:pPr>
      <w:r w:rsidRPr="004F31B8">
        <w:t>it is recommended to run scripts (such as checksec.sh) to verify the properties of the QEMU/KVM</w:t>
      </w:r>
    </w:p>
    <w:p w14:paraId="755D2D59" w14:textId="77777777" w:rsidR="00F0262D" w:rsidRPr="003E6AEE" w:rsidRDefault="00F0262D" w:rsidP="00F0262D">
      <w:pPr>
        <w:pStyle w:val="ListBullet1"/>
      </w:pPr>
      <w:proofErr w:type="gramStart"/>
      <w:r w:rsidRPr="004F31B8">
        <w:t>it</w:t>
      </w:r>
      <w:proofErr w:type="gramEnd"/>
      <w:r w:rsidRPr="004F31B8">
        <w:t xml:space="preserve"> is recommended to use tool such as CIS-CAT (Center for Internet security- Configuration Assessment Tool </w:t>
      </w:r>
      <w:r w:rsidRPr="003E6AEE">
        <w:fldChar w:fldCharType="begin"/>
      </w:r>
      <w:r w:rsidRPr="004F31B8">
        <w:instrText xml:space="preserve"> REF _Ref80028325 \w \h </w:instrText>
      </w:r>
      <w:r>
        <w:instrText xml:space="preserve"> \* MERGEFORMAT </w:instrText>
      </w:r>
      <w:r w:rsidRPr="003E6AEE">
        <w:fldChar w:fldCharType="separate"/>
      </w:r>
      <w:r>
        <w:t>[89]</w:t>
      </w:r>
      <w:r w:rsidRPr="003E6AEE">
        <w:fldChar w:fldCharType="end"/>
      </w:r>
      <w:r w:rsidRPr="004F31B8">
        <w:t>) to check the compliance of systems configuration against respective</w:t>
      </w:r>
      <w:r w:rsidRPr="003E6AEE">
        <w:t xml:space="preserve"> CIS benchmarks </w:t>
      </w:r>
      <w:r w:rsidRPr="003E6AEE">
        <w:fldChar w:fldCharType="begin"/>
      </w:r>
      <w:r w:rsidRPr="004F31B8">
        <w:instrText xml:space="preserve"> REF _Ref80028362 \w \h </w:instrText>
      </w:r>
      <w:r>
        <w:instrText xml:space="preserve"> \* MERGEFORMAT </w:instrText>
      </w:r>
      <w:r w:rsidRPr="003E6AEE">
        <w:fldChar w:fldCharType="separate"/>
      </w:r>
      <w:r>
        <w:t>[90]</w:t>
      </w:r>
      <w:r w:rsidRPr="003E6AEE">
        <w:fldChar w:fldCharType="end"/>
      </w:r>
      <w:r w:rsidRPr="004F31B8">
        <w:t>.</w:t>
      </w:r>
    </w:p>
    <w:p w14:paraId="12A1ADAA" w14:textId="77777777" w:rsidR="00F0262D" w:rsidRPr="004F31B8" w:rsidRDefault="00F0262D" w:rsidP="00F0262D">
      <w:pPr>
        <w:pStyle w:val="NormalParagraph"/>
      </w:pPr>
      <w:r w:rsidRPr="003E6AEE">
        <w:lastRenderedPageBreak/>
        <w:t xml:space="preserve">It is strongly </w:t>
      </w:r>
      <w:r w:rsidRPr="005A31F9">
        <w:t>recommended</w:t>
      </w:r>
      <w:r w:rsidRPr="00F231B8">
        <w:t xml:space="preserve"> to protect</w:t>
      </w:r>
      <w:r>
        <w:t xml:space="preserve"> all repositories, such as</w:t>
      </w:r>
      <w:r w:rsidRPr="00F231B8">
        <w:t xml:space="preserve"> Linux repositories and Docker registries</w:t>
      </w:r>
      <w:r>
        <w:t>,</w:t>
      </w:r>
      <w:r w:rsidRPr="00F231B8">
        <w:t xml:space="preserve"> against the corruption of their data</w:t>
      </w:r>
      <w:r>
        <w:t xml:space="preserve"> and unauthorised access</w:t>
      </w:r>
      <w:r w:rsidRPr="00F231B8">
        <w:t>, by adopting protectio</w:t>
      </w:r>
      <w:r w:rsidRPr="00625794">
        <w:t xml:space="preserve">n measures such as hosting </w:t>
      </w:r>
      <w:r w:rsidRPr="004F31B8">
        <w:t>a local repository/registry with restricted and controlled access, and using TLS (sec.img.004, sec.img.005, sec.img.006). This repository/registry must contain only signed images or packages.</w:t>
      </w:r>
    </w:p>
    <w:p w14:paraId="5F900FD3" w14:textId="77777777" w:rsidR="00F0262D" w:rsidRPr="004F31B8" w:rsidRDefault="00F0262D" w:rsidP="00F0262D">
      <w:pPr>
        <w:pStyle w:val="Heading4"/>
        <w:numPr>
          <w:ilvl w:val="3"/>
          <w:numId w:val="4"/>
        </w:numPr>
      </w:pPr>
      <w:bookmarkStart w:id="700" w:name="_Ref79251463"/>
      <w:r w:rsidRPr="004F31B8">
        <w:t>Confidentiality and Integrity of tenant data (sec.ci.001)</w:t>
      </w:r>
      <w:bookmarkEnd w:id="700"/>
    </w:p>
    <w:p w14:paraId="34BBECEB" w14:textId="77777777" w:rsidR="00F0262D" w:rsidRPr="004F31B8" w:rsidRDefault="00F0262D" w:rsidP="00F0262D">
      <w:pPr>
        <w:pStyle w:val="NormalParagraph"/>
      </w:pPr>
      <w:r w:rsidRPr="004F31B8">
        <w:t xml:space="preserve">Tenant data are forwarded unencrypted over the network. Since the VNF is responsible for its security, it is up to the VMs to establish </w:t>
      </w:r>
      <w:r>
        <w:t xml:space="preserve">a </w:t>
      </w:r>
      <w:r w:rsidRPr="004F31B8">
        <w:t>secure data plane, e.g., using IPsec over its tenant network.</w:t>
      </w:r>
    </w:p>
    <w:p w14:paraId="287CAFFD" w14:textId="77777777" w:rsidR="00F0262D" w:rsidRPr="004F31B8" w:rsidRDefault="00F0262D" w:rsidP="00F0262D">
      <w:pPr>
        <w:pStyle w:val="NormalParagraph"/>
      </w:pPr>
      <w:r w:rsidRPr="004F31B8">
        <w:t>A Cloud actor must not be able to retrieve secrets used by VNF managers. All communications between the VNFM or orchestrator, and the infrastructure must be protected in integrity and confidentiality (e.g., by using TLS) and controlled via appropriate IP filtering rules (sec.lcm.006).</w:t>
      </w:r>
    </w:p>
    <w:p w14:paraId="527854BA" w14:textId="77777777" w:rsidR="00F0262D" w:rsidRPr="004F31B8" w:rsidRDefault="00F0262D" w:rsidP="00F0262D">
      <w:pPr>
        <w:pStyle w:val="NormalParagraph"/>
      </w:pPr>
      <w:r w:rsidRPr="004F31B8">
        <w:t>The Cloud Infrastructure must onboard only trusted and verified VM images</w:t>
      </w:r>
      <w:r>
        <w:t>,</w:t>
      </w:r>
      <w:r w:rsidRPr="004F31B8">
        <w:t xml:space="preserve"> implying that VNF vendors provide signed images (sec.img.001)</w:t>
      </w:r>
      <w:r>
        <w:t>;</w:t>
      </w:r>
      <w:r w:rsidRPr="004F31B8">
        <w:t xml:space="preserve"> </w:t>
      </w:r>
      <w:r>
        <w:t>i</w:t>
      </w:r>
      <w:r w:rsidRPr="004F31B8">
        <w:t>mages from non-trusted sources may contain security breaches or unsolicited malicious code (spoofing, information disclosure). It is recommended to scan all VM images with a vulnerability scanner (sec.img.002). The scan is mandatory for images from unknown or untrusted sources.</w:t>
      </w:r>
    </w:p>
    <w:p w14:paraId="6D5738E9" w14:textId="77777777" w:rsidR="00F0262D" w:rsidRPr="005A31F9" w:rsidRDefault="00F0262D" w:rsidP="00F0262D">
      <w:pPr>
        <w:pStyle w:val="NormalParagraph"/>
      </w:pPr>
      <w:r w:rsidRPr="004F31B8">
        <w:t xml:space="preserve">To mitigate tampering attacks, it is recommended to use Glance image signing feature </w:t>
      </w:r>
      <w:r w:rsidRPr="003E6AEE">
        <w:fldChar w:fldCharType="begin"/>
      </w:r>
      <w:r w:rsidRPr="004F31B8">
        <w:instrText xml:space="preserve"> REF _Ref80028431 \w \h </w:instrText>
      </w:r>
      <w:r>
        <w:instrText xml:space="preserve"> \* MERGEFORMAT </w:instrText>
      </w:r>
      <w:r w:rsidRPr="003E6AEE">
        <w:fldChar w:fldCharType="separate"/>
      </w:r>
      <w:r>
        <w:t>[91]</w:t>
      </w:r>
      <w:r w:rsidRPr="003E6AEE">
        <w:fldChar w:fldCharType="end"/>
      </w:r>
      <w:r w:rsidRPr="004F31B8">
        <w:t xml:space="preserve"> </w:t>
      </w:r>
      <w:r w:rsidRPr="003E6AEE">
        <w:t>to validate an image when uploading. In this case, Barbican service must be installed.</w:t>
      </w:r>
    </w:p>
    <w:p w14:paraId="462F3E93" w14:textId="77777777" w:rsidR="00F0262D" w:rsidRPr="004F31B8" w:rsidRDefault="00F0262D" w:rsidP="00F0262D">
      <w:pPr>
        <w:pStyle w:val="NormalParagraph"/>
      </w:pPr>
      <w:r w:rsidRPr="00F231B8">
        <w:t>In order to protect data</w:t>
      </w:r>
      <w:r w:rsidRPr="00625794">
        <w:t>, VNFs must encrypt the volumes they use. In t</w:t>
      </w:r>
      <w:r w:rsidRPr="004F31B8">
        <w:t>his case, the encryption key must not be stored on the infrastructure. When a key management service is provided by the infrastructure, OpenStack can encrypt data on behalf of tenants (sec.gen.010). It is recommended to rely on Barbican, as key manager service of OpenStack.</w:t>
      </w:r>
    </w:p>
    <w:p w14:paraId="1D807807" w14:textId="77777777" w:rsidR="00F0262D" w:rsidRPr="004F31B8" w:rsidRDefault="00F0262D" w:rsidP="00F0262D">
      <w:pPr>
        <w:pStyle w:val="Heading3"/>
        <w:numPr>
          <w:ilvl w:val="2"/>
          <w:numId w:val="4"/>
        </w:numPr>
      </w:pPr>
      <w:bookmarkStart w:id="701" w:name="_Ref79251754"/>
      <w:bookmarkStart w:id="702" w:name="_Toc81834342"/>
      <w:r w:rsidRPr="004F31B8">
        <w:t>Workload Security</w:t>
      </w:r>
      <w:bookmarkEnd w:id="701"/>
      <w:bookmarkEnd w:id="702"/>
    </w:p>
    <w:p w14:paraId="64896A39" w14:textId="77777777" w:rsidR="00F0262D" w:rsidRPr="004F31B8" w:rsidRDefault="00F0262D" w:rsidP="00F0262D">
      <w:pPr>
        <w:pStyle w:val="NormalParagraph"/>
      </w:pPr>
      <w:r w:rsidRPr="004F31B8">
        <w:t>OpenStack segregates its infrastructure (sec.ci.008) (for example, hosts) by Regions, Host Aggregates and Availability Zones (AZ). Workloads can also be segregated by server groups (affinity and non-affinity groups) (sec.sys.008). These options support the workloads placement requirement (sec.wl.001, sec.wl.004).</w:t>
      </w:r>
    </w:p>
    <w:p w14:paraId="06BD0A11" w14:textId="77777777" w:rsidR="00F0262D" w:rsidRPr="004F31B8" w:rsidRDefault="00F0262D" w:rsidP="00F0262D">
      <w:pPr>
        <w:pStyle w:val="NormalParagraph"/>
      </w:pPr>
      <w:r w:rsidRPr="004F31B8">
        <w:t>Separation of non-production and production workloads, or by workload category (for example, payment card information, healthcare, etc.) requires separation through server groups (for example, Regions, AZs) but also requires network and storage segregation as in Regions, but also AZs if engineered to do so. Thus, the separation of these workloads is handled through placement of workloads in separate AZs and/or Regions (sec.wl.005 and sec.wl.006).</w:t>
      </w:r>
    </w:p>
    <w:p w14:paraId="1D37DD3C" w14:textId="77777777" w:rsidR="00F0262D" w:rsidRPr="004F31B8" w:rsidRDefault="00F0262D" w:rsidP="00F0262D">
      <w:pPr>
        <w:pStyle w:val="NormalParagraph"/>
      </w:pPr>
      <w:r w:rsidRPr="004F31B8">
        <w:t>Regions also support the sec.wl.004 requirement for separation by Location (for example, country).</w:t>
      </w:r>
    </w:p>
    <w:p w14:paraId="032EFCF9" w14:textId="77777777" w:rsidR="00F0262D" w:rsidRPr="004F31B8" w:rsidRDefault="00F0262D" w:rsidP="00F0262D">
      <w:pPr>
        <w:pStyle w:val="NormalParagraph"/>
      </w:pPr>
      <w:r w:rsidRPr="004F31B8">
        <w:lastRenderedPageBreak/>
        <w:t>Operational security is handled through a combination of mechanisms including the above and security groups (sec.sys.002). Security groups limit the types of traffic that have access to instances. One or more security groups can be automatically assigned to an instance at launch. The rules associated with a security group control the incoming traffic. Any incoming traffic not matched by a rule is denied access. The security group rules govern access through the setting of different parameters: traffic source, protocols and destination port on a VM. Errors in provisioning/managing OpenStack Security Groups can lead to non-functioning applications and can take a long time to identify faults and correct them. Thus, use of tools for auto provisioning and continued inspection of security groups and network policies is required.</w:t>
      </w:r>
    </w:p>
    <w:p w14:paraId="3CAB9C72" w14:textId="77777777" w:rsidR="00F0262D" w:rsidRPr="004F31B8" w:rsidRDefault="00F0262D" w:rsidP="00F0262D">
      <w:pPr>
        <w:pStyle w:val="NormalParagraph"/>
      </w:pPr>
      <w:r w:rsidRPr="004F31B8">
        <w:t>Given the rate of change in the workload development and deployment, and the cloud environment itself, sec.wl.003 requires that the workloads must be assessed during the CI/CD process as the images are created and then whenever they are deployed. In addition, the infrastructure must be configured for security as discussed elsewhere in this section including secure boot.</w:t>
      </w:r>
    </w:p>
    <w:p w14:paraId="1E9D9FE7" w14:textId="77777777" w:rsidR="00F0262D" w:rsidRPr="004F31B8" w:rsidRDefault="00F0262D" w:rsidP="00F0262D">
      <w:pPr>
        <w:pStyle w:val="Heading4"/>
        <w:numPr>
          <w:ilvl w:val="3"/>
          <w:numId w:val="4"/>
        </w:numPr>
      </w:pPr>
      <w:r w:rsidRPr="004F31B8">
        <w:t>SR-IOV and DPDK Considerations</w:t>
      </w:r>
    </w:p>
    <w:p w14:paraId="200C2D46" w14:textId="77777777" w:rsidR="00F0262D" w:rsidRPr="003E6AEE" w:rsidRDefault="00F0262D" w:rsidP="00F0262D">
      <w:pPr>
        <w:pStyle w:val="NormalParagraph"/>
      </w:pPr>
      <w:r w:rsidRPr="004F31B8">
        <w:t xml:space="preserve">SR-IOV agent only works with NoopFirewallDriver when Security Groups are enabled but can still use other firewall_driver for other Agents by updating their conf with the requested firewall driver.” Please see SR-IOV Passthrough for </w:t>
      </w:r>
      <w:proofErr w:type="gramStart"/>
      <w:r w:rsidRPr="004F31B8">
        <w:t>Networking</w:t>
      </w:r>
      <w:proofErr w:type="gramEnd"/>
      <w:r w:rsidRPr="004F31B8">
        <w:t xml:space="preserve"> </w:t>
      </w:r>
      <w:r w:rsidRPr="003E6AEE">
        <w:fldChar w:fldCharType="begin"/>
      </w:r>
      <w:r w:rsidRPr="004F31B8">
        <w:instrText xml:space="preserve"> REF _Ref80028488 \w \h </w:instrText>
      </w:r>
      <w:r>
        <w:instrText xml:space="preserve"> \* MERGEFORMAT </w:instrText>
      </w:r>
      <w:r w:rsidRPr="003E6AEE">
        <w:fldChar w:fldCharType="separate"/>
      </w:r>
      <w:r>
        <w:t>[92]</w:t>
      </w:r>
      <w:r w:rsidRPr="003E6AEE">
        <w:fldChar w:fldCharType="end"/>
      </w:r>
      <w:r w:rsidRPr="004F31B8">
        <w:t>.</w:t>
      </w:r>
    </w:p>
    <w:p w14:paraId="0E318D6E" w14:textId="77777777" w:rsidR="00F0262D" w:rsidRPr="005A31F9" w:rsidRDefault="00F0262D" w:rsidP="00F0262D">
      <w:pPr>
        <w:pStyle w:val="NormalParagraph"/>
      </w:pPr>
      <w:r w:rsidRPr="003E6AEE">
        <w:t>Operators typically do not implement Security Groups when using SR-IOV or DPDK networking technologies.</w:t>
      </w:r>
    </w:p>
    <w:p w14:paraId="1E0B74E1" w14:textId="77777777" w:rsidR="00F0262D" w:rsidRPr="00625794" w:rsidRDefault="00F0262D" w:rsidP="00F0262D">
      <w:pPr>
        <w:pStyle w:val="Heading3"/>
        <w:numPr>
          <w:ilvl w:val="2"/>
          <w:numId w:val="4"/>
        </w:numPr>
      </w:pPr>
      <w:bookmarkStart w:id="703" w:name="_Ref79251449"/>
      <w:bookmarkStart w:id="704" w:name="_Toc81834343"/>
      <w:r w:rsidRPr="00F231B8">
        <w:t>Image Security</w:t>
      </w:r>
      <w:bookmarkEnd w:id="703"/>
      <w:bookmarkEnd w:id="704"/>
    </w:p>
    <w:p w14:paraId="388F8CE4" w14:textId="77777777" w:rsidR="00F0262D" w:rsidRPr="003E6AEE" w:rsidRDefault="00F0262D" w:rsidP="00F0262D">
      <w:pPr>
        <w:pStyle w:val="NormalParagraph"/>
      </w:pPr>
      <w:r w:rsidRPr="004F31B8">
        <w:t>Images from untrusted sources must not be used (sec.img.001). Valuable guidance on trusted image creation process and image signature verification is provided in the “Trusted Images” section of the</w:t>
      </w:r>
      <w:hyperlink r:id="rId326" w:anchor="trusted-images/">
        <w:r w:rsidRPr="003E6AEE">
          <w:t xml:space="preserve"> </w:t>
        </w:r>
      </w:hyperlink>
      <w:r w:rsidRPr="004F31B8">
        <w:t xml:space="preserve">OpenStack Security Guide </w:t>
      </w:r>
      <w:r w:rsidRPr="003E6AEE">
        <w:rPr>
          <w:color w:val="1155CC"/>
          <w:u w:val="single"/>
        </w:rPr>
        <w:fldChar w:fldCharType="begin"/>
      </w:r>
      <w:r w:rsidRPr="004F31B8">
        <w:instrText xml:space="preserve"> REF _Ref80028542 \w \h </w:instrText>
      </w:r>
      <w:r>
        <w:rPr>
          <w:color w:val="1155CC"/>
          <w:u w:val="single"/>
        </w:rPr>
        <w:instrText xml:space="preserve"> \* MERGEFORMAT </w:instrText>
      </w:r>
      <w:r w:rsidRPr="003E6AEE">
        <w:rPr>
          <w:color w:val="1155CC"/>
          <w:u w:val="single"/>
        </w:rPr>
      </w:r>
      <w:r w:rsidRPr="003E6AEE">
        <w:rPr>
          <w:color w:val="1155CC"/>
          <w:u w:val="single"/>
        </w:rPr>
        <w:fldChar w:fldCharType="separate"/>
      </w:r>
      <w:r>
        <w:t>[93]</w:t>
      </w:r>
      <w:r w:rsidRPr="003E6AEE">
        <w:rPr>
          <w:color w:val="1155CC"/>
          <w:u w:val="single"/>
        </w:rPr>
        <w:fldChar w:fldCharType="end"/>
      </w:r>
      <w:r w:rsidRPr="004F31B8">
        <w:t>. The OpenStack Security Guide includes reference to th</w:t>
      </w:r>
      <w:r w:rsidRPr="003E6AEE">
        <w:t>e “OpenStack Virtual Machine Image Guide</w:t>
      </w:r>
      <w:r w:rsidRPr="005A31F9">
        <w:t>”</w:t>
      </w:r>
      <w:r w:rsidRPr="00F231B8">
        <w:t xml:space="preserve"> </w:t>
      </w:r>
      <w:r w:rsidRPr="003E6AEE">
        <w:fldChar w:fldCharType="begin"/>
      </w:r>
      <w:r w:rsidRPr="004F31B8">
        <w:instrText xml:space="preserve"> REF _Ref80028565 \w \h </w:instrText>
      </w:r>
      <w:r>
        <w:instrText xml:space="preserve"> \* MERGEFORMAT </w:instrText>
      </w:r>
      <w:r w:rsidRPr="003E6AEE">
        <w:fldChar w:fldCharType="separate"/>
      </w:r>
      <w:r>
        <w:t>[94]</w:t>
      </w:r>
      <w:r w:rsidRPr="003E6AEE">
        <w:fldChar w:fldCharType="end"/>
      </w:r>
      <w:r w:rsidRPr="004F31B8">
        <w:t xml:space="preserve"> </w:t>
      </w:r>
      <w:r w:rsidRPr="003E6AEE">
        <w:t>that describes how to obtain, create, and modify OpenStack compatible virtual machine images.</w:t>
      </w:r>
    </w:p>
    <w:p w14:paraId="761CE6A9" w14:textId="77777777" w:rsidR="00F0262D" w:rsidRPr="003E6AEE" w:rsidRDefault="00F0262D" w:rsidP="00F0262D">
      <w:pPr>
        <w:pStyle w:val="NormalParagraph"/>
      </w:pPr>
      <w:r w:rsidRPr="003E6AEE">
        <w:t>Images to be ingested, i</w:t>
      </w:r>
      <w:r w:rsidRPr="005A31F9">
        <w:t>ncl</w:t>
      </w:r>
      <w:r w:rsidRPr="00F231B8">
        <w:t>uding signed images from trusted s</w:t>
      </w:r>
      <w:r w:rsidRPr="00625794">
        <w:t>ources, need to be verified prior to ingestion into the Image Serv</w:t>
      </w:r>
      <w:r w:rsidRPr="004F31B8">
        <w:t xml:space="preserve">ice (Glance) (sec.gen.009). The operator will need toolsets for scanning images, including for virus and malware detection (sec.img.002). Adding Signed Images to the Image Service (Glance) is specified in OpenStack Operations Guide </w:t>
      </w:r>
      <w:r w:rsidRPr="003E6AEE">
        <w:fldChar w:fldCharType="begin"/>
      </w:r>
      <w:r w:rsidRPr="004F31B8">
        <w:instrText xml:space="preserve"> REF _Ref80028618 \w \h </w:instrText>
      </w:r>
      <w:r>
        <w:instrText xml:space="preserve"> \* MERGEFORMAT </w:instrText>
      </w:r>
      <w:r w:rsidRPr="003E6AEE">
        <w:fldChar w:fldCharType="separate"/>
      </w:r>
      <w:r>
        <w:t>[95]</w:t>
      </w:r>
      <w:r w:rsidRPr="003E6AEE">
        <w:fldChar w:fldCharType="end"/>
      </w:r>
      <w:r w:rsidRPr="004F31B8">
        <w:t>. Image signing and verification protects image integrity and authenticity by enabl</w:t>
      </w:r>
      <w:r w:rsidRPr="003E6AEE">
        <w:t>ing deployers to sign images and save the signatures and public key certificates as image properties. The creation of signature per individual artifact in the VNF package is required by</w:t>
      </w:r>
      <w:r w:rsidRPr="005A31F9">
        <w:t xml:space="preserve"> </w:t>
      </w:r>
      <w:r w:rsidRPr="00F231B8">
        <w:t xml:space="preserve">ETSI GS NFV-SOL004 </w:t>
      </w:r>
      <w:r w:rsidRPr="003E6AEE">
        <w:fldChar w:fldCharType="begin"/>
      </w:r>
      <w:r w:rsidRPr="004F31B8">
        <w:instrText xml:space="preserve"> REF _Ref80028647 \w \h </w:instrText>
      </w:r>
      <w:r>
        <w:instrText xml:space="preserve"> \* MERGEFORMAT </w:instrText>
      </w:r>
      <w:r w:rsidRPr="003E6AEE">
        <w:fldChar w:fldCharType="separate"/>
      </w:r>
      <w:r>
        <w:t>[96]</w:t>
      </w:r>
      <w:r w:rsidRPr="003E6AEE">
        <w:fldChar w:fldCharType="end"/>
      </w:r>
      <w:r w:rsidRPr="004F31B8">
        <w:t>.</w:t>
      </w:r>
    </w:p>
    <w:p w14:paraId="4DC9C772" w14:textId="77777777" w:rsidR="00F0262D" w:rsidRPr="003E6AEE" w:rsidRDefault="00F0262D" w:rsidP="00F0262D">
      <w:pPr>
        <w:pStyle w:val="NormalParagraph"/>
      </w:pPr>
      <w:r w:rsidRPr="003E6AEE">
        <w:t>The chain of trust requires that all images are verified again in the Compute service (Nova) prior to use. Integrity verification at the time of instantiation is required by</w:t>
      </w:r>
      <w:r w:rsidRPr="005A31F9">
        <w:t xml:space="preserve"> </w:t>
      </w:r>
      <w:r w:rsidRPr="00F231B8">
        <w:t xml:space="preserve">ETSI GS </w:t>
      </w:r>
      <w:r w:rsidRPr="00625794">
        <w:t xml:space="preserve">NFV-SEC021 </w:t>
      </w:r>
      <w:r w:rsidRPr="003E6AEE">
        <w:fldChar w:fldCharType="begin"/>
      </w:r>
      <w:r w:rsidRPr="004F31B8">
        <w:instrText xml:space="preserve"> REF _Ref80028671 \w \h </w:instrText>
      </w:r>
      <w:r>
        <w:instrText xml:space="preserve"> \* MERGEFORMAT </w:instrText>
      </w:r>
      <w:r w:rsidRPr="003E6AEE">
        <w:fldChar w:fldCharType="separate"/>
      </w:r>
      <w:r>
        <w:t>[97]</w:t>
      </w:r>
      <w:r w:rsidRPr="003E6AEE">
        <w:fldChar w:fldCharType="end"/>
      </w:r>
      <w:r w:rsidRPr="004F31B8">
        <w:t>.</w:t>
      </w:r>
    </w:p>
    <w:p w14:paraId="50F5498A" w14:textId="77777777" w:rsidR="00F0262D" w:rsidRPr="003E6AEE" w:rsidRDefault="00F0262D" w:rsidP="00F0262D">
      <w:pPr>
        <w:pStyle w:val="NormalParagraph"/>
      </w:pPr>
      <w:r w:rsidRPr="003E6AEE">
        <w:lastRenderedPageBreak/>
        <w:t>Images must be also updated to benefit from the latest security patches (sec.gen.008, sec.img.007).</w:t>
      </w:r>
    </w:p>
    <w:p w14:paraId="6D1306E6" w14:textId="77777777" w:rsidR="00F0262D" w:rsidRPr="00625794" w:rsidRDefault="00F0262D" w:rsidP="00F0262D">
      <w:pPr>
        <w:pStyle w:val="Heading3"/>
        <w:numPr>
          <w:ilvl w:val="2"/>
          <w:numId w:val="4"/>
        </w:numPr>
      </w:pPr>
      <w:bookmarkStart w:id="705" w:name="_Ref79251195"/>
      <w:bookmarkStart w:id="706" w:name="_Toc81834344"/>
      <w:r w:rsidRPr="005A31F9">
        <w:t>Security LC</w:t>
      </w:r>
      <w:r w:rsidRPr="00F231B8">
        <w:t>M</w:t>
      </w:r>
      <w:bookmarkEnd w:id="705"/>
      <w:bookmarkEnd w:id="706"/>
    </w:p>
    <w:p w14:paraId="0DFCA89C" w14:textId="77777777" w:rsidR="00F0262D" w:rsidRPr="003E6AEE" w:rsidRDefault="00F0262D" w:rsidP="00F0262D">
      <w:pPr>
        <w:pStyle w:val="NormalParagraph"/>
      </w:pPr>
      <w:r w:rsidRPr="004F31B8">
        <w:t xml:space="preserve">Cloud Infrastructure LCM encompasses provisioning, deployment, configuration and management (resources scaling, services upgrades…) as described in </w:t>
      </w:r>
      <w:hyperlink w:anchor="_7._Operations_and" w:history="1">
        <w:r w:rsidRPr="00E843A9">
          <w:rPr>
            <w:rStyle w:val="Hyperlink"/>
            <w:color w:val="000000" w:themeColor="text1"/>
          </w:rPr>
          <w:t>Section 7</w:t>
        </w:r>
      </w:hyperlink>
      <w:r w:rsidRPr="004F31B8">
        <w:t>. These operations must be securely performed in order to keep the infrastructure safe an</w:t>
      </w:r>
      <w:r w:rsidRPr="003E6AEE">
        <w:t>d operational (sec.lcm.003).</w:t>
      </w:r>
    </w:p>
    <w:p w14:paraId="30DD104F" w14:textId="77777777" w:rsidR="00F0262D" w:rsidRPr="005A31F9" w:rsidRDefault="00F0262D" w:rsidP="00F0262D">
      <w:pPr>
        <w:pStyle w:val="Heading4"/>
        <w:numPr>
          <w:ilvl w:val="3"/>
          <w:numId w:val="4"/>
        </w:numPr>
      </w:pPr>
      <w:r w:rsidRPr="003E6AEE">
        <w:t>Provisioning/Deployment</w:t>
      </w:r>
    </w:p>
    <w:p w14:paraId="2BC783E9" w14:textId="77777777" w:rsidR="00F0262D" w:rsidRPr="004F31B8" w:rsidRDefault="00F0262D" w:rsidP="00F0262D">
      <w:pPr>
        <w:pStyle w:val="NormalParagraph"/>
      </w:pPr>
      <w:r w:rsidRPr="00F231B8">
        <w:t>Regarding the pro</w:t>
      </w:r>
      <w:r w:rsidRPr="00625794">
        <w:t>visioning of servers, switches, routers and ne</w:t>
      </w:r>
      <w:r w:rsidRPr="004F31B8">
        <w:t xml:space="preserve">tworking, tools must be used to automate the provisioning eliminating human error. For Infrastructure hardware resources, a set of recommendations is detailed in </w:t>
      </w:r>
      <w:r>
        <w:t xml:space="preserve">Section </w:t>
      </w:r>
      <w:r>
        <w:fldChar w:fldCharType="begin"/>
      </w:r>
      <w:r>
        <w:instrText xml:space="preserve"> REF _Ref81139546 \w \h  \* MERGEFORMAT </w:instrText>
      </w:r>
      <w:r>
        <w:fldChar w:fldCharType="separate"/>
      </w:r>
      <w:r>
        <w:t>7.2.1</w:t>
      </w:r>
      <w:r>
        <w:fldChar w:fldCharType="end"/>
      </w:r>
      <w:r w:rsidRPr="004F31B8">
        <w:t xml:space="preserve"> to automate and secure their provisioning (sec.lcm.001).</w:t>
      </w:r>
    </w:p>
    <w:p w14:paraId="201C59FD" w14:textId="77777777" w:rsidR="00F0262D" w:rsidRPr="004F31B8" w:rsidRDefault="00F0262D" w:rsidP="00F0262D">
      <w:pPr>
        <w:pStyle w:val="NormalParagraph"/>
      </w:pPr>
      <w:r w:rsidRPr="004F31B8">
        <w:t>For OpenStack services and software components, deployment tools or components must be used to automate the deployment and avoid errors. The deployment tool is a sensitive component storing critical information (deployment scripts, credentials…). The following rules must be applied:</w:t>
      </w:r>
    </w:p>
    <w:p w14:paraId="7AB4F84D" w14:textId="77777777" w:rsidR="00F0262D" w:rsidRPr="004F31B8" w:rsidRDefault="00F0262D" w:rsidP="00F0262D">
      <w:pPr>
        <w:pStyle w:val="ListBullet1"/>
      </w:pPr>
      <w:r w:rsidRPr="004F31B8">
        <w:t>The boot of the server or the VM hosting the deployment tool must be protected</w:t>
      </w:r>
    </w:p>
    <w:p w14:paraId="0BA6A76C" w14:textId="77777777" w:rsidR="00F0262D" w:rsidRPr="004F31B8" w:rsidRDefault="00F0262D" w:rsidP="00F0262D">
      <w:pPr>
        <w:pStyle w:val="ListBullet1"/>
      </w:pPr>
      <w:r w:rsidRPr="004F31B8">
        <w:t>Integrity of the deployment images must be checked, before starting deployment</w:t>
      </w:r>
    </w:p>
    <w:p w14:paraId="1371A10B" w14:textId="77777777" w:rsidR="00F0262D" w:rsidRPr="004F31B8" w:rsidRDefault="00F0262D" w:rsidP="00F0262D">
      <w:pPr>
        <w:pStyle w:val="ListBullet1"/>
      </w:pPr>
      <w:r w:rsidRPr="004F31B8">
        <w:t>Deployment must be done through dedicated network (e.g., VLAN)</w:t>
      </w:r>
    </w:p>
    <w:p w14:paraId="093BEF6D" w14:textId="77777777" w:rsidR="00F0262D" w:rsidRPr="004F31B8" w:rsidRDefault="00F0262D" w:rsidP="00F0262D">
      <w:pPr>
        <w:pStyle w:val="ListBullet1"/>
      </w:pPr>
      <w:r w:rsidRPr="004F31B8">
        <w:t>When the deployment is finished, the deployment tool must be turned-off, if the tool is only dedicated to deployment. Otherwise, any access to the deployment tool must be restricted.</w:t>
      </w:r>
    </w:p>
    <w:p w14:paraId="5B5CE690" w14:textId="77777777" w:rsidR="00F0262D" w:rsidRPr="004F31B8" w:rsidRDefault="00F0262D" w:rsidP="00F0262D">
      <w:pPr>
        <w:pStyle w:val="NormalParagraph"/>
      </w:pPr>
      <w:r w:rsidRPr="004F31B8">
        <w:t>Strict access permissions must be set on OpenStack configuration files.</w:t>
      </w:r>
    </w:p>
    <w:p w14:paraId="16060479" w14:textId="77777777" w:rsidR="00F0262D" w:rsidRPr="004F31B8" w:rsidRDefault="00F0262D" w:rsidP="00F0262D">
      <w:pPr>
        <w:pStyle w:val="Heading4"/>
        <w:numPr>
          <w:ilvl w:val="3"/>
          <w:numId w:val="4"/>
        </w:numPr>
      </w:pPr>
      <w:r w:rsidRPr="004F31B8">
        <w:t>Configuration and management</w:t>
      </w:r>
    </w:p>
    <w:p w14:paraId="7FE6477B" w14:textId="48244C68" w:rsidR="00F0262D" w:rsidRPr="004F31B8" w:rsidRDefault="00F0262D" w:rsidP="00F0262D">
      <w:pPr>
        <w:pStyle w:val="NormalParagraph"/>
      </w:pPr>
      <w:r w:rsidRPr="004F31B8">
        <w:t xml:space="preserve">Configuration operations must be tracked (sec.gen.015, sec.mon.006, sec.mon.007). Events such as system access attempts, actions with high privileges, modification of configuration must be logged and exported on the fly to a distant storage. The communication channel used for log collection must be protected in integrity and confidentiality and logs protected against </w:t>
      </w:r>
      <w:proofErr w:type="gramStart"/>
      <w:r w:rsidRPr="004F31B8">
        <w:t>un</w:t>
      </w:r>
      <w:proofErr w:type="gramEnd"/>
      <w:del w:id="707" w:author="SEVILLA Karine INNOV/NET" w:date="2021-09-20T15:50:00Z">
        <w:r w:rsidRPr="004F31B8" w:rsidDel="002927CF">
          <w:delText>authoriz</w:delText>
        </w:r>
      </w:del>
      <w:ins w:id="708" w:author="SEVILLA Karine INNOV/NET" w:date="2021-09-20T15:50:00Z">
        <w:r w:rsidR="002927CF">
          <w:t>authoris</w:t>
        </w:r>
      </w:ins>
      <w:r w:rsidRPr="004F31B8">
        <w:t>ed modification (sec.mon.004).</w:t>
      </w:r>
    </w:p>
    <w:p w14:paraId="40513C5C" w14:textId="77777777" w:rsidR="00F0262D" w:rsidRPr="004F31B8" w:rsidRDefault="00F0262D" w:rsidP="00F0262D">
      <w:pPr>
        <w:pStyle w:val="NormalParagraph"/>
      </w:pPr>
      <w:r w:rsidRPr="004F31B8">
        <w:t>Per sec.sys.0016 and sec.lcm.002 requirements, management protocols limiting security risks must be used such as SNMPv3, SSH v2, ICMP, NTP, syslog and TLS. How to secure logging is described in the following section.</w:t>
      </w:r>
    </w:p>
    <w:p w14:paraId="078566DF" w14:textId="77777777" w:rsidR="00F0262D" w:rsidRPr="004F31B8" w:rsidRDefault="00F0262D" w:rsidP="00F0262D">
      <w:pPr>
        <w:pStyle w:val="Heading4"/>
        <w:numPr>
          <w:ilvl w:val="3"/>
          <w:numId w:val="4"/>
        </w:numPr>
      </w:pPr>
      <w:r w:rsidRPr="004F31B8">
        <w:t>Platform backup</w:t>
      </w:r>
    </w:p>
    <w:p w14:paraId="23C83D80" w14:textId="77777777" w:rsidR="00F0262D" w:rsidRPr="004F31B8" w:rsidRDefault="00F0262D" w:rsidP="00F0262D">
      <w:pPr>
        <w:pStyle w:val="NormalParagraph"/>
      </w:pPr>
      <w:r w:rsidRPr="004F31B8">
        <w:t>The storage for backup must be independent of storage offered to tenants.</w:t>
      </w:r>
    </w:p>
    <w:p w14:paraId="53EC0BB9" w14:textId="77777777" w:rsidR="00F0262D" w:rsidRPr="004F31B8" w:rsidRDefault="00F0262D" w:rsidP="00F0262D">
      <w:pPr>
        <w:pStyle w:val="Heading4"/>
        <w:numPr>
          <w:ilvl w:val="3"/>
          <w:numId w:val="4"/>
        </w:numPr>
      </w:pPr>
      <w:r w:rsidRPr="004F31B8">
        <w:lastRenderedPageBreak/>
        <w:t>Security upgrades</w:t>
      </w:r>
    </w:p>
    <w:p w14:paraId="218AA933" w14:textId="77777777" w:rsidR="00F0262D" w:rsidRPr="004F31B8" w:rsidRDefault="00F0262D" w:rsidP="00F0262D">
      <w:pPr>
        <w:pStyle w:val="NormalParagraph"/>
      </w:pPr>
      <w:r w:rsidRPr="004F31B8">
        <w:t>To defend against virus or other attacks, security patches must be installed for firmware, OS, Hypervisor and OpenStack services according to their criticality.</w:t>
      </w:r>
    </w:p>
    <w:p w14:paraId="5F89E011" w14:textId="77777777" w:rsidR="00F0262D" w:rsidRPr="004F31B8" w:rsidRDefault="00F0262D" w:rsidP="00F0262D">
      <w:pPr>
        <w:pStyle w:val="Heading3"/>
        <w:numPr>
          <w:ilvl w:val="2"/>
          <w:numId w:val="4"/>
        </w:numPr>
      </w:pPr>
      <w:bookmarkStart w:id="709" w:name="_Ref79257055"/>
      <w:bookmarkStart w:id="710" w:name="_Toc81834345"/>
      <w:r w:rsidRPr="004F31B8">
        <w:t>Monitoring and Security Audit</w:t>
      </w:r>
      <w:bookmarkEnd w:id="709"/>
      <w:bookmarkEnd w:id="710"/>
    </w:p>
    <w:p w14:paraId="4765E483" w14:textId="77777777" w:rsidR="00F0262D" w:rsidRPr="004F31B8" w:rsidRDefault="00F0262D" w:rsidP="00F0262D">
      <w:pPr>
        <w:pStyle w:val="NormalParagraph"/>
      </w:pPr>
      <w:r w:rsidRPr="004F31B8">
        <w:t>This intent of this section is to provide a key baseline and minimum requirements to implement logging that can meet the basic monitoring and security auditing needs. This should provide sufficient preliminary guidance but is not intended to provide a comprehensive solution. Regular review of security logs that record user access, as well as session (sec.mon.010) and network activity (sec.mon.012), is critical in preventing and detecting intrusions that could disrupt business operations. This monitoring process also allows administrators to retrace an intruder’s activity and may help correct any damage caused by the intrusion (sec.mon.011).</w:t>
      </w:r>
    </w:p>
    <w:p w14:paraId="2AFC447E" w14:textId="77777777" w:rsidR="00F0262D" w:rsidRPr="004F31B8" w:rsidRDefault="00F0262D" w:rsidP="00F0262D">
      <w:pPr>
        <w:pStyle w:val="NormalParagraph"/>
      </w:pPr>
      <w:r w:rsidRPr="004F31B8">
        <w:t>The logs have to be continuously monitored and analysed with alerts created for anomalies (sec.lcm.005). The resources for logging, monitoring and alerting also need to</w:t>
      </w:r>
      <w:r>
        <w:t xml:space="preserve"> be</w:t>
      </w:r>
      <w:r w:rsidRPr="004F31B8">
        <w:t xml:space="preserve"> logged</w:t>
      </w:r>
      <w:r>
        <w:t>,</w:t>
      </w:r>
      <w:r w:rsidRPr="004F31B8">
        <w:t xml:space="preserve"> and monitored and corrective actions taken so that they are never short of the needed resources (sec.mon.015).</w:t>
      </w:r>
    </w:p>
    <w:p w14:paraId="2ADC5384" w14:textId="77777777" w:rsidR="00F0262D" w:rsidRPr="004F31B8" w:rsidRDefault="00F0262D" w:rsidP="00F0262D">
      <w:pPr>
        <w:pStyle w:val="Heading4"/>
        <w:numPr>
          <w:ilvl w:val="3"/>
          <w:numId w:val="4"/>
        </w:numPr>
      </w:pPr>
      <w:bookmarkStart w:id="711" w:name="_Ref79257127"/>
      <w:r w:rsidRPr="004F31B8">
        <w:t>Creating Logs</w:t>
      </w:r>
      <w:bookmarkEnd w:id="711"/>
    </w:p>
    <w:p w14:paraId="617CBC34" w14:textId="77777777" w:rsidR="00F0262D" w:rsidRPr="004F31B8" w:rsidRDefault="00F0262D" w:rsidP="00F0262D">
      <w:pPr>
        <w:pStyle w:val="ListBullet1"/>
      </w:pPr>
      <w:r w:rsidRPr="004F31B8">
        <w:t>All resources to which access is controlled, including but not limited to applications and operating systems must have the capability of generating security audit logs (sec.mon.001).</w:t>
      </w:r>
    </w:p>
    <w:p w14:paraId="094CFB26" w14:textId="77777777" w:rsidR="00F0262D" w:rsidRPr="004F31B8" w:rsidRDefault="00F0262D" w:rsidP="00F0262D">
      <w:pPr>
        <w:pStyle w:val="ListBullet1"/>
      </w:pPr>
      <w:r w:rsidRPr="004F31B8">
        <w:t>Logs must be generated for all components (ex. Nova in OpenStack) that form the Cloud Infrastructure (sec.mon.001).</w:t>
      </w:r>
    </w:p>
    <w:p w14:paraId="694B95A0" w14:textId="77777777" w:rsidR="00F0262D" w:rsidRPr="004F31B8" w:rsidRDefault="00F0262D" w:rsidP="00F0262D">
      <w:pPr>
        <w:pStyle w:val="ListBullet1"/>
      </w:pPr>
      <w:r w:rsidRPr="004F31B8">
        <w:t>All security logging mechanisms must be active from system initialization (sec.mon.018):</w:t>
      </w:r>
    </w:p>
    <w:p w14:paraId="13B81D81" w14:textId="77777777" w:rsidR="00F0262D" w:rsidRPr="004F31B8" w:rsidRDefault="00F0262D" w:rsidP="00F0262D">
      <w:pPr>
        <w:pStyle w:val="ListBullet2"/>
      </w:pPr>
      <w:r w:rsidRPr="004F31B8">
        <w:t>These mechanisms include any automatic routines necessary to maintain the activity records and clean</w:t>
      </w:r>
      <w:r>
        <w:t>-</w:t>
      </w:r>
      <w:r w:rsidRPr="004F31B8">
        <w:t>up programs to ensure the integrity of the security audit/logging systems.</w:t>
      </w:r>
    </w:p>
    <w:p w14:paraId="19509371" w14:textId="77777777" w:rsidR="00F0262D" w:rsidRPr="004F31B8" w:rsidRDefault="00F0262D" w:rsidP="00F0262D">
      <w:pPr>
        <w:pStyle w:val="ListBullet1"/>
      </w:pPr>
      <w:r w:rsidRPr="004F31B8">
        <w:t>Logs must be time synchronised (sec.mon.002).</w:t>
      </w:r>
    </w:p>
    <w:p w14:paraId="433504A8" w14:textId="77777777" w:rsidR="00F0262D" w:rsidRPr="004F31B8" w:rsidRDefault="00F0262D" w:rsidP="00F0262D">
      <w:pPr>
        <w:pStyle w:val="Heading4"/>
        <w:numPr>
          <w:ilvl w:val="3"/>
          <w:numId w:val="4"/>
        </w:numPr>
      </w:pPr>
      <w:bookmarkStart w:id="712" w:name="_Ref79257116"/>
      <w:r w:rsidRPr="004F31B8">
        <w:t>What to Log / What NOT to Log</w:t>
      </w:r>
      <w:bookmarkEnd w:id="712"/>
    </w:p>
    <w:p w14:paraId="64007A1E" w14:textId="77777777" w:rsidR="00F0262D" w:rsidRPr="004F31B8" w:rsidRDefault="00F0262D" w:rsidP="00F0262D">
      <w:pPr>
        <w:pStyle w:val="Heading5"/>
        <w:numPr>
          <w:ilvl w:val="4"/>
          <w:numId w:val="4"/>
        </w:numPr>
      </w:pPr>
      <w:r w:rsidRPr="004F31B8">
        <w:t>What to log</w:t>
      </w:r>
    </w:p>
    <w:p w14:paraId="0159CFFB" w14:textId="77777777" w:rsidR="00F0262D" w:rsidRPr="004F31B8" w:rsidRDefault="00F0262D" w:rsidP="00F0262D">
      <w:pPr>
        <w:pStyle w:val="NormalParagraph"/>
      </w:pPr>
      <w:r w:rsidRPr="004F31B8">
        <w:t>Where technically feasible the following system events must be recorded (sec.mon.005):</w:t>
      </w:r>
    </w:p>
    <w:p w14:paraId="6D8C860E" w14:textId="77777777" w:rsidR="00F0262D" w:rsidRPr="004F31B8" w:rsidRDefault="00F0262D" w:rsidP="00F0262D">
      <w:pPr>
        <w:pStyle w:val="ListBullet1"/>
      </w:pPr>
      <w:r w:rsidRPr="004F31B8">
        <w:t>Successful and unsuccessful login attempts including:</w:t>
      </w:r>
    </w:p>
    <w:p w14:paraId="42FFB7EE" w14:textId="77777777" w:rsidR="00F0262D" w:rsidRPr="004F31B8" w:rsidRDefault="00F0262D" w:rsidP="00F0262D">
      <w:pPr>
        <w:pStyle w:val="ListBullet2"/>
      </w:pPr>
      <w:r w:rsidRPr="004F31B8">
        <w:t>Command line authentication (i.e., when initially getting token from keystone)</w:t>
      </w:r>
    </w:p>
    <w:p w14:paraId="673FF99A" w14:textId="77777777" w:rsidR="00F0262D" w:rsidRPr="004F31B8" w:rsidRDefault="00F0262D" w:rsidP="00F0262D">
      <w:pPr>
        <w:pStyle w:val="ListBullet2"/>
      </w:pPr>
      <w:r w:rsidRPr="004F31B8">
        <w:t>Horizon authentication</w:t>
      </w:r>
    </w:p>
    <w:p w14:paraId="1C57887A" w14:textId="77777777" w:rsidR="00F0262D" w:rsidRPr="004F31B8" w:rsidRDefault="00F0262D" w:rsidP="00F0262D">
      <w:pPr>
        <w:pStyle w:val="ListBullet2"/>
      </w:pPr>
      <w:r w:rsidRPr="004F31B8">
        <w:t>SSH authentication and sudo on the computes, controllers, network and storage nodes</w:t>
      </w:r>
    </w:p>
    <w:p w14:paraId="651B69A3" w14:textId="77777777" w:rsidR="00F0262D" w:rsidRPr="004F31B8" w:rsidRDefault="00F0262D" w:rsidP="00F0262D">
      <w:pPr>
        <w:pStyle w:val="ListBullet1"/>
      </w:pPr>
      <w:r w:rsidRPr="004F31B8">
        <w:lastRenderedPageBreak/>
        <w:t>Logoffs</w:t>
      </w:r>
    </w:p>
    <w:p w14:paraId="67B090B1" w14:textId="77777777" w:rsidR="00F0262D" w:rsidRPr="004F31B8" w:rsidRDefault="00F0262D" w:rsidP="00F0262D">
      <w:pPr>
        <w:pStyle w:val="ListBullet1"/>
      </w:pPr>
      <w:r w:rsidRPr="004F31B8">
        <w:t>Successful and unsuccessful changes to a privilege level (sec.lcm.012)</w:t>
      </w:r>
    </w:p>
    <w:p w14:paraId="7BABC784" w14:textId="77777777" w:rsidR="00F0262D" w:rsidRPr="004F31B8" w:rsidRDefault="00F0262D" w:rsidP="00F0262D">
      <w:pPr>
        <w:pStyle w:val="ListBullet1"/>
      </w:pPr>
      <w:r w:rsidRPr="004F31B8">
        <w:t>Successful and unsuccessful configuration changes</w:t>
      </w:r>
    </w:p>
    <w:p w14:paraId="0811FE67" w14:textId="77777777" w:rsidR="00F0262D" w:rsidRPr="004F31B8" w:rsidRDefault="00F0262D" w:rsidP="00F0262D">
      <w:pPr>
        <w:pStyle w:val="ListBullet1"/>
      </w:pPr>
      <w:r w:rsidRPr="004F31B8">
        <w:t>Successful and unsuccessful security policy changes</w:t>
      </w:r>
    </w:p>
    <w:p w14:paraId="35597B2D" w14:textId="77777777" w:rsidR="00F0262D" w:rsidRPr="004F31B8" w:rsidRDefault="00F0262D" w:rsidP="00F0262D">
      <w:pPr>
        <w:pStyle w:val="ListBullet1"/>
      </w:pPr>
      <w:r w:rsidRPr="004F31B8">
        <w:t>Starting and stopping of security logging</w:t>
      </w:r>
    </w:p>
    <w:p w14:paraId="44D74B4F" w14:textId="77777777" w:rsidR="00F0262D" w:rsidRPr="004F31B8" w:rsidRDefault="00F0262D" w:rsidP="00F0262D">
      <w:pPr>
        <w:pStyle w:val="ListBullet1"/>
      </w:pPr>
      <w:r w:rsidRPr="004F31B8">
        <w:t>Creating, removing, or changing the inherent privilege level of users (sec.lcm.012)</w:t>
      </w:r>
    </w:p>
    <w:p w14:paraId="1270E700" w14:textId="77777777" w:rsidR="00F0262D" w:rsidRPr="004F31B8" w:rsidRDefault="00F0262D" w:rsidP="00F0262D">
      <w:pPr>
        <w:pStyle w:val="ListBullet1"/>
      </w:pPr>
      <w:r w:rsidRPr="004F31B8">
        <w:t>Connections to a network listener of the resource</w:t>
      </w:r>
    </w:p>
    <w:p w14:paraId="105AA18D" w14:textId="4FEAF751" w:rsidR="00F0262D" w:rsidRPr="004F31B8" w:rsidRDefault="00F0262D" w:rsidP="00F0262D">
      <w:pPr>
        <w:pStyle w:val="ListBullet1"/>
      </w:pPr>
      <w:r w:rsidRPr="004F31B8">
        <w:t>Starting and stopping of processes including attempts to start un</w:t>
      </w:r>
      <w:del w:id="713" w:author="SEVILLA Karine INNOV/NET" w:date="2021-09-20T15:50:00Z">
        <w:r w:rsidRPr="004F31B8" w:rsidDel="002927CF">
          <w:delText>authoriz</w:delText>
        </w:r>
      </w:del>
      <w:ins w:id="714" w:author="SEVILLA Karine INNOV/NET" w:date="2021-09-20T15:50:00Z">
        <w:r w:rsidR="002927CF">
          <w:t>authoris</w:t>
        </w:r>
      </w:ins>
      <w:r w:rsidRPr="004F31B8">
        <w:t>ed processes</w:t>
      </w:r>
    </w:p>
    <w:p w14:paraId="7FF45AB0" w14:textId="77777777" w:rsidR="00F0262D" w:rsidRPr="004F31B8" w:rsidRDefault="00F0262D" w:rsidP="00F0262D">
      <w:pPr>
        <w:pStyle w:val="ListBullet1"/>
      </w:pPr>
      <w:r w:rsidRPr="004F31B8">
        <w:t>All command line activity performed by the following innate OS programs known to otherwise leave no evidence upon command completion including PowerShell on Windows systems (e.g., Servers, Desktops, and Laptops)</w:t>
      </w:r>
    </w:p>
    <w:p w14:paraId="5C48022E" w14:textId="77777777" w:rsidR="00F0262D" w:rsidRPr="004F31B8" w:rsidRDefault="00F0262D" w:rsidP="00F0262D">
      <w:pPr>
        <w:pStyle w:val="ListBullet1"/>
      </w:pPr>
      <w:r w:rsidRPr="004F31B8">
        <w:t>Where technically feasible, any other security events should be recorded</w:t>
      </w:r>
    </w:p>
    <w:p w14:paraId="51887C72" w14:textId="77777777" w:rsidR="00F0262D" w:rsidRPr="004F31B8" w:rsidRDefault="00F0262D" w:rsidP="00F0262D">
      <w:pPr>
        <w:pStyle w:val="Heading5"/>
        <w:numPr>
          <w:ilvl w:val="4"/>
          <w:numId w:val="4"/>
        </w:numPr>
      </w:pPr>
      <w:r w:rsidRPr="004F31B8">
        <w:t>What NOT to log</w:t>
      </w:r>
    </w:p>
    <w:p w14:paraId="7C1B042B" w14:textId="77777777" w:rsidR="00F0262D" w:rsidRPr="004F31B8" w:rsidRDefault="00F0262D" w:rsidP="00F0262D">
      <w:pPr>
        <w:pStyle w:val="NormalParagraph"/>
      </w:pPr>
      <w:r w:rsidRPr="004F31B8">
        <w:t>Security audit logs must NOT contain:</w:t>
      </w:r>
    </w:p>
    <w:p w14:paraId="337BCEE5" w14:textId="77777777" w:rsidR="00F0262D" w:rsidRPr="004F31B8" w:rsidRDefault="00F0262D" w:rsidP="00F0262D">
      <w:pPr>
        <w:pStyle w:val="ListBullet1"/>
      </w:pPr>
      <w:r w:rsidRPr="004F31B8">
        <w:t>Authentication credentials, even if encrypted (ex. Password) (sec.mon.019);</w:t>
      </w:r>
    </w:p>
    <w:p w14:paraId="2FBD08F9" w14:textId="77777777" w:rsidR="00F0262D" w:rsidRPr="004F31B8" w:rsidRDefault="00F0262D" w:rsidP="00F0262D">
      <w:pPr>
        <w:pStyle w:val="ListBullet1"/>
      </w:pPr>
      <w:r w:rsidRPr="004F31B8">
        <w:t>Keystone Token;</w:t>
      </w:r>
    </w:p>
    <w:p w14:paraId="020E13E0" w14:textId="77777777" w:rsidR="00F0262D" w:rsidRPr="004F31B8" w:rsidRDefault="00F0262D" w:rsidP="00F0262D">
      <w:pPr>
        <w:pStyle w:val="ListBullet1"/>
      </w:pPr>
      <w:r w:rsidRPr="004F31B8">
        <w:t>Proprietary or Sensitive Personal Information.</w:t>
      </w:r>
    </w:p>
    <w:p w14:paraId="711D1C90" w14:textId="77777777" w:rsidR="00F0262D" w:rsidRPr="004F31B8" w:rsidRDefault="00F0262D" w:rsidP="00F0262D">
      <w:pPr>
        <w:pStyle w:val="Heading4"/>
        <w:numPr>
          <w:ilvl w:val="3"/>
          <w:numId w:val="4"/>
        </w:numPr>
      </w:pPr>
      <w:bookmarkStart w:id="715" w:name="_Ref79257446"/>
      <w:r w:rsidRPr="004F31B8">
        <w:t>Where to Log</w:t>
      </w:r>
      <w:bookmarkEnd w:id="715"/>
    </w:p>
    <w:p w14:paraId="04DDB642" w14:textId="77777777" w:rsidR="00F0262D" w:rsidRPr="004F31B8" w:rsidRDefault="00F0262D" w:rsidP="00F0262D">
      <w:pPr>
        <w:pStyle w:val="ListBullet1"/>
      </w:pPr>
      <w:r w:rsidRPr="004F31B8">
        <w:t>The logs must be store</w:t>
      </w:r>
      <w:r>
        <w:t>d</w:t>
      </w:r>
      <w:r w:rsidRPr="004F31B8">
        <w:t xml:space="preserve"> in an external system (sec.mon.018), in a manner where the event can be linked to the resource on which it occurred.</w:t>
      </w:r>
    </w:p>
    <w:p w14:paraId="48A5A26C" w14:textId="77777777" w:rsidR="00F0262D" w:rsidRPr="004F31B8" w:rsidRDefault="00F0262D" w:rsidP="00F0262D">
      <w:pPr>
        <w:pStyle w:val="ListBullet1"/>
      </w:pPr>
      <w:r w:rsidRPr="004F31B8">
        <w:t>Where technically feasible, events must be recorded on the device (e.g., VM, physical node, etc.) where the event occurs, if the external logging system is not available (sec.mon.021).</w:t>
      </w:r>
    </w:p>
    <w:p w14:paraId="1554D5AA" w14:textId="77777777" w:rsidR="00F0262D" w:rsidRPr="004F31B8" w:rsidRDefault="00F0262D" w:rsidP="00F0262D">
      <w:pPr>
        <w:pStyle w:val="ListBullet1"/>
      </w:pPr>
      <w:r w:rsidRPr="004F31B8">
        <w:t>Security audit logs must be protected in transit and at rest (sec.mon.004).</w:t>
      </w:r>
    </w:p>
    <w:p w14:paraId="729598B9" w14:textId="77777777" w:rsidR="00F0262D" w:rsidRPr="004F31B8" w:rsidRDefault="00F0262D" w:rsidP="00F0262D">
      <w:pPr>
        <w:pStyle w:val="Heading4"/>
        <w:numPr>
          <w:ilvl w:val="3"/>
          <w:numId w:val="4"/>
        </w:numPr>
      </w:pPr>
      <w:bookmarkStart w:id="716" w:name="_Ref79257135"/>
      <w:r w:rsidRPr="004F31B8">
        <w:t>Required Fields</w:t>
      </w:r>
      <w:bookmarkEnd w:id="716"/>
    </w:p>
    <w:p w14:paraId="7010D35C" w14:textId="77777777" w:rsidR="00F0262D" w:rsidRPr="004F31B8" w:rsidRDefault="00F0262D" w:rsidP="00F0262D">
      <w:pPr>
        <w:pStyle w:val="NormalParagraph"/>
      </w:pPr>
      <w:r w:rsidRPr="004F31B8">
        <w:t>The security audit log must contain at minimum the following fields (sec.mon.001) where applicable and technically feasible:</w:t>
      </w:r>
    </w:p>
    <w:p w14:paraId="50896ED3" w14:textId="77777777" w:rsidR="00F0262D" w:rsidRPr="004F31B8" w:rsidRDefault="00F0262D" w:rsidP="00F0262D">
      <w:pPr>
        <w:pStyle w:val="ListBullet1"/>
      </w:pPr>
      <w:r w:rsidRPr="004F31B8">
        <w:t>Event type</w:t>
      </w:r>
    </w:p>
    <w:p w14:paraId="436D7EFA" w14:textId="77777777" w:rsidR="00F0262D" w:rsidRPr="004F31B8" w:rsidRDefault="00F0262D" w:rsidP="00F0262D">
      <w:pPr>
        <w:pStyle w:val="ListBullet1"/>
      </w:pPr>
      <w:r w:rsidRPr="004F31B8">
        <w:t>Date/time</w:t>
      </w:r>
    </w:p>
    <w:p w14:paraId="5AAD0CFE" w14:textId="77777777" w:rsidR="00F0262D" w:rsidRPr="004F31B8" w:rsidRDefault="00F0262D" w:rsidP="00F0262D">
      <w:pPr>
        <w:pStyle w:val="ListBullet1"/>
      </w:pPr>
      <w:r w:rsidRPr="004F31B8">
        <w:t>Protocol</w:t>
      </w:r>
    </w:p>
    <w:p w14:paraId="3BD853C0" w14:textId="77777777" w:rsidR="00F0262D" w:rsidRPr="004F31B8" w:rsidRDefault="00F0262D" w:rsidP="00F0262D">
      <w:pPr>
        <w:pStyle w:val="ListBullet1"/>
      </w:pPr>
      <w:r w:rsidRPr="004F31B8">
        <w:t>Service or program used for access</w:t>
      </w:r>
    </w:p>
    <w:p w14:paraId="7511C0AB" w14:textId="77777777" w:rsidR="00F0262D" w:rsidRPr="004F31B8" w:rsidRDefault="00F0262D" w:rsidP="00F0262D">
      <w:pPr>
        <w:pStyle w:val="ListBullet1"/>
      </w:pPr>
      <w:r w:rsidRPr="004F31B8">
        <w:t>Success/failure</w:t>
      </w:r>
    </w:p>
    <w:p w14:paraId="45194ABE" w14:textId="77777777" w:rsidR="00F0262D" w:rsidRPr="004F31B8" w:rsidRDefault="00F0262D" w:rsidP="00F0262D">
      <w:pPr>
        <w:pStyle w:val="ListBullet1"/>
      </w:pPr>
      <w:r w:rsidRPr="004F31B8">
        <w:t>Login ID — Where the Login ID is defined on the system/application/authentication server; otherwise, the field should contain ‘unknown’, in order to protect authentication credentials accidentally entered at the Login ID prompt from appearing in the security audit log.</w:t>
      </w:r>
    </w:p>
    <w:p w14:paraId="76554724" w14:textId="77777777" w:rsidR="00F0262D" w:rsidRPr="004F31B8" w:rsidRDefault="00F0262D" w:rsidP="00F0262D">
      <w:pPr>
        <w:pStyle w:val="ListBullet1"/>
      </w:pPr>
      <w:r w:rsidRPr="004F31B8">
        <w:lastRenderedPageBreak/>
        <w:t>Source and destination IP Addresses and ports</w:t>
      </w:r>
    </w:p>
    <w:p w14:paraId="40973467" w14:textId="77777777" w:rsidR="00F0262D" w:rsidRPr="004F31B8" w:rsidRDefault="00F0262D" w:rsidP="00F0262D">
      <w:pPr>
        <w:pStyle w:val="Heading4"/>
        <w:numPr>
          <w:ilvl w:val="3"/>
          <w:numId w:val="4"/>
        </w:numPr>
      </w:pPr>
      <w:bookmarkStart w:id="717" w:name="_Ref79257483"/>
      <w:r w:rsidRPr="004F31B8">
        <w:t>Data Retention</w:t>
      </w:r>
      <w:bookmarkEnd w:id="717"/>
    </w:p>
    <w:p w14:paraId="03C224DE" w14:textId="77777777" w:rsidR="00F0262D" w:rsidRPr="004F31B8" w:rsidRDefault="00F0262D" w:rsidP="00F0262D">
      <w:pPr>
        <w:pStyle w:val="ListBullet1"/>
      </w:pPr>
      <w:r w:rsidRPr="004F31B8">
        <w:t>Log files must be retained for 180 days, or the relevant regulator mandate, or your customer mandate, whichever is higher (sec.mon.020).</w:t>
      </w:r>
    </w:p>
    <w:p w14:paraId="4A0D1D22" w14:textId="77777777" w:rsidR="00F0262D" w:rsidRPr="004F31B8" w:rsidRDefault="00F0262D" w:rsidP="00F0262D">
      <w:pPr>
        <w:pStyle w:val="ListBullet1"/>
      </w:pPr>
      <w:r w:rsidRPr="004F31B8">
        <w:t>Implementation and monitoring: after 180 days or your mandated retention period, security audit logs must be destroyed.</w:t>
      </w:r>
    </w:p>
    <w:p w14:paraId="74237BF0" w14:textId="77777777" w:rsidR="00F0262D" w:rsidRPr="004F31B8" w:rsidRDefault="00F0262D" w:rsidP="00F0262D">
      <w:pPr>
        <w:pStyle w:val="Heading4"/>
        <w:numPr>
          <w:ilvl w:val="3"/>
          <w:numId w:val="4"/>
        </w:numPr>
      </w:pPr>
      <w:bookmarkStart w:id="718" w:name="_Ref79251390"/>
      <w:r w:rsidRPr="004F31B8">
        <w:t>Security Logs Time Synchronisation</w:t>
      </w:r>
      <w:bookmarkEnd w:id="718"/>
    </w:p>
    <w:p w14:paraId="1056972F" w14:textId="77777777" w:rsidR="00F0262D" w:rsidRPr="004F31B8" w:rsidRDefault="00F0262D" w:rsidP="00F0262D">
      <w:pPr>
        <w:pStyle w:val="NormalParagraph"/>
      </w:pPr>
      <w:r w:rsidRPr="004F31B8">
        <w:t>The host and various system clocks must be synchronised with an authenticated time service/NTP server (sec.gen.007).</w:t>
      </w:r>
    </w:p>
    <w:p w14:paraId="64F29640" w14:textId="77777777" w:rsidR="00F0262D" w:rsidRPr="004F31B8" w:rsidRDefault="00F0262D" w:rsidP="00F0262D">
      <w:pPr>
        <w:pStyle w:val="NormalParagraph"/>
      </w:pPr>
      <w:r w:rsidRPr="004F31B8">
        <w:t>In any time synchronisation, we need to specify the synchronisation interval and the tolerance where the latter specifies the permissible difference the local time can be out of synchronisation. Whenever the time synchronisation forces the local time to change or the use of another NTP server, the change details must be logged including time server source, time, date and time zones (sec.mon.003).</w:t>
      </w:r>
    </w:p>
    <w:p w14:paraId="497B0D96" w14:textId="77777777" w:rsidR="00F0262D" w:rsidRPr="004F31B8" w:rsidRDefault="00F0262D" w:rsidP="00F0262D">
      <w:pPr>
        <w:pStyle w:val="Heading1"/>
        <w:numPr>
          <w:ilvl w:val="0"/>
          <w:numId w:val="4"/>
        </w:numPr>
      </w:pPr>
      <w:bookmarkStart w:id="719" w:name="_7._Operations_and"/>
      <w:bookmarkStart w:id="720" w:name="_Ref77858845"/>
      <w:bookmarkStart w:id="721" w:name="_Toc81834346"/>
      <w:bookmarkEnd w:id="719"/>
      <w:r w:rsidRPr="004F31B8">
        <w:t>Operations and Life Cycle Management</w:t>
      </w:r>
      <w:bookmarkEnd w:id="720"/>
      <w:bookmarkEnd w:id="721"/>
    </w:p>
    <w:p w14:paraId="10C50265" w14:textId="77777777" w:rsidR="00F0262D" w:rsidRPr="004F31B8" w:rsidRDefault="00F0262D" w:rsidP="00F0262D">
      <w:pPr>
        <w:pStyle w:val="Heading2"/>
        <w:numPr>
          <w:ilvl w:val="1"/>
          <w:numId w:val="4"/>
        </w:numPr>
      </w:pPr>
      <w:bookmarkStart w:id="722" w:name="_Toc81834347"/>
      <w:r w:rsidRPr="004F31B8">
        <w:t>Introduction</w:t>
      </w:r>
      <w:bookmarkEnd w:id="722"/>
    </w:p>
    <w:p w14:paraId="70F99A6E" w14:textId="77777777" w:rsidR="00F0262D" w:rsidRPr="004F31B8" w:rsidRDefault="00F0262D" w:rsidP="00F0262D">
      <w:pPr>
        <w:pStyle w:val="NormalParagraph"/>
      </w:pPr>
      <w:r w:rsidRPr="004F31B8">
        <w:t>To create an Infrastructure as a Service (IaaS) cloud requires the provisioning and deployment of the underlying infrastructure (compute, networking, and storage) and deployment, configuration and management of the necessary software on the infrastructure; in the process of deploying the software, configuration of the infrastructure may also need to be performed.</w:t>
      </w:r>
    </w:p>
    <w:p w14:paraId="32A66194" w14:textId="64EC342A" w:rsidR="00F0262D" w:rsidRPr="004F31B8" w:rsidRDefault="00F0262D" w:rsidP="00F0262D">
      <w:pPr>
        <w:pStyle w:val="NormalParagraph"/>
      </w:pPr>
      <w:r w:rsidRPr="004F31B8">
        <w:t xml:space="preserve">Instead of deploying the infrastructure components and services manually, the current best practice is to write </w:t>
      </w:r>
      <w:r w:rsidRPr="004F31B8">
        <w:rPr>
          <w:i/>
        </w:rPr>
        <w:t>code</w:t>
      </w:r>
      <w:r w:rsidRPr="004F31B8">
        <w:t xml:space="preserve"> (Infrastructure as Code, IaC</w:t>
      </w:r>
      <w:r>
        <w:t xml:space="preserve"> – please see </w:t>
      </w:r>
      <w:r w:rsidR="00E42685" w:rsidRPr="00E42685">
        <w:t xml:space="preserve">NG126 </w:t>
      </w:r>
      <w:r>
        <w:t xml:space="preserve">Section 7.4.4 </w:t>
      </w:r>
      <w:r>
        <w:fldChar w:fldCharType="begin"/>
      </w:r>
      <w:r>
        <w:instrText xml:space="preserve"> REF _Ref79998610 \w \h  \* MERGEFORMAT </w:instrText>
      </w:r>
      <w:r>
        <w:fldChar w:fldCharType="separate"/>
      </w:r>
      <w:r>
        <w:t>[1]</w:t>
      </w:r>
      <w:r>
        <w:fldChar w:fldCharType="end"/>
      </w:r>
      <w:r w:rsidRPr="004F31B8">
        <w:t>) to define, provision, deploy, configure</w:t>
      </w:r>
      <w:r>
        <w:t>,</w:t>
      </w:r>
      <w:r w:rsidRPr="004F31B8">
        <w:t xml:space="preserve"> and manage the IaaS cloud infrastructure and services. IaC tools allows the entire provisioning, configuration</w:t>
      </w:r>
      <w:r>
        <w:t>,</w:t>
      </w:r>
      <w:r w:rsidRPr="004F31B8">
        <w:t xml:space="preserve"> and management processes to be automated. The desired state of the infrastructure and services is represented in a set of human readable, machine executable, and version-controlled files. With version control, it is easy to roll back to an older version and have access to the history of all committed changes.</w:t>
      </w:r>
    </w:p>
    <w:p w14:paraId="33FA28BB" w14:textId="77777777" w:rsidR="00F0262D" w:rsidRPr="004F31B8" w:rsidRDefault="00F0262D" w:rsidP="00F0262D">
      <w:pPr>
        <w:pStyle w:val="NormalParagraph"/>
      </w:pPr>
      <w:r w:rsidRPr="004F31B8">
        <w:t>The provisioning of the infrastructure is typically performed by provisioning tools while the deployment of the software and the configuration of the software, and where needed the infrastructure, falls in the domain of configuration management tools. A single tool may support both provisioning and configuration management.</w:t>
      </w:r>
    </w:p>
    <w:p w14:paraId="1EF97018" w14:textId="77777777" w:rsidR="00F0262D" w:rsidRPr="004F31B8" w:rsidRDefault="00F0262D" w:rsidP="00F0262D">
      <w:pPr>
        <w:pStyle w:val="NormalParagraph"/>
      </w:pPr>
      <w:r w:rsidRPr="004F31B8">
        <w:t xml:space="preserve">Operators may choose certain paradigms with respect to how they provision and configure their IaaS cloud. These paradigms will drive the selection of the provisioning and configuration tools. In this section we will discuss the capabilities of provisioning and configuration management </w:t>
      </w:r>
      <w:r w:rsidRPr="004F31B8">
        <w:lastRenderedPageBreak/>
        <w:t xml:space="preserve">systems; some </w:t>
      </w:r>
      <w:r>
        <w:t>o</w:t>
      </w:r>
      <w:r w:rsidRPr="004F31B8">
        <w:t>pen</w:t>
      </w:r>
      <w:r>
        <w:t>-s</w:t>
      </w:r>
      <w:r w:rsidRPr="004F31B8">
        <w:t>ource tools may be mentioned but their capabilities are beyond the scope of this section.</w:t>
      </w:r>
    </w:p>
    <w:p w14:paraId="624DFA3F" w14:textId="77777777" w:rsidR="00F0262D" w:rsidRPr="004F31B8" w:rsidRDefault="00F0262D" w:rsidP="00F0262D">
      <w:pPr>
        <w:pStyle w:val="Heading3"/>
        <w:numPr>
          <w:ilvl w:val="2"/>
          <w:numId w:val="4"/>
        </w:numPr>
      </w:pPr>
      <w:bookmarkStart w:id="723" w:name="_Toc81834348"/>
      <w:r w:rsidRPr="004F31B8">
        <w:t>Procedural versus Declarative code</w:t>
      </w:r>
      <w:bookmarkEnd w:id="723"/>
    </w:p>
    <w:p w14:paraId="64861F32" w14:textId="77777777" w:rsidR="00F0262D" w:rsidRPr="004F31B8" w:rsidRDefault="00F0262D" w:rsidP="00F0262D">
      <w:pPr>
        <w:pStyle w:val="NormalParagraph"/>
      </w:pPr>
      <w:r w:rsidRPr="004F31B8">
        <w:t>The procedural style IaC tools require code that specifies how to achieve the desired state. Whilst the declarative style IaC tools require code that specifies the desired state (what not how). The major difference between the two styles emerges when changes to the desired state are required. In the procedural style, the change is coded in terms of the difference between the desired and current states while in the declarative style the new desired state is specified. In the procedural style</w:t>
      </w:r>
      <w:r>
        <w:t>,</w:t>
      </w:r>
      <w:r w:rsidRPr="004F31B8">
        <w:t xml:space="preserve"> since the state difference has to be coded, a new code file has to be created for each change; in the declarative style</w:t>
      </w:r>
      <w:r>
        <w:t>,</w:t>
      </w:r>
      <w:r w:rsidRPr="004F31B8">
        <w:t xml:space="preserve"> the existing code file is updated with the new state information. In the declarative style</w:t>
      </w:r>
      <w:r>
        <w:t>,</w:t>
      </w:r>
      <w:r w:rsidRPr="004F31B8">
        <w:t xml:space="preserve"> knowledge of the current state is not required. In the procedural style, knowledge of the current state has to be manually figured by tracing the created code files and the order in which they were applied.</w:t>
      </w:r>
    </w:p>
    <w:p w14:paraId="0867B8FA" w14:textId="77777777" w:rsidR="00F0262D" w:rsidRPr="004F31B8" w:rsidRDefault="00F0262D" w:rsidP="00F0262D">
      <w:pPr>
        <w:pStyle w:val="Heading3"/>
        <w:numPr>
          <w:ilvl w:val="2"/>
          <w:numId w:val="4"/>
        </w:numPr>
      </w:pPr>
      <w:bookmarkStart w:id="724" w:name="_Toc81834349"/>
      <w:r w:rsidRPr="004F31B8">
        <w:t>Mutable versus Immutable infrastructure</w:t>
      </w:r>
      <w:bookmarkEnd w:id="724"/>
    </w:p>
    <w:p w14:paraId="0E30134F" w14:textId="77777777" w:rsidR="00F0262D" w:rsidRPr="004F31B8" w:rsidRDefault="00F0262D" w:rsidP="00F0262D">
      <w:pPr>
        <w:pStyle w:val="NormalParagraph"/>
      </w:pPr>
      <w:r w:rsidRPr="004F31B8">
        <w:t>In the mutable infrastructure paradigm, software updates are made in place. Over time this can lead to configuration drift where each server becomes slightly different from all other servers. In the immutable infrastructure paradigm, new servers are deployed with the new software version and then the old servers are undeployed.</w:t>
      </w:r>
    </w:p>
    <w:p w14:paraId="656171EC" w14:textId="77777777" w:rsidR="00F0262D" w:rsidRPr="004F31B8" w:rsidRDefault="00F0262D" w:rsidP="00F0262D">
      <w:pPr>
        <w:pStyle w:val="Heading2"/>
        <w:numPr>
          <w:ilvl w:val="1"/>
          <w:numId w:val="4"/>
        </w:numPr>
      </w:pPr>
      <w:bookmarkStart w:id="725" w:name="_Ref79251291"/>
      <w:bookmarkStart w:id="726" w:name="_Toc81834350"/>
      <w:r w:rsidRPr="004F31B8">
        <w:t>Cloud Infrastructure and VIM configuration management</w:t>
      </w:r>
      <w:bookmarkEnd w:id="725"/>
      <w:bookmarkEnd w:id="726"/>
    </w:p>
    <w:p w14:paraId="665C5BB9" w14:textId="77777777" w:rsidR="00F0262D" w:rsidRPr="004F31B8" w:rsidRDefault="00F0262D" w:rsidP="00F0262D">
      <w:pPr>
        <w:pStyle w:val="NormalParagraph"/>
      </w:pPr>
      <w:r w:rsidRPr="004F31B8">
        <w:t xml:space="preserve">Section 9 “Configuration and Lifecycle Management” of the Reference Model </w:t>
      </w:r>
      <w:r w:rsidRPr="00BB2831">
        <w:rPr>
          <w:b/>
          <w:bCs/>
        </w:rPr>
        <w:fldChar w:fldCharType="begin"/>
      </w:r>
      <w:r w:rsidRPr="004F31B8">
        <w:instrText xml:space="preserve"> REF _Ref79998610 \w \h </w:instrText>
      </w:r>
      <w:r w:rsidRPr="00BB2831">
        <w:rPr>
          <w:b/>
          <w:bCs/>
        </w:rPr>
      </w:r>
      <w:r w:rsidRPr="00BB2831">
        <w:rPr>
          <w:b/>
          <w:bCs/>
        </w:rPr>
        <w:fldChar w:fldCharType="separate"/>
      </w:r>
      <w:r>
        <w:t>[1]</w:t>
      </w:r>
      <w:r w:rsidRPr="00BB2831">
        <w:rPr>
          <w:b/>
          <w:bCs/>
        </w:rPr>
        <w:fldChar w:fldCharType="end"/>
      </w:r>
      <w:r w:rsidRPr="004F31B8">
        <w:t xml:space="preserve"> defines the functions of Configuration and Life Cycle Management (LCM). To operate and man</w:t>
      </w:r>
      <w:r w:rsidRPr="003E6AEE">
        <w:t>age a scalable cloud, that minimizes operational costs, requires tools that incorporates systems for automated provisioning</w:t>
      </w:r>
      <w:r w:rsidRPr="005A31F9">
        <w:t xml:space="preserve"> and deployment, and managing configurations that ensures the c</w:t>
      </w:r>
      <w:r w:rsidRPr="00F231B8">
        <w:t>orrectness and integrity of</w:t>
      </w:r>
      <w:r w:rsidRPr="00625794">
        <w:t xml:space="preserve"> the deployed and configured syste</w:t>
      </w:r>
      <w:r w:rsidRPr="004F31B8">
        <w:t>ms.</w:t>
      </w:r>
    </w:p>
    <w:p w14:paraId="0037C51E" w14:textId="77777777" w:rsidR="00F0262D" w:rsidRPr="004F31B8" w:rsidRDefault="00F0262D" w:rsidP="00F0262D">
      <w:pPr>
        <w:pStyle w:val="Heading3"/>
        <w:numPr>
          <w:ilvl w:val="2"/>
          <w:numId w:val="4"/>
        </w:numPr>
      </w:pPr>
      <w:bookmarkStart w:id="727" w:name="_Ref81139546"/>
      <w:bookmarkStart w:id="728" w:name="_Toc81834351"/>
      <w:r w:rsidRPr="004F31B8">
        <w:t>Provisioning</w:t>
      </w:r>
      <w:bookmarkEnd w:id="727"/>
      <w:bookmarkEnd w:id="728"/>
    </w:p>
    <w:p w14:paraId="7691BB81" w14:textId="77777777" w:rsidR="00F0262D" w:rsidRPr="004F31B8" w:rsidRDefault="00F0262D" w:rsidP="00F0262D">
      <w:pPr>
        <w:pStyle w:val="NormalParagraph"/>
      </w:pPr>
      <w:r w:rsidRPr="004F31B8">
        <w:t>This section deals with automated provisioning of the Cloud Infrastructure; for example, provisioning the servers, switches, routers, networking (e.g., subnets, routing tables, load balancers, etc.), databases and all required operating systems (Servers, switches, etc.).</w:t>
      </w:r>
    </w:p>
    <w:p w14:paraId="4FD33920" w14:textId="77777777" w:rsidR="00F0262D" w:rsidRPr="004F31B8" w:rsidRDefault="00F0262D" w:rsidP="00F0262D">
      <w:pPr>
        <w:pStyle w:val="NormalParagraph"/>
      </w:pPr>
      <w:r w:rsidRPr="004F31B8">
        <w:t>The following are the minimum tasks that need to be performed by automation:</w:t>
      </w:r>
    </w:p>
    <w:p w14:paraId="75437330" w14:textId="77777777" w:rsidR="00F0262D" w:rsidRPr="004F31B8" w:rsidRDefault="00F0262D" w:rsidP="00F0262D">
      <w:pPr>
        <w:pStyle w:val="ListBullet1"/>
      </w:pPr>
      <w:r w:rsidRPr="004F31B8">
        <w:rPr>
          <w:b/>
        </w:rPr>
        <w:t>Pre-boot configuration</w:t>
      </w:r>
      <w:r w:rsidRPr="004F31B8">
        <w:t xml:space="preserve"> such as BIOS/RAID/IPMI settings: Hardware manufacturers typically have their proprietary interface for these tasks but standards such as Redfish are being increasingly utilised. Consider using tooling to ensure consistency across all infrastructure components.</w:t>
      </w:r>
    </w:p>
    <w:p w14:paraId="37A6EE3A" w14:textId="77777777" w:rsidR="00F0262D" w:rsidRPr="004F31B8" w:rsidRDefault="00F0262D" w:rsidP="00F0262D">
      <w:pPr>
        <w:pStyle w:val="ListBullet1"/>
      </w:pPr>
      <w:r w:rsidRPr="004F31B8">
        <w:rPr>
          <w:b/>
        </w:rPr>
        <w:t>Bootloader installation</w:t>
      </w:r>
      <w:r w:rsidRPr="004F31B8">
        <w:t xml:space="preserve"> of base Network Operating System (NOS) on networking equipment or the Operating System (OS) should be performed using PXE; again, consider tooling to ensure consistency across all infrastructure components.</w:t>
      </w:r>
    </w:p>
    <w:p w14:paraId="1A0DEF3B" w14:textId="77777777" w:rsidR="00F0262D" w:rsidRPr="004F31B8" w:rsidRDefault="00F0262D" w:rsidP="00F0262D">
      <w:pPr>
        <w:pStyle w:val="NormalParagraph"/>
      </w:pPr>
      <w:r w:rsidRPr="004F31B8">
        <w:rPr>
          <w:b/>
        </w:rPr>
        <w:lastRenderedPageBreak/>
        <w:t>Configuration and subsequent software installation</w:t>
      </w:r>
      <w:r w:rsidRPr="004F31B8">
        <w:t xml:space="preserve"> is then handed over to a configuration management tool or life cycle manager.</w:t>
      </w:r>
    </w:p>
    <w:p w14:paraId="239F5AD7" w14:textId="77777777" w:rsidR="00F0262D" w:rsidRPr="003E6AEE" w:rsidRDefault="00F0262D" w:rsidP="00F0262D">
      <w:pPr>
        <w:pStyle w:val="ListBullet1"/>
      </w:pPr>
      <w:r w:rsidRPr="004F31B8">
        <w:t xml:space="preserve">OpenStack TripleO documentation </w:t>
      </w:r>
      <w:r w:rsidRPr="003E6AEE">
        <w:fldChar w:fldCharType="begin"/>
      </w:r>
      <w:r w:rsidRPr="004F31B8">
        <w:instrText xml:space="preserve"> REF _Ref80028945 \w \h </w:instrText>
      </w:r>
      <w:r>
        <w:instrText xml:space="preserve"> \* MERGEFORMAT </w:instrText>
      </w:r>
      <w:r w:rsidRPr="003E6AEE">
        <w:fldChar w:fldCharType="separate"/>
      </w:r>
      <w:r>
        <w:t>[98]</w:t>
      </w:r>
      <w:r w:rsidRPr="003E6AEE">
        <w:fldChar w:fldCharType="end"/>
      </w:r>
      <w:r w:rsidRPr="004F31B8">
        <w:t>, and similar do</w:t>
      </w:r>
      <w:r w:rsidRPr="003E6AEE">
        <w:t>cumentation from OpenStack vendors, delves into great detail on the provisioning of servers (bare metal), deploying and configuring OpenStack services.</w:t>
      </w:r>
    </w:p>
    <w:p w14:paraId="336CAA9F" w14:textId="77777777" w:rsidR="00F0262D" w:rsidRPr="00F231B8" w:rsidRDefault="00F0262D" w:rsidP="00F0262D">
      <w:pPr>
        <w:pStyle w:val="ListBullet1"/>
      </w:pPr>
      <w:r w:rsidRPr="005A31F9">
        <w:t>Sect</w:t>
      </w:r>
      <w:r w:rsidRPr="00F231B8">
        <w:t xml:space="preserve">ion 6 of </w:t>
      </w:r>
      <w:r w:rsidRPr="00625794">
        <w:t xml:space="preserve">the </w:t>
      </w:r>
      <w:r w:rsidRPr="004F31B8">
        <w:t xml:space="preserve">Reference Implementation </w:t>
      </w:r>
      <w:r w:rsidRPr="003E6AEE">
        <w:fldChar w:fldCharType="begin"/>
      </w:r>
      <w:r w:rsidRPr="004F31B8">
        <w:instrText xml:space="preserve"> REF _Ref79355773 \w \h </w:instrText>
      </w:r>
      <w:r>
        <w:instrText xml:space="preserve"> \* MERGEFORMAT </w:instrText>
      </w:r>
      <w:r w:rsidRPr="003E6AEE">
        <w:fldChar w:fldCharType="separate"/>
      </w:r>
      <w:r>
        <w:t>[99]</w:t>
      </w:r>
      <w:r w:rsidRPr="003E6AEE">
        <w:fldChar w:fldCharType="end"/>
      </w:r>
      <w:r w:rsidRPr="004F31B8">
        <w:t xml:space="preserve"> </w:t>
      </w:r>
      <w:r w:rsidRPr="003E6AEE">
        <w:t xml:space="preserve">a set of Installer requirements are specified with a couple of Installers (such as Airship and Triple-O) </w:t>
      </w:r>
      <w:r w:rsidRPr="005A31F9">
        <w:t xml:space="preserve">are </w:t>
      </w:r>
      <w:r w:rsidRPr="00F231B8">
        <w:t>described in</w:t>
      </w:r>
      <w:r w:rsidRPr="00625794">
        <w:t xml:space="preserve"> section 8.5 of the </w:t>
      </w:r>
      <w:r w:rsidRPr="004F31B8">
        <w:t xml:space="preserve">Reference Implementation </w:t>
      </w:r>
      <w:r w:rsidRPr="003E6AEE">
        <w:fldChar w:fldCharType="begin"/>
      </w:r>
      <w:r w:rsidRPr="004F31B8">
        <w:instrText xml:space="preserve"> REF _Ref79355773 \w \h </w:instrText>
      </w:r>
      <w:r>
        <w:instrText xml:space="preserve"> \* MERGEFORMAT </w:instrText>
      </w:r>
      <w:r w:rsidRPr="003E6AEE">
        <w:fldChar w:fldCharType="separate"/>
      </w:r>
      <w:r>
        <w:t>[99]</w:t>
      </w:r>
      <w:r w:rsidRPr="003E6AEE">
        <w:fldChar w:fldCharType="end"/>
      </w:r>
      <w:r w:rsidRPr="004F31B8">
        <w:t xml:space="preserve">. It should be noted that the installers </w:t>
      </w:r>
      <w:r w:rsidRPr="003E6AEE">
        <w:t xml:space="preserve">chosen in order to automate deployment depend </w:t>
      </w:r>
      <w:r w:rsidRPr="005A31F9">
        <w:t>on the cloud provider.</w:t>
      </w:r>
    </w:p>
    <w:p w14:paraId="6ADA584C" w14:textId="77777777" w:rsidR="00F0262D" w:rsidRPr="005A31F9" w:rsidRDefault="00F0262D" w:rsidP="00F0262D">
      <w:pPr>
        <w:pStyle w:val="ListBullet1"/>
      </w:pPr>
      <w:r w:rsidRPr="00F231B8">
        <w:t>Systems such as</w:t>
      </w:r>
      <w:r w:rsidRPr="00625794">
        <w:t xml:space="preserve"> </w:t>
      </w:r>
      <w:r w:rsidRPr="004F31B8">
        <w:t xml:space="preserve">Airship </w:t>
      </w:r>
      <w:r w:rsidRPr="003E6AEE">
        <w:fldChar w:fldCharType="begin"/>
      </w:r>
      <w:r w:rsidRPr="004F31B8">
        <w:instrText xml:space="preserve"> REF _Ref80026020 \w \h </w:instrText>
      </w:r>
      <w:r>
        <w:instrText xml:space="preserve"> \* MERGEFORMAT </w:instrText>
      </w:r>
      <w:r w:rsidRPr="003E6AEE">
        <w:fldChar w:fldCharType="separate"/>
      </w:r>
      <w:r>
        <w:t>[65]</w:t>
      </w:r>
      <w:r w:rsidRPr="003E6AEE">
        <w:fldChar w:fldCharType="end"/>
      </w:r>
      <w:r w:rsidRPr="004F31B8">
        <w:t xml:space="preserve"> </w:t>
      </w:r>
      <w:r w:rsidRPr="003E6AEE">
        <w:t>are not only provisioning tools but also a configuration management system. For example,</w:t>
      </w:r>
      <w:hyperlink r:id="rId327">
        <w:r w:rsidRPr="003E6AEE">
          <w:t xml:space="preserve"> </w:t>
        </w:r>
      </w:hyperlink>
      <w:r w:rsidRPr="004F31B8">
        <w:t>Airship</w:t>
      </w:r>
      <w:r w:rsidRPr="003E6AEE">
        <w:t xml:space="preserve"> </w:t>
      </w:r>
      <w:r w:rsidRPr="003E6AEE">
        <w:fldChar w:fldCharType="begin"/>
      </w:r>
      <w:r w:rsidRPr="004F31B8">
        <w:instrText xml:space="preserve"> REF _Ref79355815 \w \h </w:instrText>
      </w:r>
      <w:r>
        <w:instrText xml:space="preserve"> \* MERGEFORMAT </w:instrText>
      </w:r>
      <w:r w:rsidRPr="003E6AEE">
        <w:fldChar w:fldCharType="separate"/>
      </w:r>
      <w:r>
        <w:t>[100]</w:t>
      </w:r>
      <w:r w:rsidRPr="003E6AEE">
        <w:fldChar w:fldCharType="end"/>
      </w:r>
      <w:r w:rsidRPr="004F31B8">
        <w:t xml:space="preserve"> </w:t>
      </w:r>
      <w:r w:rsidRPr="003E6AEE">
        <w:t>specifies how to provision and deploy the IaaS, and on how to update configuration including OpenStack services.</w:t>
      </w:r>
    </w:p>
    <w:p w14:paraId="557A40D6" w14:textId="77777777" w:rsidR="00F0262D" w:rsidRPr="003E6AEE" w:rsidRDefault="00F0262D" w:rsidP="00F0262D">
      <w:pPr>
        <w:pStyle w:val="ListBullet1"/>
      </w:pPr>
      <w:r w:rsidRPr="00F231B8">
        <w:t>For Airship,</w:t>
      </w:r>
      <w:r w:rsidRPr="00625794">
        <w:t xml:space="preserve"> section 8.5.1.</w:t>
      </w:r>
      <w:r w:rsidRPr="004F31B8">
        <w:t xml:space="preserve">1 of the Reference Implementation </w:t>
      </w:r>
      <w:r w:rsidRPr="003E6AEE">
        <w:fldChar w:fldCharType="begin"/>
      </w:r>
      <w:r w:rsidRPr="004F31B8">
        <w:instrText xml:space="preserve"> REF _Ref79355773 \w \h </w:instrText>
      </w:r>
      <w:r>
        <w:instrText xml:space="preserve"> \* MERGEFORMAT </w:instrText>
      </w:r>
      <w:r w:rsidRPr="003E6AEE">
        <w:fldChar w:fldCharType="separate"/>
      </w:r>
      <w:r>
        <w:t>[99]</w:t>
      </w:r>
      <w:r w:rsidRPr="003E6AEE">
        <w:fldChar w:fldCharType="end"/>
      </w:r>
      <w:r w:rsidRPr="004F31B8">
        <w:t xml:space="preserve"> </w:t>
      </w:r>
      <w:r w:rsidRPr="003E6AEE">
        <w:t xml:space="preserve">specifies the required descriptor files and section 8.5.1.2 of the </w:t>
      </w:r>
      <w:r w:rsidRPr="005A31F9">
        <w:t xml:space="preserve">Reference Implementation </w:t>
      </w:r>
      <w:r w:rsidRPr="003E6AEE">
        <w:fldChar w:fldCharType="begin"/>
      </w:r>
      <w:r w:rsidRPr="004F31B8">
        <w:instrText xml:space="preserve"> REF _Ref79355773 \w \h </w:instrText>
      </w:r>
      <w:r>
        <w:instrText xml:space="preserve"> \* MERGEFORMAT </w:instrText>
      </w:r>
      <w:r w:rsidRPr="003E6AEE">
        <w:fldChar w:fldCharType="separate"/>
      </w:r>
      <w:r>
        <w:t>[99]</w:t>
      </w:r>
      <w:r w:rsidRPr="003E6AEE">
        <w:fldChar w:fldCharType="end"/>
      </w:r>
      <w:r w:rsidRPr="004F31B8">
        <w:t xml:space="preserve"> </w:t>
      </w:r>
      <w:r w:rsidRPr="003E6AEE">
        <w:t>describes the steps to provision the OpenStack based IaaS.</w:t>
      </w:r>
    </w:p>
    <w:p w14:paraId="4E163ADE" w14:textId="77777777" w:rsidR="00F0262D" w:rsidRPr="00F231B8" w:rsidRDefault="00F0262D" w:rsidP="00F0262D">
      <w:pPr>
        <w:pStyle w:val="Heading3"/>
        <w:numPr>
          <w:ilvl w:val="2"/>
          <w:numId w:val="4"/>
        </w:numPr>
      </w:pPr>
      <w:bookmarkStart w:id="729" w:name="_Toc81834352"/>
      <w:r w:rsidRPr="005A31F9">
        <w:t>Configuration Management</w:t>
      </w:r>
      <w:bookmarkEnd w:id="729"/>
    </w:p>
    <w:p w14:paraId="45DD2A6B" w14:textId="77777777" w:rsidR="00F0262D" w:rsidRPr="004F31B8" w:rsidRDefault="00F0262D" w:rsidP="00F0262D">
      <w:pPr>
        <w:pStyle w:val="NormalParagraph"/>
      </w:pPr>
      <w:r w:rsidRPr="00625794">
        <w:t>The configuration management</w:t>
      </w:r>
      <w:r w:rsidRPr="004F31B8">
        <w:t xml:space="preserve"> system ensures the correctness and integrity of the deployed and configured systems. The tools provide the assurance that the expected software is running with the expected configurations on correctly configured nodes that continue to be configured correctly.</w:t>
      </w:r>
    </w:p>
    <w:p w14:paraId="50B1278F" w14:textId="77777777" w:rsidR="00F0262D" w:rsidRPr="004F31B8" w:rsidRDefault="00F0262D" w:rsidP="00F0262D">
      <w:pPr>
        <w:pStyle w:val="NormalParagraph"/>
      </w:pPr>
      <w:r w:rsidRPr="004F31B8">
        <w:t>Configuration Management</w:t>
      </w:r>
      <w:r>
        <w:t xml:space="preserve"> (CM)</w:t>
      </w:r>
      <w:r w:rsidRPr="004F31B8">
        <w:t xml:space="preserve"> is composed of the following activities:</w:t>
      </w:r>
    </w:p>
    <w:p w14:paraId="374766E0" w14:textId="77777777" w:rsidR="00F0262D" w:rsidRDefault="00F0262D" w:rsidP="00F0262D">
      <w:pPr>
        <w:pStyle w:val="ListBullet1"/>
      </w:pPr>
      <w:r w:rsidRPr="004F31B8">
        <w:t>Desired (Target) State: a version of the software and hardware and their configurations. Depending upon the configuration management system these configurations are specified in cookbooks, playbooks, manifests, etc. The configuration specifications in these artefacts are used to configure the different types of nodes, BIOS, operating systems, hypervisor</w:t>
      </w:r>
      <w:r>
        <w:t>,</w:t>
      </w:r>
      <w:r w:rsidRPr="004F31B8">
        <w:t xml:space="preserve"> and OpenStack services (through settings within their config files such as nova.conf, etc.).</w:t>
      </w:r>
    </w:p>
    <w:p w14:paraId="4942759E" w14:textId="77777777" w:rsidR="00F0262D" w:rsidRPr="004F31B8" w:rsidRDefault="00F0262D" w:rsidP="00F0262D">
      <w:pPr>
        <w:pStyle w:val="ListBullet1"/>
      </w:pPr>
      <w:r w:rsidRPr="004F31B8">
        <w:t>Current State: the current configuration of software and hardware as provided by monitoring systems</w:t>
      </w:r>
    </w:p>
    <w:p w14:paraId="15A70ADD" w14:textId="77777777" w:rsidR="00F0262D" w:rsidRDefault="00F0262D" w:rsidP="00F0262D">
      <w:pPr>
        <w:pStyle w:val="ListBullet1"/>
      </w:pPr>
      <w:r w:rsidRPr="004F31B8">
        <w:t>State variance mitigation: The CM system, on discovering a variance between the desired and current states, acts to drive the state to the desired state. Each CM system accomplishes the task in different ways</w:t>
      </w:r>
      <w:r>
        <w:t>.</w:t>
      </w:r>
    </w:p>
    <w:p w14:paraId="4458794E" w14:textId="77777777" w:rsidR="00F0262D" w:rsidRPr="004F31B8" w:rsidRDefault="00F0262D" w:rsidP="00F0262D">
      <w:pPr>
        <w:pStyle w:val="Heading2"/>
        <w:numPr>
          <w:ilvl w:val="1"/>
          <w:numId w:val="4"/>
        </w:numPr>
      </w:pPr>
      <w:bookmarkStart w:id="730" w:name="_Toc81834353"/>
      <w:r w:rsidRPr="004F31B8">
        <w:t>Cloud Infrastructure and VIM Maintenance</w:t>
      </w:r>
      <w:bookmarkEnd w:id="730"/>
    </w:p>
    <w:p w14:paraId="113287F2" w14:textId="77777777" w:rsidR="00F0262D" w:rsidRPr="004F31B8" w:rsidRDefault="00F0262D" w:rsidP="00F0262D">
      <w:pPr>
        <w:pStyle w:val="NormalParagraph"/>
      </w:pPr>
      <w:r w:rsidRPr="004F31B8">
        <w:t>Cloud Infrastructure and VIM Maintenance activities can be classified as</w:t>
      </w:r>
    </w:p>
    <w:p w14:paraId="5A9603E3" w14:textId="77777777" w:rsidR="00F0262D" w:rsidRPr="004F31B8" w:rsidRDefault="00F0262D" w:rsidP="00F0262D">
      <w:pPr>
        <w:pStyle w:val="ListNumber"/>
        <w:numPr>
          <w:ilvl w:val="0"/>
          <w:numId w:val="26"/>
        </w:numPr>
      </w:pPr>
      <w:r w:rsidRPr="004F31B8">
        <w:t>Deployment of additional infrastructure components (or removal of infrastructure components)</w:t>
      </w:r>
    </w:p>
    <w:p w14:paraId="4820056A" w14:textId="77777777" w:rsidR="00F0262D" w:rsidRPr="004F31B8" w:rsidRDefault="00F0262D" w:rsidP="00F0262D">
      <w:pPr>
        <w:pStyle w:val="ListNumber"/>
        <w:numPr>
          <w:ilvl w:val="0"/>
          <w:numId w:val="24"/>
        </w:numPr>
      </w:pPr>
      <w:r w:rsidRPr="004F31B8">
        <w:t xml:space="preserve">Cloud Infrastructure </w:t>
      </w:r>
      <w:r>
        <w:t>c</w:t>
      </w:r>
      <w:r w:rsidRPr="004F31B8">
        <w:t>onfiguration changes</w:t>
      </w:r>
    </w:p>
    <w:p w14:paraId="0F7C8735" w14:textId="77777777" w:rsidR="00F0262D" w:rsidRPr="004F31B8" w:rsidRDefault="00F0262D" w:rsidP="00F0262D">
      <w:pPr>
        <w:pStyle w:val="ListNumber"/>
        <w:numPr>
          <w:ilvl w:val="0"/>
          <w:numId w:val="24"/>
        </w:numPr>
      </w:pPr>
      <w:r w:rsidRPr="004F31B8">
        <w:t xml:space="preserve">VIM </w:t>
      </w:r>
      <w:r>
        <w:t>c</w:t>
      </w:r>
      <w:r w:rsidRPr="004F31B8">
        <w:t>onfiguration changes</w:t>
      </w:r>
    </w:p>
    <w:p w14:paraId="375BAB9C" w14:textId="77777777" w:rsidR="00F0262D" w:rsidRDefault="00F0262D" w:rsidP="00F0262D">
      <w:pPr>
        <w:pStyle w:val="ListNumber"/>
        <w:numPr>
          <w:ilvl w:val="0"/>
          <w:numId w:val="24"/>
        </w:numPr>
      </w:pPr>
      <w:r w:rsidRPr="004F31B8">
        <w:lastRenderedPageBreak/>
        <w:t>Version changes (upgrade) of Cloud Infrastructure software (for example, Host Operating System, Hypervisor, etc.)</w:t>
      </w:r>
    </w:p>
    <w:p w14:paraId="52D351B8" w14:textId="77777777" w:rsidR="00F0262D" w:rsidRPr="004F31B8" w:rsidRDefault="00F0262D" w:rsidP="00F0262D">
      <w:pPr>
        <w:pStyle w:val="ListNumber"/>
        <w:numPr>
          <w:ilvl w:val="0"/>
          <w:numId w:val="24"/>
        </w:numPr>
      </w:pPr>
      <w:r w:rsidRPr="004F31B8">
        <w:t>Version changes of VIM Software (or component services)</w:t>
      </w:r>
    </w:p>
    <w:p w14:paraId="0FF2D5B7" w14:textId="77777777" w:rsidR="00F0262D" w:rsidRPr="004F31B8" w:rsidRDefault="00F0262D" w:rsidP="00F0262D">
      <w:pPr>
        <w:spacing w:before="240" w:after="240"/>
        <w:rPr>
          <w:b/>
        </w:rPr>
      </w:pPr>
      <w:r w:rsidRPr="004F31B8">
        <w:rPr>
          <w:b/>
        </w:rPr>
        <w:t>Deployment (or removal) of infrastructure components</w:t>
      </w:r>
    </w:p>
    <w:p w14:paraId="71FD8719" w14:textId="77777777" w:rsidR="00F0262D" w:rsidRPr="004F31B8" w:rsidRDefault="00F0262D" w:rsidP="00F0262D">
      <w:pPr>
        <w:pStyle w:val="NormalParagraph"/>
      </w:pPr>
      <w:r w:rsidRPr="004F31B8">
        <w:t>In declarative tools, the code with the specified desired state (for example, number of compute servers) is modified to the new desired state. The IaC tool then ensures that the desired state is achieved. In procedural tools, the step-by-step code to deploy (remove) infrastructure components need to be specified. Existing code can be cloned, and appropriate changes made to get to the desired state.</w:t>
      </w:r>
    </w:p>
    <w:p w14:paraId="2634BE13" w14:textId="77777777" w:rsidR="00F0262D" w:rsidRPr="004F31B8" w:rsidRDefault="00F0262D" w:rsidP="00F0262D">
      <w:pPr>
        <w:keepNext/>
        <w:spacing w:before="240" w:after="240"/>
        <w:rPr>
          <w:b/>
        </w:rPr>
      </w:pPr>
      <w:r w:rsidRPr="004F31B8">
        <w:rPr>
          <w:b/>
        </w:rPr>
        <w:t>Configuration and Version Changes</w:t>
      </w:r>
    </w:p>
    <w:p w14:paraId="506C9945" w14:textId="77777777" w:rsidR="00F0262D" w:rsidRPr="004F31B8" w:rsidRDefault="00F0262D" w:rsidP="00F0262D">
      <w:pPr>
        <w:pStyle w:val="NormalParagraph"/>
      </w:pPr>
      <w:r w:rsidRPr="004F31B8">
        <w:t>Configuration and Version Changes are made in a similar fashion to the “Deployment of infrastructure components” except that the IaC tools used maybe different.</w:t>
      </w:r>
    </w:p>
    <w:p w14:paraId="7140D902" w14:textId="77777777" w:rsidR="00F0262D" w:rsidRPr="004F31B8" w:rsidRDefault="00F0262D" w:rsidP="00F0262D">
      <w:pPr>
        <w:pStyle w:val="Heading2"/>
        <w:numPr>
          <w:ilvl w:val="1"/>
          <w:numId w:val="4"/>
        </w:numPr>
      </w:pPr>
      <w:bookmarkStart w:id="731" w:name="_Toc81834354"/>
      <w:r w:rsidRPr="004F31B8">
        <w:t>Logging, Monitoring and Analytics</w:t>
      </w:r>
      <w:bookmarkEnd w:id="731"/>
    </w:p>
    <w:p w14:paraId="5FD225F9" w14:textId="77777777" w:rsidR="00F0262D" w:rsidRPr="004F31B8" w:rsidRDefault="00F0262D" w:rsidP="00F0262D">
      <w:pPr>
        <w:pStyle w:val="ListBullet1"/>
      </w:pPr>
      <w:r w:rsidRPr="004F31B8">
        <w:t>Logging</w:t>
      </w:r>
    </w:p>
    <w:p w14:paraId="1C07B23A" w14:textId="77777777" w:rsidR="00F0262D" w:rsidRPr="004F31B8" w:rsidRDefault="00F0262D" w:rsidP="00F0262D">
      <w:pPr>
        <w:pStyle w:val="ListBullet1"/>
      </w:pPr>
      <w:r w:rsidRPr="004F31B8">
        <w:t>Monitoring</w:t>
      </w:r>
    </w:p>
    <w:p w14:paraId="6E4D1CB4" w14:textId="77777777" w:rsidR="00F0262D" w:rsidRPr="004F31B8" w:rsidRDefault="00F0262D" w:rsidP="00F0262D">
      <w:pPr>
        <w:pStyle w:val="ListBullet1"/>
      </w:pPr>
      <w:r w:rsidRPr="004F31B8">
        <w:t>Alerting</w:t>
      </w:r>
    </w:p>
    <w:p w14:paraId="1F532A17" w14:textId="77777777" w:rsidR="00F0262D" w:rsidRPr="004F31B8" w:rsidRDefault="00F0262D" w:rsidP="00F0262D">
      <w:pPr>
        <w:pStyle w:val="ListBullet1"/>
      </w:pPr>
      <w:r w:rsidRPr="004F31B8">
        <w:t>Logging, Monitoring, and Analytics (LMA) Framework</w:t>
      </w:r>
    </w:p>
    <w:p w14:paraId="54828234" w14:textId="77777777" w:rsidR="00F0262D" w:rsidRPr="004F31B8" w:rsidRDefault="00F0262D" w:rsidP="00F0262D">
      <w:pPr>
        <w:pStyle w:val="Heading3"/>
        <w:numPr>
          <w:ilvl w:val="2"/>
          <w:numId w:val="4"/>
        </w:numPr>
      </w:pPr>
      <w:bookmarkStart w:id="732" w:name="_Toc81834355"/>
      <w:r w:rsidRPr="004F31B8">
        <w:t>Logging</w:t>
      </w:r>
      <w:bookmarkEnd w:id="732"/>
    </w:p>
    <w:p w14:paraId="2DC9FA88" w14:textId="77777777" w:rsidR="00F0262D" w:rsidRPr="004F31B8" w:rsidRDefault="00F0262D" w:rsidP="00F0262D">
      <w:pPr>
        <w:pStyle w:val="NormalParagraph"/>
      </w:pPr>
      <w:r w:rsidRPr="004F31B8">
        <w:t>A log, in the context of computing, is the automatically produced and time-stamped documentation of events relevant to a particular system. All software, including operating systems, middleware and applications produce log files. Enterprises and vendors may have custom monitoring and logging solutions. The intent of the logging and monitoring is to capture events and data of interest to the Cloud Infrastructure and workloads so that appropriate actions can be taken. For example,</w:t>
      </w:r>
    </w:p>
    <w:p w14:paraId="389CEDA0" w14:textId="77777777" w:rsidR="00F0262D" w:rsidRPr="004F31B8" w:rsidRDefault="00F0262D" w:rsidP="00F0262D">
      <w:pPr>
        <w:pStyle w:val="ListBullet1"/>
      </w:pPr>
      <w:r w:rsidRPr="004F31B8">
        <w:t>Operating systems and web servers maintain an access log of all access requests, session details and file access.</w:t>
      </w:r>
    </w:p>
    <w:p w14:paraId="7754F222" w14:textId="77777777" w:rsidR="00F0262D" w:rsidRPr="004F31B8" w:rsidRDefault="00F0262D" w:rsidP="00F0262D">
      <w:pPr>
        <w:pStyle w:val="ListBullet1"/>
      </w:pPr>
      <w:r w:rsidRPr="004F31B8">
        <w:t>Databases maintain a transaction log of all transaction executed including an added, changed</w:t>
      </w:r>
      <w:r>
        <w:t>,</w:t>
      </w:r>
      <w:r w:rsidRPr="004F31B8">
        <w:t xml:space="preserve"> and deleted data.</w:t>
      </w:r>
    </w:p>
    <w:p w14:paraId="10D9E87B" w14:textId="77777777" w:rsidR="00F0262D" w:rsidRPr="004F31B8" w:rsidRDefault="00F0262D" w:rsidP="00F0262D">
      <w:pPr>
        <w:pStyle w:val="ListBullet1"/>
      </w:pPr>
      <w:r w:rsidRPr="004F31B8">
        <w:t>Audit logs record chronological documentation of any activities that could have affected a particular operation or event. Data typically includes resources accessed, destination and source addresses, and a timestamp and login information for the person who accessed the resources.</w:t>
      </w:r>
    </w:p>
    <w:p w14:paraId="12B88057" w14:textId="77777777" w:rsidR="00F0262D" w:rsidRPr="003E6AEE" w:rsidRDefault="00F0262D" w:rsidP="00F0262D">
      <w:pPr>
        <w:pStyle w:val="NormalParagraph"/>
      </w:pPr>
      <w:r w:rsidRPr="004F31B8">
        <w:t>Some of the data is to support the metrics collection specified in Section 4 “Infrastructure Capabilities, Metrics and Catalogue” of the Reference Model</w:t>
      </w:r>
      <w:r w:rsidRPr="00BB2831">
        <w:t xml:space="preserve"> </w:t>
      </w:r>
      <w:r w:rsidRPr="00BB2831">
        <w:fldChar w:fldCharType="begin"/>
      </w:r>
      <w:r w:rsidRPr="00BB2831">
        <w:instrText xml:space="preserve"> REF _Ref79998610 \w \h  \* MERGEFORMAT </w:instrText>
      </w:r>
      <w:r w:rsidRPr="00BB2831">
        <w:fldChar w:fldCharType="separate"/>
      </w:r>
      <w:r>
        <w:t>[1]</w:t>
      </w:r>
      <w:r w:rsidRPr="00BB2831">
        <w:fldChar w:fldCharType="end"/>
      </w:r>
      <w:r w:rsidRPr="004F31B8">
        <w:t>.</w:t>
      </w:r>
    </w:p>
    <w:p w14:paraId="4B205249" w14:textId="77777777" w:rsidR="00F0262D" w:rsidRPr="005A31F9" w:rsidRDefault="00F0262D" w:rsidP="00F0262D">
      <w:pPr>
        <w:pStyle w:val="NormalParagraph"/>
      </w:pPr>
      <w:r w:rsidRPr="003E6AEE">
        <w:t>Logs have multiple operational uses including for:</w:t>
      </w:r>
    </w:p>
    <w:p w14:paraId="32019BB4" w14:textId="77777777" w:rsidR="00F0262D" w:rsidRPr="004F31B8" w:rsidRDefault="00F0262D" w:rsidP="00F0262D">
      <w:pPr>
        <w:pStyle w:val="ListNumber"/>
        <w:numPr>
          <w:ilvl w:val="0"/>
          <w:numId w:val="27"/>
        </w:numPr>
      </w:pPr>
      <w:r w:rsidRPr="00F231B8">
        <w:lastRenderedPageBreak/>
        <w:t>Regulatory Complia</w:t>
      </w:r>
      <w:r w:rsidRPr="00625794">
        <w:t>nce and Security Information and Ev</w:t>
      </w:r>
      <w:r w:rsidRPr="004F31B8">
        <w:t>ent Management (SIEM) featuring the automated gathering, analysis and correlation of log data across all systems and devices across an operator to provide real-time analysis, event prioritization, reporting, notification and alerting.</w:t>
      </w:r>
    </w:p>
    <w:p w14:paraId="02BF126D" w14:textId="77777777" w:rsidR="00F0262D" w:rsidRPr="004F31B8" w:rsidRDefault="00F0262D" w:rsidP="00F0262D">
      <w:pPr>
        <w:pStyle w:val="ListNumber"/>
        <w:numPr>
          <w:ilvl w:val="0"/>
          <w:numId w:val="24"/>
        </w:numPr>
      </w:pPr>
      <w:r w:rsidRPr="004F31B8">
        <w:t>Monitoring across systems in real-time to detect particular log events, patterns, anomalies or inactivity to gauge system and application health</w:t>
      </w:r>
    </w:p>
    <w:p w14:paraId="77327E64" w14:textId="77777777" w:rsidR="00F0262D" w:rsidRPr="004F31B8" w:rsidRDefault="00F0262D" w:rsidP="00F0262D">
      <w:pPr>
        <w:pStyle w:val="ListNumber"/>
        <w:numPr>
          <w:ilvl w:val="0"/>
          <w:numId w:val="24"/>
        </w:numPr>
      </w:pPr>
      <w:r w:rsidRPr="004F31B8">
        <w:t>Identify system and application performance and configuration issues</w:t>
      </w:r>
    </w:p>
    <w:p w14:paraId="6727B545" w14:textId="77777777" w:rsidR="00F0262D" w:rsidRPr="004F31B8" w:rsidRDefault="00F0262D" w:rsidP="00F0262D">
      <w:pPr>
        <w:pStyle w:val="ListNumber"/>
        <w:numPr>
          <w:ilvl w:val="0"/>
          <w:numId w:val="24"/>
        </w:numPr>
      </w:pPr>
      <w:r w:rsidRPr="004F31B8">
        <w:t>Root cause analysis for system and application failures and errors</w:t>
      </w:r>
    </w:p>
    <w:p w14:paraId="7961FB0B" w14:textId="77777777" w:rsidR="00F0262D" w:rsidRPr="004F31B8" w:rsidRDefault="00F0262D" w:rsidP="00F0262D">
      <w:pPr>
        <w:pStyle w:val="ListNumber"/>
        <w:numPr>
          <w:ilvl w:val="0"/>
          <w:numId w:val="24"/>
        </w:numPr>
      </w:pPr>
      <w:r w:rsidRPr="004F31B8">
        <w:t>Ensuring that operational objectives and SLAs are met</w:t>
      </w:r>
    </w:p>
    <w:p w14:paraId="3EE8D32D" w14:textId="77777777" w:rsidR="00F0262D" w:rsidRPr="004F31B8" w:rsidRDefault="00F0262D" w:rsidP="00F0262D">
      <w:pPr>
        <w:pStyle w:val="Heading3"/>
        <w:numPr>
          <w:ilvl w:val="2"/>
          <w:numId w:val="4"/>
        </w:numPr>
      </w:pPr>
      <w:bookmarkStart w:id="733" w:name="_Toc81834356"/>
      <w:r w:rsidRPr="004F31B8">
        <w:t>Monitoring</w:t>
      </w:r>
      <w:bookmarkEnd w:id="733"/>
    </w:p>
    <w:p w14:paraId="04FA3AB2" w14:textId="77777777" w:rsidR="00F0262D" w:rsidRPr="004F31B8" w:rsidRDefault="00F0262D" w:rsidP="00F0262D">
      <w:pPr>
        <w:pStyle w:val="NormalParagraph"/>
      </w:pPr>
      <w:r w:rsidRPr="004F31B8">
        <w:t>Monitoring is the process of collecting, aggregating, and analysing values that improve awareness of the components’ characteristics and behaviour. The data from various parts of the environment are collected into a monitoring system that is responsible for storage, aggregation, visualization, and initiating automated responses when the values meet specific threshold.</w:t>
      </w:r>
    </w:p>
    <w:p w14:paraId="0EAA6DDF" w14:textId="77777777" w:rsidR="00F0262D" w:rsidRPr="004F31B8" w:rsidRDefault="00F0262D" w:rsidP="00F0262D">
      <w:pPr>
        <w:pStyle w:val="NormalParagraph"/>
      </w:pPr>
      <w:r w:rsidRPr="004F31B8">
        <w:t>Monitoring systems fulfil many related functions. Their first responsibility is to accept and store incoming and historical data. While values representing the current point in time are useful, it is almost always more helpful to view those numbers in relation to past values to provide context around changes and trends.</w:t>
      </w:r>
    </w:p>
    <w:p w14:paraId="3B45C81F" w14:textId="77777777" w:rsidR="00F0262D" w:rsidRPr="004F31B8" w:rsidRDefault="00F0262D" w:rsidP="00F0262D">
      <w:pPr>
        <w:pStyle w:val="Heading3"/>
        <w:numPr>
          <w:ilvl w:val="2"/>
          <w:numId w:val="4"/>
        </w:numPr>
      </w:pPr>
      <w:bookmarkStart w:id="734" w:name="_Toc81834357"/>
      <w:r w:rsidRPr="004F31B8">
        <w:t>Alerting</w:t>
      </w:r>
      <w:bookmarkEnd w:id="734"/>
    </w:p>
    <w:p w14:paraId="7F1B2B5E" w14:textId="77777777" w:rsidR="00F0262D" w:rsidRPr="004F31B8" w:rsidRDefault="00F0262D" w:rsidP="00F0262D">
      <w:pPr>
        <w:pStyle w:val="NormalParagraph"/>
      </w:pPr>
      <w:r w:rsidRPr="004F31B8">
        <w:t>Alerting is the responsive component of a monitoring system that performs actions based on changes in metric values. Alert definitions are composed of two components: a metrics-based condition or threshold, and an action to perform when the values fall outside of the acceptable conditions.</w:t>
      </w:r>
    </w:p>
    <w:p w14:paraId="505BBABF" w14:textId="77777777" w:rsidR="00F0262D" w:rsidRPr="004F31B8" w:rsidRDefault="00F0262D" w:rsidP="00F0262D">
      <w:pPr>
        <w:pStyle w:val="NormalParagraph"/>
      </w:pPr>
      <w:r w:rsidRPr="004F31B8">
        <w:t>While monitoring systems are incredibly useful for active interpretation and investigation, one of the primary benefits of a complete monitoring system is letting administrators disengage from the system. Alerts allow the specification of situations that make sense to actively manage, while relying on the passive monitoring of the software to watch for changing conditions.</w:t>
      </w:r>
    </w:p>
    <w:p w14:paraId="6A180621" w14:textId="77777777" w:rsidR="00F0262D" w:rsidRPr="004F31B8" w:rsidRDefault="00F0262D" w:rsidP="00F0262D">
      <w:pPr>
        <w:pStyle w:val="Heading3"/>
        <w:numPr>
          <w:ilvl w:val="2"/>
          <w:numId w:val="4"/>
        </w:numPr>
      </w:pPr>
      <w:bookmarkStart w:id="735" w:name="_Toc81834358"/>
      <w:r w:rsidRPr="004F31B8">
        <w:t>Logging, Monitoring, and Analytics (LMA) Framework</w:t>
      </w:r>
      <w:bookmarkEnd w:id="735"/>
    </w:p>
    <w:p w14:paraId="36B00A8A" w14:textId="5F9AB81A" w:rsidR="00F0262D" w:rsidRPr="004F31B8" w:rsidRDefault="00F0262D" w:rsidP="00F0262D">
      <w:pPr>
        <w:pStyle w:val="NormalParagraph"/>
      </w:pPr>
      <w:r w:rsidRPr="004F31B8">
        <w:t xml:space="preserve">In this section, a possible framework </w:t>
      </w:r>
      <w:del w:id="736" w:author="SEVILLA Karine INNOV/NET" w:date="2021-09-20T13:00:00Z">
        <w:r w:rsidRPr="004F31B8" w:rsidDel="00EB43B1">
          <w:delText>utiliz</w:delText>
        </w:r>
      </w:del>
      <w:ins w:id="737" w:author="SEVILLA Karine INNOV/NET" w:date="2021-09-20T13:00:00Z">
        <w:r w:rsidR="00EB43B1">
          <w:t>utilis</w:t>
        </w:r>
      </w:ins>
      <w:r w:rsidRPr="004F31B8">
        <w:t>ing Prometheus, Fluentd, Elasticsearch and Kibana is given as an example only.</w:t>
      </w:r>
    </w:p>
    <w:p w14:paraId="1A910EDA" w14:textId="77777777" w:rsidR="00F0262D" w:rsidRPr="004F31B8" w:rsidRDefault="00F0262D" w:rsidP="00F0262D">
      <w:r w:rsidRPr="00BB2831">
        <w:rPr>
          <w:noProof/>
          <w:lang w:eastAsia="en-GB" w:bidi="ar-SA"/>
        </w:rPr>
        <w:lastRenderedPageBreak/>
        <w:drawing>
          <wp:inline distT="114300" distB="114300" distL="114300" distR="114300" wp14:anchorId="4FAC127D" wp14:editId="174E1CEE">
            <wp:extent cx="5943600" cy="3340100"/>
            <wp:effectExtent l="0" t="0" r="0" b="0"/>
            <wp:docPr id="15" name="image4.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5" name="image4.png" descr="Diagram&#10;&#10;Description automatically generated"/>
                    <pic:cNvPicPr preferRelativeResize="0"/>
                  </pic:nvPicPr>
                  <pic:blipFill>
                    <a:blip r:embed="rId328"/>
                    <a:srcRect/>
                    <a:stretch>
                      <a:fillRect/>
                    </a:stretch>
                  </pic:blipFill>
                  <pic:spPr>
                    <a:xfrm>
                      <a:off x="0" y="0"/>
                      <a:ext cx="5943600" cy="3340100"/>
                    </a:xfrm>
                    <a:prstGeom prst="rect">
                      <a:avLst/>
                    </a:prstGeom>
                    <a:ln/>
                  </pic:spPr>
                </pic:pic>
              </a:graphicData>
            </a:graphic>
          </wp:inline>
        </w:drawing>
      </w:r>
    </w:p>
    <w:p w14:paraId="49F375F2" w14:textId="0BBFC994" w:rsidR="00F0262D" w:rsidRPr="003E6AEE" w:rsidRDefault="00F0262D" w:rsidP="00490242">
      <w:pPr>
        <w:pStyle w:val="Figurecaption"/>
      </w:pPr>
      <w:r w:rsidRPr="004F31B8">
        <w:t xml:space="preserve"> Monitoring and Logging Framework</w:t>
      </w:r>
    </w:p>
    <w:p w14:paraId="1C0099F6" w14:textId="21057B48" w:rsidR="00F0262D" w:rsidRPr="00F231B8" w:rsidRDefault="00F0262D" w:rsidP="00F0262D">
      <w:pPr>
        <w:pStyle w:val="NormalParagraph"/>
      </w:pPr>
      <w:r w:rsidRPr="003E6AEE">
        <w:t>The monitoring and logging framework (</w:t>
      </w:r>
      <w:r w:rsidRPr="003E6AEE">
        <w:rPr>
          <w:b/>
        </w:rPr>
        <w:fldChar w:fldCharType="begin"/>
      </w:r>
      <w:r w:rsidRPr="004F31B8">
        <w:rPr>
          <w:b/>
        </w:rPr>
        <w:instrText xml:space="preserve"> REF _Ref77784406 \h </w:instrText>
      </w:r>
      <w:r w:rsidRPr="003E6AEE">
        <w:rPr>
          <w:b/>
        </w:rPr>
      </w:r>
      <w:r w:rsidRPr="003E6AEE">
        <w:rPr>
          <w:b/>
        </w:rPr>
        <w:fldChar w:fldCharType="separate"/>
      </w:r>
      <w:r w:rsidRPr="003E6AEE">
        <w:t xml:space="preserve">Figure </w:t>
      </w:r>
      <w:r>
        <w:rPr>
          <w:noProof/>
        </w:rPr>
        <w:t>11</w:t>
      </w:r>
      <w:r w:rsidRPr="003E6AEE">
        <w:rPr>
          <w:b/>
        </w:rPr>
        <w:fldChar w:fldCharType="end"/>
      </w:r>
      <w:r w:rsidRPr="004F31B8">
        <w:t>) leverages Prometheus as the monitor</w:t>
      </w:r>
      <w:r w:rsidRPr="003E6AEE">
        <w:t xml:space="preserve">ing engine and Fluentd for logging. In addition, the framework uses Elasticsearch to store and </w:t>
      </w:r>
      <w:del w:id="738" w:author="SEVILLA Karine INNOV/NET" w:date="2021-09-20T14:44:00Z">
        <w:r w:rsidRPr="003E6AEE" w:rsidDel="00105FAB">
          <w:delText>organiz</w:delText>
        </w:r>
      </w:del>
      <w:ins w:id="739" w:author="SEVILLA Karine INNOV/NET" w:date="2021-09-20T14:44:00Z">
        <w:r w:rsidR="00105FAB">
          <w:t>organis</w:t>
        </w:r>
      </w:ins>
      <w:r w:rsidRPr="003E6AEE">
        <w:t xml:space="preserve">e logs for easy access. Prometheus agents pull information from individual components on every host. Fluentd, an </w:t>
      </w:r>
      <w:r>
        <w:t>o</w:t>
      </w:r>
      <w:r w:rsidRPr="003E6AEE">
        <w:t>pen</w:t>
      </w:r>
      <w:r>
        <w:t>-s</w:t>
      </w:r>
      <w:r w:rsidRPr="003E6AEE">
        <w:t xml:space="preserve">ource data collector, unifies data </w:t>
      </w:r>
      <w:r w:rsidRPr="005A31F9">
        <w:t>collection and consumption for better use and understanding of data. Fluentd captures the access, application and system logs.</w:t>
      </w:r>
    </w:p>
    <w:p w14:paraId="5E1F2C0F" w14:textId="77777777" w:rsidR="00F0262D" w:rsidRPr="004F31B8" w:rsidRDefault="00F0262D" w:rsidP="00F0262D">
      <w:pPr>
        <w:pStyle w:val="Heading1"/>
        <w:numPr>
          <w:ilvl w:val="0"/>
          <w:numId w:val="4"/>
        </w:numPr>
      </w:pPr>
      <w:bookmarkStart w:id="740" w:name="_Ref77858887"/>
      <w:bookmarkStart w:id="741" w:name="_Toc81834359"/>
      <w:r w:rsidRPr="00625794">
        <w:t>Ga</w:t>
      </w:r>
      <w:r w:rsidRPr="004F31B8">
        <w:t>ps, Innovation, and Development</w:t>
      </w:r>
      <w:bookmarkEnd w:id="740"/>
      <w:bookmarkEnd w:id="741"/>
    </w:p>
    <w:p w14:paraId="6CEA3667" w14:textId="77777777" w:rsidR="00F0262D" w:rsidRPr="004F31B8" w:rsidRDefault="00F0262D" w:rsidP="00F0262D">
      <w:pPr>
        <w:pStyle w:val="Heading2"/>
        <w:numPr>
          <w:ilvl w:val="1"/>
          <w:numId w:val="4"/>
        </w:numPr>
      </w:pPr>
      <w:bookmarkStart w:id="742" w:name="_Toc81834360"/>
      <w:r w:rsidRPr="004F31B8">
        <w:t>Introduction</w:t>
      </w:r>
      <w:bookmarkEnd w:id="742"/>
    </w:p>
    <w:p w14:paraId="70361064" w14:textId="77777777" w:rsidR="00F0262D" w:rsidRPr="004F31B8" w:rsidRDefault="00F0262D" w:rsidP="00F0262D">
      <w:pPr>
        <w:pStyle w:val="NormalParagraph"/>
      </w:pPr>
      <w:r w:rsidRPr="004F31B8">
        <w:t>The purpose of this section is to identify the gaps between what is required for automated deployment of VNFs on Cloud Infrastructure frameworks and the framework offered by OpenStack. Once gaps are identified, the next step will be to propose a plan to address these gaps. The most obvious way to address the gaps will be to propose a set of APIs in the upstream OpenStack community</w:t>
      </w:r>
    </w:p>
    <w:p w14:paraId="651FB9A6" w14:textId="77777777" w:rsidR="00F0262D" w:rsidRPr="004F31B8" w:rsidRDefault="00F0262D" w:rsidP="00F0262D">
      <w:pPr>
        <w:pStyle w:val="Heading2"/>
        <w:numPr>
          <w:ilvl w:val="1"/>
          <w:numId w:val="4"/>
        </w:numPr>
      </w:pPr>
      <w:bookmarkStart w:id="743" w:name="_Toc81834361"/>
      <w:r w:rsidRPr="004F31B8">
        <w:t>The Gap</w:t>
      </w:r>
      <w:bookmarkEnd w:id="743"/>
    </w:p>
    <w:p w14:paraId="0D21EFBF" w14:textId="77777777" w:rsidR="00F0262D" w:rsidRPr="004F31B8" w:rsidRDefault="00F0262D" w:rsidP="00F0262D">
      <w:pPr>
        <w:pStyle w:val="Heading3"/>
        <w:numPr>
          <w:ilvl w:val="2"/>
          <w:numId w:val="4"/>
        </w:numPr>
      </w:pPr>
      <w:bookmarkStart w:id="744" w:name="_Toc81834362"/>
      <w:r w:rsidRPr="004F31B8">
        <w:t>Autoscaling</w:t>
      </w:r>
      <w:bookmarkEnd w:id="744"/>
    </w:p>
    <w:p w14:paraId="69F72F14" w14:textId="7F16117A" w:rsidR="00F0262D" w:rsidRPr="004F31B8" w:rsidRDefault="00F0262D" w:rsidP="00F0262D">
      <w:pPr>
        <w:pStyle w:val="NormalParagraph"/>
      </w:pPr>
      <w:r w:rsidRPr="004F31B8">
        <w:t xml:space="preserve">With regards to resource autoscaling (req.gen.scl.01) it is recommended that the NFVO/VNFM manages the policy and triggers a scale-up or scale-down action based on application telemetry, event, AI, or ML etc. While the use of telemetry and alarming system can trigger a scaling operation based on resource </w:t>
      </w:r>
      <w:del w:id="745" w:author="SEVILLA Karine INNOV/NET" w:date="2021-09-20T13:00:00Z">
        <w:r w:rsidRPr="004F31B8" w:rsidDel="00EB43B1">
          <w:delText>utiliz</w:delText>
        </w:r>
      </w:del>
      <w:ins w:id="746" w:author="SEVILLA Karine INNOV/NET" w:date="2021-09-20T13:00:00Z">
        <w:r w:rsidR="00EB43B1">
          <w:t>utilis</w:t>
        </w:r>
      </w:ins>
      <w:r w:rsidRPr="004F31B8">
        <w:t xml:space="preserve">ation, without application context this may not </w:t>
      </w:r>
      <w:r w:rsidRPr="004F31B8">
        <w:lastRenderedPageBreak/>
        <w:t>provide the granularity or reaction time required by the application. It is therefore suggested that an OpenStack scaling operation is called using an appropriate autoscaling web-hook by the NFVO/VNFM.</w:t>
      </w:r>
    </w:p>
    <w:p w14:paraId="4AD5F10D" w14:textId="77777777" w:rsidR="00F0262D" w:rsidRPr="00F231B8" w:rsidRDefault="00F0262D" w:rsidP="00F0262D">
      <w:pPr>
        <w:pStyle w:val="NormalParagraph"/>
      </w:pPr>
      <w:r w:rsidRPr="004F31B8">
        <w:t xml:space="preserve">For more information on auto-scaling with Heat please see </w:t>
      </w:r>
      <w:r w:rsidRPr="003E6AEE">
        <w:fldChar w:fldCharType="begin"/>
      </w:r>
      <w:r w:rsidRPr="004F31B8">
        <w:instrText xml:space="preserve"> REF _Ref79355881 \w \h </w:instrText>
      </w:r>
      <w:r>
        <w:instrText xml:space="preserve"> \* MERGEFORMAT </w:instrText>
      </w:r>
      <w:r w:rsidRPr="003E6AEE">
        <w:fldChar w:fldCharType="separate"/>
      </w:r>
      <w:r>
        <w:t>[101]</w:t>
      </w:r>
      <w:r w:rsidRPr="003E6AEE">
        <w:fldChar w:fldCharType="end"/>
      </w:r>
      <w:r w:rsidRPr="004F31B8">
        <w:t xml:space="preserve">. </w:t>
      </w:r>
      <w:r w:rsidRPr="003E6AEE">
        <w:t>Please note that the OpenStack Senlin service is still under development with major architectural changes made in the OpenStack Ussuri release. It might be possible for the next version of this RA to rec</w:t>
      </w:r>
      <w:r w:rsidRPr="005A31F9">
        <w:t>ommend Senlin for auto-scaling.</w:t>
      </w:r>
    </w:p>
    <w:p w14:paraId="0C8D50F3" w14:textId="77777777" w:rsidR="00F0262D" w:rsidRPr="004F31B8" w:rsidRDefault="00F0262D" w:rsidP="00F0262D">
      <w:pPr>
        <w:pStyle w:val="NormalParagraph"/>
      </w:pPr>
      <w:r w:rsidRPr="00625794">
        <w:t>Pl</w:t>
      </w:r>
      <w:r w:rsidRPr="004F31B8">
        <w:t>ease note that physical compute node autoscaling is out of scope.</w:t>
      </w:r>
    </w:p>
    <w:p w14:paraId="246729DC" w14:textId="77777777" w:rsidR="00F0262D" w:rsidRPr="004F31B8" w:rsidRDefault="00F0262D" w:rsidP="00F0262D">
      <w:pPr>
        <w:pStyle w:val="Heading2"/>
        <w:numPr>
          <w:ilvl w:val="1"/>
          <w:numId w:val="4"/>
        </w:numPr>
      </w:pPr>
      <w:bookmarkStart w:id="747" w:name="_Toc81834363"/>
      <w:r w:rsidRPr="004F31B8">
        <w:t>OpenStack Release Gaps</w:t>
      </w:r>
      <w:bookmarkEnd w:id="747"/>
    </w:p>
    <w:p w14:paraId="24BD9D83" w14:textId="77777777" w:rsidR="00F0262D" w:rsidRPr="003E6AEE" w:rsidRDefault="00F0262D" w:rsidP="00F0262D">
      <w:pPr>
        <w:pStyle w:val="NormalParagraph"/>
      </w:pPr>
      <w:r w:rsidRPr="004F31B8">
        <w:t>Section contains the APIs versions and key differences between the chosen baseline version (Train), the current version for RI (Ocata) and the potential future version for RI (Stein). The table below gives only an overview of the differences. For detailed changes, please check the</w:t>
      </w:r>
      <w:hyperlink r:id="rId329">
        <w:r w:rsidRPr="003E6AEE">
          <w:t xml:space="preserve"> </w:t>
        </w:r>
      </w:hyperlink>
      <w:r w:rsidRPr="004F31B8">
        <w:t xml:space="preserve">OpenStack Releases </w:t>
      </w:r>
      <w:r w:rsidRPr="003E6AEE">
        <w:fldChar w:fldCharType="begin"/>
      </w:r>
      <w:r w:rsidRPr="004F31B8">
        <w:instrText xml:space="preserve"> REF _Ref79355922 \w \h </w:instrText>
      </w:r>
      <w:r w:rsidRPr="003E6AEE">
        <w:fldChar w:fldCharType="separate"/>
      </w:r>
      <w:r>
        <w:t>[102]</w:t>
      </w:r>
      <w:r w:rsidRPr="003E6AEE">
        <w:fldChar w:fldCharType="end"/>
      </w:r>
      <w:r w:rsidRPr="004F31B8">
        <w:t xml:space="preserve">. </w:t>
      </w:r>
    </w:p>
    <w:tbl>
      <w:tblPr>
        <w:tblStyle w:val="GSMATable"/>
        <w:tblW w:w="9355" w:type="dxa"/>
        <w:tblLayout w:type="fixed"/>
        <w:tblLook w:val="04A0" w:firstRow="1" w:lastRow="0" w:firstColumn="1" w:lastColumn="0" w:noHBand="0" w:noVBand="1"/>
      </w:tblPr>
      <w:tblGrid>
        <w:gridCol w:w="1615"/>
        <w:gridCol w:w="1440"/>
        <w:gridCol w:w="2790"/>
        <w:gridCol w:w="3510"/>
      </w:tblGrid>
      <w:tr w:rsidR="00F0262D" w:rsidRPr="004F31B8" w14:paraId="20214810" w14:textId="77777777" w:rsidTr="00A05876">
        <w:trPr>
          <w:cnfStyle w:val="100000000000" w:firstRow="1" w:lastRow="0" w:firstColumn="0" w:lastColumn="0" w:oddVBand="0" w:evenVBand="0" w:oddHBand="0" w:evenHBand="0" w:firstRowFirstColumn="0" w:firstRowLastColumn="0" w:lastRowFirstColumn="0" w:lastRowLastColumn="0"/>
          <w:trHeight w:val="1040"/>
          <w:tblHeader/>
        </w:trPr>
        <w:tc>
          <w:tcPr>
            <w:tcW w:w="1615" w:type="dxa"/>
          </w:tcPr>
          <w:p w14:paraId="19507419" w14:textId="77777777" w:rsidR="00F0262D" w:rsidRPr="003E6AEE" w:rsidRDefault="00F0262D" w:rsidP="00A05876">
            <w:pPr>
              <w:pStyle w:val="TableHeader"/>
            </w:pPr>
            <w:r w:rsidRPr="003E6AEE">
              <w:t>Service Name</w:t>
            </w:r>
          </w:p>
        </w:tc>
        <w:tc>
          <w:tcPr>
            <w:tcW w:w="1440" w:type="dxa"/>
          </w:tcPr>
          <w:p w14:paraId="3E829DD4" w14:textId="77777777" w:rsidR="00F0262D" w:rsidRPr="004F31B8" w:rsidRDefault="00F0262D" w:rsidP="00A05876">
            <w:pPr>
              <w:pStyle w:val="TableHeader"/>
            </w:pPr>
            <w:r w:rsidRPr="005A31F9">
              <w:t>OpenStack</w:t>
            </w:r>
            <w:r w:rsidRPr="00F231B8">
              <w:t xml:space="preserve"> (Ocata</w:t>
            </w:r>
            <w:r w:rsidRPr="00625794">
              <w:t>) (RI version)</w:t>
            </w:r>
          </w:p>
        </w:tc>
        <w:tc>
          <w:tcPr>
            <w:tcW w:w="2790" w:type="dxa"/>
          </w:tcPr>
          <w:p w14:paraId="33ED9114" w14:textId="77777777" w:rsidR="00F0262D" w:rsidRPr="004F31B8" w:rsidRDefault="00F0262D" w:rsidP="00A05876">
            <w:pPr>
              <w:pStyle w:val="TableHeader"/>
            </w:pPr>
            <w:r w:rsidRPr="004F31B8">
              <w:t>OpenStack (Train) (baseline)</w:t>
            </w:r>
          </w:p>
        </w:tc>
        <w:tc>
          <w:tcPr>
            <w:tcW w:w="3510" w:type="dxa"/>
          </w:tcPr>
          <w:p w14:paraId="3BE3758C" w14:textId="77777777" w:rsidR="00F0262D" w:rsidRPr="004F31B8" w:rsidRDefault="00F0262D" w:rsidP="00A05876">
            <w:pPr>
              <w:pStyle w:val="TableHeader"/>
            </w:pPr>
            <w:r w:rsidRPr="004F31B8">
              <w:t>OpenStack (Stein) (potential future RI version)</w:t>
            </w:r>
          </w:p>
        </w:tc>
      </w:tr>
      <w:tr w:rsidR="00F0262D" w:rsidRPr="004F31B8" w14:paraId="5984695E" w14:textId="77777777" w:rsidTr="00A05876">
        <w:trPr>
          <w:trHeight w:val="3200"/>
        </w:trPr>
        <w:tc>
          <w:tcPr>
            <w:tcW w:w="1615" w:type="dxa"/>
          </w:tcPr>
          <w:p w14:paraId="37D65D3D" w14:textId="77777777" w:rsidR="00F0262D" w:rsidRPr="004F31B8" w:rsidRDefault="00F0262D" w:rsidP="00A05876">
            <w:pPr>
              <w:pStyle w:val="TableText"/>
            </w:pPr>
            <w:r w:rsidRPr="004F31B8">
              <w:t>Keystone</w:t>
            </w:r>
          </w:p>
        </w:tc>
        <w:tc>
          <w:tcPr>
            <w:tcW w:w="1440" w:type="dxa"/>
          </w:tcPr>
          <w:p w14:paraId="35C3B551" w14:textId="77777777" w:rsidR="00F0262D" w:rsidRPr="004F31B8" w:rsidRDefault="00F0262D" w:rsidP="00A05876">
            <w:pPr>
              <w:pStyle w:val="TableText"/>
            </w:pPr>
            <w:r w:rsidRPr="004F31B8">
              <w:t>3.8</w:t>
            </w:r>
          </w:p>
        </w:tc>
        <w:tc>
          <w:tcPr>
            <w:tcW w:w="2790" w:type="dxa"/>
          </w:tcPr>
          <w:p w14:paraId="300FBB32" w14:textId="77777777" w:rsidR="00F0262D" w:rsidRPr="004F31B8" w:rsidRDefault="00F0262D" w:rsidP="00A05876">
            <w:pPr>
              <w:pStyle w:val="TableText"/>
            </w:pPr>
            <w:r w:rsidRPr="004F31B8">
              <w:t>3.13</w:t>
            </w:r>
          </w:p>
          <w:p w14:paraId="668D2DAD" w14:textId="77777777" w:rsidR="00F0262D" w:rsidRPr="004F31B8" w:rsidRDefault="00F0262D" w:rsidP="00A05876">
            <w:pPr>
              <w:pStyle w:val="TableText"/>
            </w:pPr>
            <w:r w:rsidRPr="004F31B8">
              <w:t>- Support for delegating fine-grained privileges.</w:t>
            </w:r>
          </w:p>
          <w:p w14:paraId="511E2EBF" w14:textId="77777777" w:rsidR="00F0262D" w:rsidRPr="004F31B8" w:rsidRDefault="00F0262D" w:rsidP="00A05876">
            <w:pPr>
              <w:pStyle w:val="TableText"/>
            </w:pPr>
            <w:r w:rsidRPr="004F31B8">
              <w:t>- Supports the admin, member, and reader default roles across system-scope, domain-scope, and project-scope.</w:t>
            </w:r>
          </w:p>
          <w:p w14:paraId="0DF43A9E" w14:textId="77777777" w:rsidR="00F0262D" w:rsidRPr="004F31B8" w:rsidRDefault="00F0262D" w:rsidP="00A05876">
            <w:pPr>
              <w:pStyle w:val="TableText"/>
            </w:pPr>
            <w:r w:rsidRPr="004F31B8">
              <w:t>- Different role API uses new default policies that make it more accessible to end users and administrators in a secure way.</w:t>
            </w:r>
          </w:p>
        </w:tc>
        <w:tc>
          <w:tcPr>
            <w:tcW w:w="3510" w:type="dxa"/>
          </w:tcPr>
          <w:p w14:paraId="6D798215" w14:textId="77777777" w:rsidR="00F0262D" w:rsidRPr="004F31B8" w:rsidRDefault="00F0262D" w:rsidP="00A05876">
            <w:pPr>
              <w:pStyle w:val="TableText"/>
            </w:pPr>
            <w:r w:rsidRPr="004F31B8">
              <w:t>3.12</w:t>
            </w:r>
          </w:p>
          <w:p w14:paraId="698052CB" w14:textId="77777777" w:rsidR="00F0262D" w:rsidRPr="004F31B8" w:rsidRDefault="00F0262D" w:rsidP="00A05876">
            <w:pPr>
              <w:pStyle w:val="TableText"/>
            </w:pPr>
            <w:r w:rsidRPr="004F31B8">
              <w:t>- Support for project tags, application credential, domain level resource limits, JSON Web Tokens.</w:t>
            </w:r>
          </w:p>
          <w:p w14:paraId="7AF516A0" w14:textId="77777777" w:rsidR="00F0262D" w:rsidRPr="004F31B8" w:rsidRDefault="00F0262D" w:rsidP="00A05876">
            <w:pPr>
              <w:pStyle w:val="TableText"/>
            </w:pPr>
            <w:r w:rsidRPr="004F31B8">
              <w:t>- Introduced system scoped roles</w:t>
            </w:r>
          </w:p>
          <w:p w14:paraId="2771F302" w14:textId="77777777" w:rsidR="00F0262D" w:rsidRPr="004F31B8" w:rsidRDefault="00F0262D" w:rsidP="00A05876">
            <w:pPr>
              <w:pStyle w:val="TableText"/>
            </w:pPr>
            <w:r w:rsidRPr="004F31B8">
              <w:t>- Introduced new role ‘reader’ along with ‘member’ and ‘admin’</w:t>
            </w:r>
          </w:p>
        </w:tc>
      </w:tr>
      <w:tr w:rsidR="00F0262D" w:rsidRPr="004F31B8" w14:paraId="2998016F" w14:textId="77777777" w:rsidTr="00A05876">
        <w:trPr>
          <w:trHeight w:val="2663"/>
        </w:trPr>
        <w:tc>
          <w:tcPr>
            <w:tcW w:w="1615" w:type="dxa"/>
          </w:tcPr>
          <w:p w14:paraId="47CB2C97" w14:textId="77777777" w:rsidR="00F0262D" w:rsidRPr="004F31B8" w:rsidRDefault="00F0262D" w:rsidP="00A05876">
            <w:pPr>
              <w:pStyle w:val="TableText"/>
            </w:pPr>
            <w:r w:rsidRPr="004F31B8">
              <w:t>Glance</w:t>
            </w:r>
          </w:p>
        </w:tc>
        <w:tc>
          <w:tcPr>
            <w:tcW w:w="1440" w:type="dxa"/>
          </w:tcPr>
          <w:p w14:paraId="587A76D8" w14:textId="77777777" w:rsidR="00F0262D" w:rsidRPr="004F31B8" w:rsidRDefault="00F0262D" w:rsidP="00A05876">
            <w:pPr>
              <w:pStyle w:val="TableText"/>
            </w:pPr>
            <w:r w:rsidRPr="004F31B8">
              <w:t>2.5</w:t>
            </w:r>
          </w:p>
        </w:tc>
        <w:tc>
          <w:tcPr>
            <w:tcW w:w="2790" w:type="dxa"/>
          </w:tcPr>
          <w:p w14:paraId="6D2E1C13" w14:textId="77777777" w:rsidR="00F0262D" w:rsidRPr="004F31B8" w:rsidRDefault="00F0262D" w:rsidP="00A05876">
            <w:pPr>
              <w:pStyle w:val="TableText"/>
            </w:pPr>
            <w:r w:rsidRPr="004F31B8">
              <w:t>2.9</w:t>
            </w:r>
          </w:p>
          <w:p w14:paraId="1CF7FC6A" w14:textId="77777777" w:rsidR="00F0262D" w:rsidRPr="004F31B8" w:rsidRDefault="00F0262D" w:rsidP="00A05876">
            <w:pPr>
              <w:pStyle w:val="TableText"/>
            </w:pPr>
            <w:r w:rsidRPr="004F31B8">
              <w:t>- Support for compressed container formats.</w:t>
            </w:r>
          </w:p>
          <w:p w14:paraId="709B3D8E" w14:textId="77777777" w:rsidR="00F0262D" w:rsidRPr="004F31B8" w:rsidRDefault="00F0262D" w:rsidP="00A05876">
            <w:pPr>
              <w:pStyle w:val="TableText"/>
            </w:pPr>
            <w:r w:rsidRPr="004F31B8">
              <w:t>- Block Storage service always creates a new secret in Barbican when it uploads a volume as an image.</w:t>
            </w:r>
          </w:p>
        </w:tc>
        <w:tc>
          <w:tcPr>
            <w:tcW w:w="3510" w:type="dxa"/>
          </w:tcPr>
          <w:p w14:paraId="0E9562A1" w14:textId="77777777" w:rsidR="00F0262D" w:rsidRPr="004F31B8" w:rsidRDefault="00F0262D" w:rsidP="00A05876">
            <w:pPr>
              <w:pStyle w:val="TableText"/>
            </w:pPr>
            <w:r w:rsidRPr="004F31B8">
              <w:t>2.7</w:t>
            </w:r>
          </w:p>
          <w:p w14:paraId="13F57FA6" w14:textId="77777777" w:rsidR="00F0262D" w:rsidRPr="004F31B8" w:rsidRDefault="00F0262D" w:rsidP="00A05876">
            <w:pPr>
              <w:pStyle w:val="TableText"/>
            </w:pPr>
            <w:r w:rsidRPr="004F31B8">
              <w:t>- Version v1 is removed</w:t>
            </w:r>
          </w:p>
          <w:p w14:paraId="4C2ECFE2" w14:textId="77777777" w:rsidR="00F0262D" w:rsidRPr="004F31B8" w:rsidRDefault="00F0262D" w:rsidP="00A05876">
            <w:pPr>
              <w:pStyle w:val="TableText"/>
            </w:pPr>
            <w:r w:rsidRPr="004F31B8">
              <w:t>- Support for hidden images, interoperable image import using image data (glance-direct) or image URL(web-download),</w:t>
            </w:r>
          </w:p>
          <w:p w14:paraId="3AE9DD01" w14:textId="77777777" w:rsidR="00F0262D" w:rsidRPr="004F31B8" w:rsidRDefault="00F0262D" w:rsidP="00A05876">
            <w:pPr>
              <w:pStyle w:val="TableText"/>
              <w:rPr>
                <w:color w:val="1155CC"/>
                <w:u w:val="single"/>
              </w:rPr>
            </w:pPr>
            <w:r w:rsidRPr="004F31B8">
              <w:t xml:space="preserve">- Fixed OpenStack Security Note OSSN-0075 </w:t>
            </w:r>
            <w:r w:rsidRPr="003E6AEE">
              <w:fldChar w:fldCharType="begin"/>
            </w:r>
            <w:r w:rsidRPr="004F31B8">
              <w:instrText xml:space="preserve"> REF _Ref79355935 \w \h </w:instrText>
            </w:r>
            <w:r>
              <w:instrText xml:space="preserve"> \* MERGEFORMAT </w:instrText>
            </w:r>
            <w:r w:rsidRPr="003E6AEE">
              <w:fldChar w:fldCharType="separate"/>
            </w:r>
            <w:r>
              <w:t>[103]</w:t>
            </w:r>
            <w:r w:rsidRPr="003E6AEE">
              <w:fldChar w:fldCharType="end"/>
            </w:r>
          </w:p>
          <w:p w14:paraId="38D04947" w14:textId="77777777" w:rsidR="00F0262D" w:rsidRPr="003E6AEE" w:rsidRDefault="00F0262D" w:rsidP="00A05876">
            <w:pPr>
              <w:pStyle w:val="TableText"/>
            </w:pPr>
            <w:r w:rsidRPr="003E6AEE">
              <w:t>- Multi backend support to configure multiple stores</w:t>
            </w:r>
          </w:p>
        </w:tc>
      </w:tr>
      <w:tr w:rsidR="00F0262D" w:rsidRPr="004F31B8" w14:paraId="2C83FDD1" w14:textId="77777777" w:rsidTr="00A05876">
        <w:trPr>
          <w:trHeight w:val="1610"/>
        </w:trPr>
        <w:tc>
          <w:tcPr>
            <w:tcW w:w="1615" w:type="dxa"/>
          </w:tcPr>
          <w:p w14:paraId="477BD498" w14:textId="77777777" w:rsidR="00F0262D" w:rsidRPr="004F31B8" w:rsidRDefault="00F0262D" w:rsidP="00A05876">
            <w:pPr>
              <w:pStyle w:val="TableText"/>
            </w:pPr>
            <w:r w:rsidRPr="004F31B8">
              <w:lastRenderedPageBreak/>
              <w:t>Cinder</w:t>
            </w:r>
          </w:p>
        </w:tc>
        <w:tc>
          <w:tcPr>
            <w:tcW w:w="1440" w:type="dxa"/>
          </w:tcPr>
          <w:p w14:paraId="749799D1" w14:textId="77777777" w:rsidR="00F0262D" w:rsidRPr="004F31B8" w:rsidRDefault="00F0262D" w:rsidP="00A05876">
            <w:pPr>
              <w:pStyle w:val="TableText"/>
            </w:pPr>
            <w:r w:rsidRPr="004F31B8">
              <w:t>3.27</w:t>
            </w:r>
          </w:p>
        </w:tc>
        <w:tc>
          <w:tcPr>
            <w:tcW w:w="2790" w:type="dxa"/>
          </w:tcPr>
          <w:p w14:paraId="76F4D584" w14:textId="77777777" w:rsidR="00F0262D" w:rsidRPr="004F31B8" w:rsidRDefault="00F0262D" w:rsidP="00A05876">
            <w:pPr>
              <w:pStyle w:val="TableText"/>
            </w:pPr>
            <w:r w:rsidRPr="004F31B8">
              <w:t>3.59</w:t>
            </w:r>
          </w:p>
        </w:tc>
        <w:tc>
          <w:tcPr>
            <w:tcW w:w="3510" w:type="dxa"/>
          </w:tcPr>
          <w:p w14:paraId="29B02D0E" w14:textId="77777777" w:rsidR="00F0262D" w:rsidRPr="004F31B8" w:rsidRDefault="00F0262D" w:rsidP="00A05876">
            <w:pPr>
              <w:pStyle w:val="TableText"/>
            </w:pPr>
            <w:r w:rsidRPr="004F31B8">
              <w:t>3.59</w:t>
            </w:r>
          </w:p>
          <w:p w14:paraId="66BD2E8D" w14:textId="77777777" w:rsidR="00F0262D" w:rsidRPr="004F31B8" w:rsidRDefault="00F0262D" w:rsidP="00A05876">
            <w:pPr>
              <w:pStyle w:val="TableText"/>
            </w:pPr>
            <w:r w:rsidRPr="004F31B8">
              <w:t>- Support for multi attach and deferred deletion for RBD driver</w:t>
            </w:r>
          </w:p>
          <w:p w14:paraId="02AFC778" w14:textId="77777777" w:rsidR="00F0262D" w:rsidRPr="004F31B8" w:rsidRDefault="00F0262D" w:rsidP="00A05876">
            <w:pPr>
              <w:pStyle w:val="TableText"/>
            </w:pPr>
            <w:r w:rsidRPr="004F31B8">
              <w:t>- Support for image signature verification when creating volume from image</w:t>
            </w:r>
          </w:p>
        </w:tc>
      </w:tr>
      <w:tr w:rsidR="00F0262D" w:rsidRPr="004F31B8" w14:paraId="5FAC30C6" w14:textId="77777777" w:rsidTr="00A05876">
        <w:trPr>
          <w:trHeight w:val="3200"/>
        </w:trPr>
        <w:tc>
          <w:tcPr>
            <w:tcW w:w="1615" w:type="dxa"/>
          </w:tcPr>
          <w:p w14:paraId="5EAD0FBF" w14:textId="77777777" w:rsidR="00F0262D" w:rsidRPr="004F31B8" w:rsidRDefault="00F0262D" w:rsidP="00A05876">
            <w:pPr>
              <w:pStyle w:val="TableText"/>
            </w:pPr>
            <w:r w:rsidRPr="004F31B8">
              <w:t>Nova</w:t>
            </w:r>
          </w:p>
        </w:tc>
        <w:tc>
          <w:tcPr>
            <w:tcW w:w="1440" w:type="dxa"/>
          </w:tcPr>
          <w:p w14:paraId="3041F48B" w14:textId="77777777" w:rsidR="00F0262D" w:rsidRPr="004F31B8" w:rsidRDefault="00F0262D" w:rsidP="00A05876">
            <w:pPr>
              <w:pStyle w:val="TableText"/>
            </w:pPr>
            <w:r w:rsidRPr="004F31B8">
              <w:t>2.42</w:t>
            </w:r>
          </w:p>
        </w:tc>
        <w:tc>
          <w:tcPr>
            <w:tcW w:w="2790" w:type="dxa"/>
          </w:tcPr>
          <w:p w14:paraId="6D4F5062" w14:textId="77777777" w:rsidR="00F0262D" w:rsidRPr="004F31B8" w:rsidRDefault="00F0262D" w:rsidP="00A05876">
            <w:pPr>
              <w:pStyle w:val="TableText"/>
            </w:pPr>
            <w:r w:rsidRPr="004F31B8">
              <w:t>2.79</w:t>
            </w:r>
          </w:p>
          <w:p w14:paraId="16CBC248" w14:textId="77777777" w:rsidR="00F0262D" w:rsidRPr="004F31B8" w:rsidRDefault="00F0262D" w:rsidP="00A05876">
            <w:pPr>
              <w:pStyle w:val="TableText"/>
            </w:pPr>
            <w:r w:rsidRPr="004F31B8">
              <w:t>- Support for servers with a NUMA topology, pinned CPUs and/or huge pages, and SR-IOV ports attached when using the libvirt compute driver.</w:t>
            </w:r>
          </w:p>
          <w:p w14:paraId="21E8EF3E" w14:textId="77777777" w:rsidR="00F0262D" w:rsidRPr="004F31B8" w:rsidRDefault="00F0262D" w:rsidP="00A05876">
            <w:pPr>
              <w:pStyle w:val="TableText"/>
            </w:pPr>
            <w:r w:rsidRPr="004F31B8">
              <w:t>- Support for hardware-based encryption of guest memory to protect users against attackers or rogue administrators snooping on their workloads.</w:t>
            </w:r>
          </w:p>
        </w:tc>
        <w:tc>
          <w:tcPr>
            <w:tcW w:w="3510" w:type="dxa"/>
          </w:tcPr>
          <w:p w14:paraId="002EE203" w14:textId="77777777" w:rsidR="00F0262D" w:rsidRPr="004F31B8" w:rsidRDefault="00F0262D" w:rsidP="00A05876">
            <w:pPr>
              <w:pStyle w:val="TableText"/>
            </w:pPr>
            <w:r w:rsidRPr="004F31B8">
              <w:t>2.72</w:t>
            </w:r>
          </w:p>
          <w:p w14:paraId="21A14151" w14:textId="77777777" w:rsidR="00F0262D" w:rsidRPr="004F31B8" w:rsidRDefault="00F0262D" w:rsidP="00A05876">
            <w:pPr>
              <w:pStyle w:val="TableText"/>
            </w:pPr>
            <w:r w:rsidRPr="004F31B8">
              <w:t>- Support for vGPUs</w:t>
            </w:r>
          </w:p>
          <w:p w14:paraId="42538B0E" w14:textId="77777777" w:rsidR="00F0262D" w:rsidRPr="004F31B8" w:rsidRDefault="00F0262D" w:rsidP="00A05876">
            <w:pPr>
              <w:pStyle w:val="TableText"/>
            </w:pPr>
            <w:r w:rsidRPr="004F31B8">
              <w:t>- Support for volume type in server create API</w:t>
            </w:r>
          </w:p>
          <w:p w14:paraId="1A0A7D04" w14:textId="77777777" w:rsidR="00F0262D" w:rsidRPr="004F31B8" w:rsidRDefault="00F0262D" w:rsidP="00A05876">
            <w:pPr>
              <w:pStyle w:val="TableText"/>
            </w:pPr>
            <w:r w:rsidRPr="004F31B8">
              <w:t>- Support to create servers with ports that have QoS minimum bandwidth rule</w:t>
            </w:r>
          </w:p>
          <w:p w14:paraId="1F6ACFA2" w14:textId="77777777" w:rsidR="00F0262D" w:rsidRPr="004F31B8" w:rsidRDefault="00F0262D" w:rsidP="00A05876">
            <w:pPr>
              <w:pStyle w:val="TableText"/>
            </w:pPr>
            <w:r w:rsidRPr="004F31B8">
              <w:t>- Security enhancements when using Glance signed images</w:t>
            </w:r>
          </w:p>
        </w:tc>
      </w:tr>
      <w:tr w:rsidR="00F0262D" w:rsidRPr="004F31B8" w14:paraId="74CA0B5B" w14:textId="77777777" w:rsidTr="00A05876">
        <w:trPr>
          <w:trHeight w:val="500"/>
        </w:trPr>
        <w:tc>
          <w:tcPr>
            <w:tcW w:w="1615" w:type="dxa"/>
          </w:tcPr>
          <w:p w14:paraId="6BD7FB3C" w14:textId="77777777" w:rsidR="00F0262D" w:rsidRPr="004F31B8" w:rsidRDefault="00F0262D" w:rsidP="00A05876">
            <w:pPr>
              <w:pStyle w:val="TableText"/>
            </w:pPr>
            <w:r w:rsidRPr="004F31B8">
              <w:t>Swift</w:t>
            </w:r>
          </w:p>
        </w:tc>
        <w:tc>
          <w:tcPr>
            <w:tcW w:w="1440" w:type="dxa"/>
          </w:tcPr>
          <w:p w14:paraId="57CE2ECC" w14:textId="77777777" w:rsidR="00F0262D" w:rsidRPr="004F31B8" w:rsidRDefault="00F0262D" w:rsidP="00A05876">
            <w:pPr>
              <w:pStyle w:val="TableText"/>
            </w:pPr>
            <w:r w:rsidRPr="004F31B8">
              <w:t>1.0</w:t>
            </w:r>
          </w:p>
        </w:tc>
        <w:tc>
          <w:tcPr>
            <w:tcW w:w="2790" w:type="dxa"/>
          </w:tcPr>
          <w:p w14:paraId="1BE627A5" w14:textId="77777777" w:rsidR="00F0262D" w:rsidRPr="004F31B8" w:rsidRDefault="00F0262D" w:rsidP="00A05876">
            <w:pPr>
              <w:pStyle w:val="TableText"/>
            </w:pPr>
            <w:r w:rsidRPr="004F31B8">
              <w:t>1.0</w:t>
            </w:r>
          </w:p>
        </w:tc>
        <w:tc>
          <w:tcPr>
            <w:tcW w:w="3510" w:type="dxa"/>
          </w:tcPr>
          <w:p w14:paraId="678BAF1E" w14:textId="77777777" w:rsidR="00F0262D" w:rsidRPr="004F31B8" w:rsidRDefault="00F0262D" w:rsidP="00A05876">
            <w:pPr>
              <w:pStyle w:val="TableText"/>
            </w:pPr>
            <w:r w:rsidRPr="004F31B8">
              <w:t>1.0</w:t>
            </w:r>
          </w:p>
        </w:tc>
      </w:tr>
      <w:tr w:rsidR="00F0262D" w:rsidRPr="004F31B8" w14:paraId="1275EEC2" w14:textId="77777777" w:rsidTr="00A05876">
        <w:trPr>
          <w:trHeight w:val="2930"/>
        </w:trPr>
        <w:tc>
          <w:tcPr>
            <w:tcW w:w="1615" w:type="dxa"/>
          </w:tcPr>
          <w:p w14:paraId="06228CC3" w14:textId="77777777" w:rsidR="00F0262D" w:rsidRPr="004F31B8" w:rsidRDefault="00F0262D" w:rsidP="00A05876">
            <w:pPr>
              <w:pStyle w:val="TableText"/>
            </w:pPr>
            <w:r w:rsidRPr="004F31B8">
              <w:t>Neutron</w:t>
            </w:r>
          </w:p>
        </w:tc>
        <w:tc>
          <w:tcPr>
            <w:tcW w:w="1440" w:type="dxa"/>
          </w:tcPr>
          <w:p w14:paraId="767EBB20" w14:textId="77777777" w:rsidR="00F0262D" w:rsidRPr="004F31B8" w:rsidRDefault="00F0262D" w:rsidP="00A05876">
            <w:pPr>
              <w:pStyle w:val="TableText"/>
            </w:pPr>
            <w:r w:rsidRPr="004F31B8">
              <w:t>2.0</w:t>
            </w:r>
          </w:p>
        </w:tc>
        <w:tc>
          <w:tcPr>
            <w:tcW w:w="2790" w:type="dxa"/>
          </w:tcPr>
          <w:p w14:paraId="76DDB3DB" w14:textId="77777777" w:rsidR="00F0262D" w:rsidRPr="004F31B8" w:rsidRDefault="00F0262D" w:rsidP="00A05876">
            <w:pPr>
              <w:pStyle w:val="TableText"/>
            </w:pPr>
            <w:r w:rsidRPr="004F31B8">
              <w:t>2.0</w:t>
            </w:r>
          </w:p>
          <w:p w14:paraId="3249D4DE" w14:textId="77777777" w:rsidR="00F0262D" w:rsidRPr="004F31B8" w:rsidRDefault="00F0262D" w:rsidP="00A05876">
            <w:pPr>
              <w:pStyle w:val="TableText"/>
            </w:pPr>
            <w:r w:rsidRPr="004F31B8">
              <w:t>- Support for Smart NIC in ML2/OVS mechanism driver to bind the Neutron port for the baremetal host with Smart NIC.</w:t>
            </w:r>
          </w:p>
          <w:p w14:paraId="55780950" w14:textId="77777777" w:rsidR="00F0262D" w:rsidRPr="004F31B8" w:rsidRDefault="00F0262D" w:rsidP="00A05876">
            <w:pPr>
              <w:pStyle w:val="TableText"/>
            </w:pPr>
            <w:r w:rsidRPr="004F31B8">
              <w:t>- Introduced support for a notifier that sends notifications on relevant resource events/changes to the Open</w:t>
            </w:r>
            <w:r>
              <w:t>S</w:t>
            </w:r>
            <w:r w:rsidRPr="004F31B8">
              <w:t>tack Baremetal service (ironic).</w:t>
            </w:r>
          </w:p>
        </w:tc>
        <w:tc>
          <w:tcPr>
            <w:tcW w:w="3510" w:type="dxa"/>
          </w:tcPr>
          <w:p w14:paraId="790A1288" w14:textId="77777777" w:rsidR="00F0262D" w:rsidRPr="004F31B8" w:rsidRDefault="00F0262D" w:rsidP="00A05876">
            <w:pPr>
              <w:pStyle w:val="TableText"/>
            </w:pPr>
            <w:r w:rsidRPr="004F31B8">
              <w:t>2.0</w:t>
            </w:r>
          </w:p>
        </w:tc>
      </w:tr>
      <w:tr w:rsidR="00F0262D" w:rsidRPr="004F31B8" w14:paraId="34FD75DE" w14:textId="77777777" w:rsidTr="00A05876">
        <w:trPr>
          <w:trHeight w:val="500"/>
        </w:trPr>
        <w:tc>
          <w:tcPr>
            <w:tcW w:w="1615" w:type="dxa"/>
          </w:tcPr>
          <w:p w14:paraId="51554BFC" w14:textId="77777777" w:rsidR="00F0262D" w:rsidRPr="004F31B8" w:rsidRDefault="00F0262D" w:rsidP="00A05876">
            <w:pPr>
              <w:pStyle w:val="TableText"/>
            </w:pPr>
            <w:r w:rsidRPr="004F31B8">
              <w:t>Orchestration</w:t>
            </w:r>
          </w:p>
        </w:tc>
        <w:tc>
          <w:tcPr>
            <w:tcW w:w="1440" w:type="dxa"/>
          </w:tcPr>
          <w:p w14:paraId="5050F5A3" w14:textId="77777777" w:rsidR="00F0262D" w:rsidRPr="004F31B8" w:rsidRDefault="00F0262D" w:rsidP="00A05876">
            <w:pPr>
              <w:pStyle w:val="TableText"/>
            </w:pPr>
            <w:r w:rsidRPr="004F31B8">
              <w:t>1.0</w:t>
            </w:r>
          </w:p>
        </w:tc>
        <w:tc>
          <w:tcPr>
            <w:tcW w:w="2790" w:type="dxa"/>
          </w:tcPr>
          <w:p w14:paraId="4CEC480E" w14:textId="77777777" w:rsidR="00F0262D" w:rsidRPr="004F31B8" w:rsidRDefault="00F0262D" w:rsidP="00A05876">
            <w:pPr>
              <w:pStyle w:val="TableText"/>
            </w:pPr>
            <w:r w:rsidRPr="004F31B8">
              <w:t>1.0</w:t>
            </w:r>
          </w:p>
        </w:tc>
        <w:tc>
          <w:tcPr>
            <w:tcW w:w="3510" w:type="dxa"/>
          </w:tcPr>
          <w:p w14:paraId="1F9512C3" w14:textId="77777777" w:rsidR="00F0262D" w:rsidRPr="004F31B8" w:rsidRDefault="00F0262D" w:rsidP="00A05876">
            <w:pPr>
              <w:pStyle w:val="TableText"/>
            </w:pPr>
            <w:r w:rsidRPr="004F31B8">
              <w:t>1.0</w:t>
            </w:r>
          </w:p>
        </w:tc>
      </w:tr>
      <w:tr w:rsidR="00F0262D" w:rsidRPr="004F31B8" w14:paraId="46D4D272" w14:textId="77777777" w:rsidTr="00A05876">
        <w:trPr>
          <w:trHeight w:val="500"/>
        </w:trPr>
        <w:tc>
          <w:tcPr>
            <w:tcW w:w="1615" w:type="dxa"/>
          </w:tcPr>
          <w:p w14:paraId="7A9F93DF" w14:textId="77777777" w:rsidR="00F0262D" w:rsidRPr="004F31B8" w:rsidRDefault="00F0262D" w:rsidP="00A05876">
            <w:pPr>
              <w:pStyle w:val="TableText"/>
            </w:pPr>
            <w:r w:rsidRPr="004F31B8">
              <w:t>Placement</w:t>
            </w:r>
          </w:p>
        </w:tc>
        <w:tc>
          <w:tcPr>
            <w:tcW w:w="1440" w:type="dxa"/>
          </w:tcPr>
          <w:p w14:paraId="56F8C420" w14:textId="77777777" w:rsidR="00F0262D" w:rsidRPr="004F31B8" w:rsidRDefault="00F0262D" w:rsidP="00A05876">
            <w:pPr>
              <w:pStyle w:val="TableText"/>
            </w:pPr>
          </w:p>
        </w:tc>
        <w:tc>
          <w:tcPr>
            <w:tcW w:w="2790" w:type="dxa"/>
          </w:tcPr>
          <w:p w14:paraId="2088F20B" w14:textId="77777777" w:rsidR="00F0262D" w:rsidRPr="004F31B8" w:rsidRDefault="00F0262D" w:rsidP="00A05876">
            <w:pPr>
              <w:pStyle w:val="TableText"/>
            </w:pPr>
            <w:r w:rsidRPr="004F31B8">
              <w:t>1.36</w:t>
            </w:r>
          </w:p>
        </w:tc>
        <w:tc>
          <w:tcPr>
            <w:tcW w:w="3510" w:type="dxa"/>
          </w:tcPr>
          <w:p w14:paraId="40BA517C" w14:textId="77777777" w:rsidR="00F0262D" w:rsidRPr="004F31B8" w:rsidRDefault="00F0262D" w:rsidP="00A05876">
            <w:pPr>
              <w:pStyle w:val="TableText"/>
            </w:pPr>
          </w:p>
        </w:tc>
      </w:tr>
    </w:tbl>
    <w:p w14:paraId="6D9A356E" w14:textId="2B55D569" w:rsidR="00F0262D" w:rsidRPr="005A31F9" w:rsidRDefault="00F0262D" w:rsidP="005C55E6">
      <w:pPr>
        <w:pStyle w:val="TableCaption"/>
      </w:pPr>
      <w:r>
        <w:t xml:space="preserve"> </w:t>
      </w:r>
      <w:r w:rsidRPr="003E6AEE">
        <w:t>Main differences between OpenStack releases</w:t>
      </w:r>
    </w:p>
    <w:p w14:paraId="3C853864" w14:textId="630FB38C" w:rsidR="00C21179" w:rsidRPr="00857001" w:rsidRDefault="00F0262D" w:rsidP="009F6165">
      <w:pPr>
        <w:pStyle w:val="NormalParagraph"/>
      </w:pPr>
      <w:r w:rsidRPr="005A31F9">
        <w:t>Additionally, Stein release also provide an upgrade check before actually upgrading any of the services. See more deta</w:t>
      </w:r>
      <w:r w:rsidRPr="00F231B8">
        <w:t>ils on</w:t>
      </w:r>
      <w:r w:rsidRPr="00625794">
        <w:t xml:space="preserve"> </w:t>
      </w:r>
      <w:r w:rsidRPr="004F31B8">
        <w:t xml:space="preserve">upgrade-check </w:t>
      </w:r>
      <w:r w:rsidRPr="003E6AEE">
        <w:fldChar w:fldCharType="begin"/>
      </w:r>
      <w:r w:rsidRPr="004F31B8">
        <w:instrText xml:space="preserve"> REF _Ref79355951 \w \h </w:instrText>
      </w:r>
      <w:r w:rsidRPr="003E6AEE">
        <w:fldChar w:fldCharType="separate"/>
      </w:r>
      <w:r>
        <w:t>[104]</w:t>
      </w:r>
      <w:r w:rsidRPr="003E6AEE">
        <w:fldChar w:fldCharType="end"/>
      </w:r>
      <w:r w:rsidRPr="004F31B8">
        <w:t>.</w:t>
      </w:r>
    </w:p>
    <w:sectPr w:rsidR="00C21179" w:rsidRPr="00857001">
      <w:headerReference w:type="default" r:id="rId330"/>
      <w:footerReference w:type="default" r:id="rId33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Tom Van Pelt-R4" w:date="2021-09-07T16:22:00Z" w:initials="TVP4">
    <w:p w14:paraId="500ECBB0" w14:textId="7D9D8034" w:rsidR="00105737" w:rsidRDefault="00105737">
      <w:pPr>
        <w:pStyle w:val="CommentText"/>
      </w:pPr>
      <w:r>
        <w:rPr>
          <w:rStyle w:val="CommentReference"/>
        </w:rPr>
        <w:annotationRef/>
      </w:r>
      <w:r>
        <w:t>Could in principle be left out of the CR template, coming with the actual PRD after approval, but I don't consider its inclusion as an issue.</w:t>
      </w:r>
    </w:p>
  </w:comment>
  <w:comment w:id="28" w:author="Tom Van Pelt-R4" w:date="2021-09-07T17:00:00Z" w:initials="TVP4">
    <w:p w14:paraId="026298C5" w14:textId="636CC5AF" w:rsidR="00105737" w:rsidRDefault="00105737">
      <w:pPr>
        <w:pStyle w:val="CommentText"/>
      </w:pPr>
      <w:r>
        <w:rPr>
          <w:rStyle w:val="CommentReference"/>
        </w:rPr>
        <w:annotationRef/>
      </w:r>
      <w:r>
        <w:t>Shouldn't these be more specific references to RM, e.g. a section number?</w:t>
      </w:r>
    </w:p>
  </w:comment>
  <w:comment w:id="29" w:author="Pankaj Goyal" w:date="2021-09-07T09:52:00Z" w:initials="PG">
    <w:p w14:paraId="224039BC" w14:textId="77777777" w:rsidR="00105737" w:rsidRDefault="00105737" w:rsidP="00D1236B">
      <w:pPr>
        <w:pStyle w:val="CommentText"/>
        <w:jc w:val="left"/>
      </w:pPr>
      <w:r>
        <w:rPr>
          <w:rStyle w:val="CommentReference"/>
        </w:rPr>
        <w:annotationRef/>
      </w:r>
      <w:r>
        <w:t>Agree, Annex A.2 and A.3</w:t>
      </w:r>
    </w:p>
  </w:comment>
  <w:comment w:id="30" w:author="Tom Van Pelt-R4" w:date="2021-09-08T09:39:00Z" w:initials="TVP4">
    <w:p w14:paraId="64E629AF" w14:textId="10379D0B" w:rsidR="00105737" w:rsidRDefault="00105737">
      <w:pPr>
        <w:pStyle w:val="CommentText"/>
      </w:pPr>
      <w:r>
        <w:rPr>
          <w:rStyle w:val="CommentReference"/>
        </w:rPr>
        <w:annotationRef/>
      </w:r>
      <w:r>
        <w:t>It refers to A.2 twice though.</w:t>
      </w:r>
    </w:p>
  </w:comment>
  <w:comment w:id="31" w:author="Pankaj Goyal" w:date="2021-09-08T08:15:00Z" w:initials="PG">
    <w:p w14:paraId="5DDB2041" w14:textId="77777777" w:rsidR="00105737" w:rsidRDefault="00105737" w:rsidP="00105737">
      <w:pPr>
        <w:pStyle w:val="CommentText"/>
        <w:jc w:val="left"/>
      </w:pPr>
      <w:r>
        <w:rPr>
          <w:rStyle w:val="CommentReference"/>
        </w:rPr>
        <w:annotationRef/>
      </w:r>
      <w:r>
        <w:t>Typo - cop'n'paste</w:t>
      </w:r>
    </w:p>
  </w:comment>
  <w:comment w:id="49" w:author="SEVILLA Karine TGI/OLN" w:date="2021-08-31T11:15:00Z" w:initials="SKT">
    <w:p w14:paraId="2AB88FEF" w14:textId="3A713940" w:rsidR="00105737" w:rsidRDefault="00105737" w:rsidP="00873B90">
      <w:pPr>
        <w:pStyle w:val="CommentText"/>
      </w:pPr>
      <w:r>
        <w:rPr>
          <w:rStyle w:val="CommentReference"/>
        </w:rPr>
        <w:annotationRef/>
      </w:r>
      <w:r>
        <w:t>Link to be updated with v2 as soon as available</w:t>
      </w:r>
    </w:p>
  </w:comment>
  <w:comment w:id="156" w:author="Tom Van Pelt-R4" w:date="2021-09-07T17:01:00Z" w:initials="TVP4">
    <w:p w14:paraId="7585E7C0" w14:textId="396C1220" w:rsidR="00105737" w:rsidRDefault="00105737">
      <w:pPr>
        <w:pStyle w:val="CommentText"/>
      </w:pPr>
      <w:r>
        <w:rPr>
          <w:rStyle w:val="CommentReference"/>
        </w:rPr>
        <w:annotationRef/>
      </w:r>
      <w:r>
        <w:t>Captions are not in the right format yet. In principle there are dedicated styles for table captions and figure captions. I do have (older) documents that do not use those and use the regular Word captions (as the document currently does), but in those the regular caption style looks identical to the figure and table captions. Either the caption style should thus be updated to comply to the style guidelines or figure and table caption styles should be used. The latter would probably break cross-references. So those should then be updated as well.</w:t>
      </w:r>
    </w:p>
  </w:comment>
  <w:comment w:id="363" w:author="Tom Van Pelt-R4" w:date="2021-09-07T16:43:00Z" w:initials="TVP4">
    <w:p w14:paraId="4ED56659" w14:textId="2003F4C5" w:rsidR="00105737" w:rsidRDefault="00105737">
      <w:pPr>
        <w:pStyle w:val="CommentText"/>
      </w:pPr>
      <w:r>
        <w:rPr>
          <w:rStyle w:val="CommentReference"/>
        </w:rPr>
        <w:annotationRef/>
      </w:r>
      <w:r>
        <w:t>Table contains an empty column</w:t>
      </w:r>
    </w:p>
  </w:comment>
  <w:comment w:id="364" w:author="Pankaj Goyal" w:date="2021-09-08T08:23:00Z" w:initials="PG">
    <w:p w14:paraId="76F929C2" w14:textId="77777777" w:rsidR="00105737" w:rsidRDefault="00105737" w:rsidP="00105737">
      <w:pPr>
        <w:pStyle w:val="CommentText"/>
        <w:jc w:val="left"/>
      </w:pPr>
      <w:r>
        <w:rPr>
          <w:rStyle w:val="CommentReference"/>
        </w:rPr>
        <w:annotationRef/>
      </w:r>
      <w:r>
        <w:t>This is a standard table and doesn't have entries yet</w:t>
      </w:r>
    </w:p>
  </w:comment>
  <w:comment w:id="530" w:author="Tom Van Pelt-R4" w:date="2021-09-07T16:46:00Z" w:initials="TVP4">
    <w:p w14:paraId="2F553D1F" w14:textId="4FC3FDF9" w:rsidR="00105737" w:rsidRDefault="00105737" w:rsidP="00F82EEE">
      <w:pPr>
        <w:pStyle w:val="CommentText"/>
      </w:pPr>
      <w:r>
        <w:rPr>
          <w:rStyle w:val="CommentReference"/>
        </w:rPr>
        <w:annotationRef/>
      </w:r>
      <w:r>
        <w:t>Seems odd when comparing with previous sections. If no specific requirements, it's probably best to say so.</w:t>
      </w:r>
    </w:p>
  </w:comment>
  <w:comment w:id="531" w:author="Tom Van Pelt-R4" w:date="2021-09-08T09:41:00Z" w:initials="TVP4">
    <w:p w14:paraId="6E6BF78A" w14:textId="0B42D7FF" w:rsidR="00105737" w:rsidRPr="00D1236B" w:rsidRDefault="00105737">
      <w:pPr>
        <w:pStyle w:val="CommentText"/>
      </w:pPr>
      <w:r>
        <w:rPr>
          <w:rStyle w:val="CommentReference"/>
        </w:rPr>
        <w:annotationRef/>
      </w:r>
      <w:r>
        <w:t xml:space="preserve">HW specifications should probably be "please </w:t>
      </w:r>
      <w:r w:rsidRPr="00D1236B">
        <w:rPr>
          <w:b/>
          <w:i/>
          <w:sz w:val="32"/>
        </w:rPr>
        <w:t>see</w:t>
      </w:r>
      <w:r>
        <w:t xml:space="preserve"> NG.126…"</w:t>
      </w:r>
    </w:p>
  </w:comment>
  <w:comment w:id="544" w:author="Tom Van Pelt-R4" w:date="2021-09-07T16:48:00Z" w:initials="TVP4">
    <w:p w14:paraId="2DFC76E7" w14:textId="5CBEC992" w:rsidR="00105737" w:rsidRDefault="00105737">
      <w:pPr>
        <w:pStyle w:val="CommentText"/>
      </w:pPr>
      <w:r>
        <w:rPr>
          <w:rStyle w:val="CommentReference"/>
        </w:rPr>
        <w:annotationRef/>
      </w:r>
      <w:r>
        <w:t>I assume that this intends to refer to section 2.3.2, but then the 'req' is not part of the requirement numbering</w:t>
      </w:r>
    </w:p>
  </w:comment>
  <w:comment w:id="545" w:author="Pankaj Goyal" w:date="2021-09-07T12:03:00Z" w:initials="PG">
    <w:p w14:paraId="34ED9A56" w14:textId="77777777" w:rsidR="00105737" w:rsidRDefault="00105737" w:rsidP="00D1236B">
      <w:pPr>
        <w:pStyle w:val="CommentText"/>
        <w:jc w:val="left"/>
      </w:pPr>
      <w:r>
        <w:rPr>
          <w:rStyle w:val="CommentReference"/>
        </w:rPr>
        <w:annotationRef/>
      </w:r>
      <w:r>
        <w:t xml:space="preserve">Great </w:t>
      </w:r>
      <w:proofErr w:type="gramStart"/>
      <w:r>
        <w:t>catch  corrected</w:t>
      </w:r>
      <w:proofErr w:type="gramEnd"/>
      <w:r>
        <w:t>. Thanks</w:t>
      </w:r>
    </w:p>
  </w:comment>
  <w:comment w:id="546" w:author="Tom Van Pelt-R4" w:date="2021-09-08T09:42:00Z" w:initials="TVP4">
    <w:p w14:paraId="54C3831E" w14:textId="6C47977C" w:rsidR="00105737" w:rsidRDefault="00105737">
      <w:pPr>
        <w:pStyle w:val="CommentText"/>
      </w:pPr>
      <w:r>
        <w:rPr>
          <w:rStyle w:val="CommentReference"/>
        </w:rPr>
        <w:annotationRef/>
      </w:r>
      <w:r>
        <w:t>Maybe adding the word "section" would improve the sentence further though</w:t>
      </w:r>
    </w:p>
  </w:comment>
  <w:comment w:id="547" w:author="Tom Van Pelt-R4" w:date="2021-09-07T16:50:00Z" w:initials="TVP4">
    <w:p w14:paraId="04E3F8D5" w14:textId="1A46B7C7" w:rsidR="00105737" w:rsidRDefault="00105737" w:rsidP="005F0A46">
      <w:pPr>
        <w:pStyle w:val="CommentText"/>
      </w:pPr>
      <w:r>
        <w:rPr>
          <w:rStyle w:val="CommentReference"/>
        </w:rPr>
        <w:annotationRef/>
      </w:r>
      <w:r>
        <w:t>Could potentially use a different style than regular normal paragraph to make it stand out more (also for similar cases in other sections), e.g. ASN.1, List Cont1, etc.</w:t>
      </w:r>
    </w:p>
  </w:comment>
  <w:comment w:id="570" w:author="Tom Van Pelt-R4" w:date="2021-09-07T16:53:00Z" w:initials="TVP4">
    <w:p w14:paraId="04529A5B" w14:textId="329BDAA4" w:rsidR="00105737" w:rsidRDefault="00105737">
      <w:pPr>
        <w:pStyle w:val="CommentText"/>
      </w:pPr>
      <w:r>
        <w:rPr>
          <w:rStyle w:val="CommentReference"/>
        </w:rPr>
        <w:annotationRef/>
      </w:r>
      <w:r>
        <w:t>Section order is a bit odd with Neutron extensions coming before Neutron itself (4.3.1.5)</w:t>
      </w:r>
    </w:p>
  </w:comment>
  <w:comment w:id="608" w:author="Tom Van Pelt-R4" w:date="2021-09-08T09:55:00Z" w:initials="TVP4">
    <w:p w14:paraId="7CA6D15D" w14:textId="47A5F385" w:rsidR="00105737" w:rsidRDefault="00105737">
      <w:pPr>
        <w:pStyle w:val="CommentText"/>
      </w:pPr>
      <w:r>
        <w:rPr>
          <w:rStyle w:val="CommentReference"/>
        </w:rPr>
        <w:annotationRef/>
      </w:r>
      <w:r>
        <w:t xml:space="preserve">I assume that this is a note providing a clarification to some cell in the table, but it's unclear which one that would be </w:t>
      </w:r>
    </w:p>
  </w:comment>
  <w:comment w:id="637" w:author="Tom Van Pelt-R4" w:date="2021-09-08T09:44:00Z" w:initials="TVP4">
    <w:p w14:paraId="6C29CA8F" w14:textId="3D99BDB6" w:rsidR="00105737" w:rsidRDefault="00105737">
      <w:pPr>
        <w:pStyle w:val="CommentText"/>
      </w:pPr>
      <w:r>
        <w:t xml:space="preserve">The text sort of explains, but </w:t>
      </w:r>
      <w:r>
        <w:rPr>
          <w:rStyle w:val="CommentReference"/>
        </w:rPr>
        <w:annotationRef/>
      </w:r>
      <w:r>
        <w:t>it's a bit odd that this introduction refers to a minimal microversion while the next one and the tables refer to a maximal one. Maybe that should be clarified better.</w:t>
      </w:r>
    </w:p>
  </w:comment>
  <w:comment w:id="642" w:author="Tom Van Pelt-R4" w:date="2021-09-07T16:57:00Z" w:initials="TVP4">
    <w:p w14:paraId="783793E3" w14:textId="61FF32D9" w:rsidR="00105737" w:rsidRDefault="00105737">
      <w:pPr>
        <w:pStyle w:val="CommentText"/>
      </w:pPr>
      <w:r>
        <w:rPr>
          <w:rStyle w:val="CommentReference"/>
        </w:rPr>
        <w:annotationRef/>
      </w:r>
      <w:r>
        <w:t xml:space="preserve">This and the following subsections provide some tables and some APIs/references, but without clear introduction, the intention of those is not very clear </w:t>
      </w:r>
    </w:p>
  </w:comment>
  <w:comment w:id="643" w:author="Pankaj Goyal" w:date="2021-09-07T12:01:00Z" w:initials="PG">
    <w:p w14:paraId="2063E198" w14:textId="77777777" w:rsidR="00105737" w:rsidRDefault="00105737" w:rsidP="00D1236B">
      <w:pPr>
        <w:pStyle w:val="CommentText"/>
        <w:jc w:val="left"/>
      </w:pPr>
      <w:r>
        <w:rPr>
          <w:rStyle w:val="CommentReference"/>
        </w:rPr>
        <w:annotationRef/>
      </w:r>
      <w:r>
        <w:t>The previous sections provide the introduction -- else it would be a lot of repetition.</w:t>
      </w:r>
    </w:p>
  </w:comment>
  <w:comment w:id="644" w:author="Tom Van Pelt-R4" w:date="2021-09-08T09:43:00Z" w:initials="TVP4">
    <w:p w14:paraId="01B97DA1" w14:textId="44BC00FB" w:rsidR="00105737" w:rsidRDefault="00105737">
      <w:pPr>
        <w:pStyle w:val="CommentText"/>
      </w:pPr>
      <w:r>
        <w:rPr>
          <w:rStyle w:val="CommentReference"/>
        </w:rPr>
        <w:annotationRef/>
      </w:r>
      <w:r>
        <w:t>I still think that it is not very clear and that it isn't a lot of text and thus repetition required. Table 70 and 71 might in their captions better clarify the purpose of those tables (e.g. what does the fact that there's no 'X' for "federation" in Table 71 mean because likely it would be a "Keystone feature". So "Keystone features to be supported" or something similar might clarify things. Similarly there's the lines on "Identity API v3", etc. Those might need an introduction. Based on section 5.1, I was assuming "APIs of interest to support Keystone", but the "Security compliance…" line doesn't seem to fit into that. So I am still confused on the intention of those.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0ECBB0" w15:done="1"/>
  <w15:commentEx w15:paraId="026298C5" w15:done="0"/>
  <w15:commentEx w15:paraId="224039BC" w15:paraIdParent="026298C5" w15:done="0"/>
  <w15:commentEx w15:paraId="64E629AF" w15:paraIdParent="026298C5" w15:done="0"/>
  <w15:commentEx w15:paraId="5DDB2041" w15:paraIdParent="026298C5" w15:done="0"/>
  <w15:commentEx w15:paraId="2AB88FEF" w15:done="0"/>
  <w15:commentEx w15:paraId="7585E7C0" w15:done="0"/>
  <w15:commentEx w15:paraId="4ED56659" w15:done="0"/>
  <w15:commentEx w15:paraId="76F929C2" w15:paraIdParent="4ED56659" w15:done="0"/>
  <w15:commentEx w15:paraId="2F553D1F" w15:done="1"/>
  <w15:commentEx w15:paraId="6E6BF78A" w15:paraIdParent="2F553D1F" w15:done="1"/>
  <w15:commentEx w15:paraId="2DFC76E7" w15:done="1"/>
  <w15:commentEx w15:paraId="34ED9A56" w15:paraIdParent="2DFC76E7" w15:done="1"/>
  <w15:commentEx w15:paraId="54C3831E" w15:paraIdParent="2DFC76E7" w15:done="1"/>
  <w15:commentEx w15:paraId="04E3F8D5" w15:done="0"/>
  <w15:commentEx w15:paraId="04529A5B" w15:done="0"/>
  <w15:commentEx w15:paraId="7CA6D15D" w15:done="0"/>
  <w15:commentEx w15:paraId="6C29CA8F" w15:done="0"/>
  <w15:commentEx w15:paraId="783793E3" w15:done="0"/>
  <w15:commentEx w15:paraId="2063E198" w15:paraIdParent="783793E3" w15:done="0"/>
  <w15:commentEx w15:paraId="01B97DA1" w15:paraIdParent="783793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1B4E8" w16cex:dateUtc="2021-09-07T15:52:00Z"/>
  <w16cex:commentExtensible w16cex:durableId="24E2EF92" w16cex:dateUtc="2021-09-08T14:15:00Z"/>
  <w16cex:commentExtensible w16cex:durableId="24E2F19D" w16cex:dateUtc="2021-09-08T14:23:00Z"/>
  <w16cex:commentExtensible w16cex:durableId="24E1D3AB" w16cex:dateUtc="2021-09-07T18:03:00Z"/>
  <w16cex:commentExtensible w16cex:durableId="24E1D308" w16cex:dateUtc="2021-09-07T1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0ECBB0" w16cid:durableId="24E1B37B"/>
  <w16cid:commentId w16cid:paraId="026298C5" w16cid:durableId="24E1B372"/>
  <w16cid:commentId w16cid:paraId="224039BC" w16cid:durableId="24E1B4E8"/>
  <w16cid:commentId w16cid:paraId="64E629AF" w16cid:durableId="24E2EF57"/>
  <w16cid:commentId w16cid:paraId="5DDB2041" w16cid:durableId="24E2EF92"/>
  <w16cid:commentId w16cid:paraId="2AB88FEF" w16cid:durableId="24D8963C"/>
  <w16cid:commentId w16cid:paraId="7585E7C0" w16cid:durableId="24E1B374"/>
  <w16cid:commentId w16cid:paraId="4ED56659" w16cid:durableId="24E1B375"/>
  <w16cid:commentId w16cid:paraId="76F929C2" w16cid:durableId="24E2F19D"/>
  <w16cid:commentId w16cid:paraId="2F553D1F" w16cid:durableId="24E1B376"/>
  <w16cid:commentId w16cid:paraId="6E6BF78A" w16cid:durableId="24E2EF5C"/>
  <w16cid:commentId w16cid:paraId="2DFC76E7" w16cid:durableId="24E1B377"/>
  <w16cid:commentId w16cid:paraId="34ED9A56" w16cid:durableId="24E1D3AB"/>
  <w16cid:commentId w16cid:paraId="54C3831E" w16cid:durableId="24E2EF5F"/>
  <w16cid:commentId w16cid:paraId="04E3F8D5" w16cid:durableId="24E1B378"/>
  <w16cid:commentId w16cid:paraId="04529A5B" w16cid:durableId="24E1B379"/>
  <w16cid:commentId w16cid:paraId="7CA6D15D" w16cid:durableId="24E2EF62"/>
  <w16cid:commentId w16cid:paraId="6C29CA8F" w16cid:durableId="24E2EF63"/>
  <w16cid:commentId w16cid:paraId="783793E3" w16cid:durableId="24E1B37A"/>
  <w16cid:commentId w16cid:paraId="2063E198" w16cid:durableId="24E1D308"/>
  <w16cid:commentId w16cid:paraId="01B97DA1" w16cid:durableId="24E2EF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34D19" w14:textId="77777777" w:rsidR="007E3C3A" w:rsidRDefault="007E3C3A">
      <w:pPr>
        <w:spacing w:before="0"/>
      </w:pPr>
      <w:r>
        <w:separator/>
      </w:r>
    </w:p>
    <w:p w14:paraId="13515E7C" w14:textId="77777777" w:rsidR="007E3C3A" w:rsidRDefault="007E3C3A"/>
  </w:endnote>
  <w:endnote w:type="continuationSeparator" w:id="0">
    <w:p w14:paraId="7CDC653A" w14:textId="77777777" w:rsidR="007E3C3A" w:rsidRDefault="007E3C3A">
      <w:pPr>
        <w:spacing w:before="0"/>
      </w:pPr>
      <w:r>
        <w:continuationSeparator/>
      </w:r>
    </w:p>
    <w:p w14:paraId="2E246203" w14:textId="77777777" w:rsidR="007E3C3A" w:rsidRDefault="007E3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PMingLiU">
    <w:altName w:val="@Arial Unicode MS"/>
    <w:charset w:val="88"/>
    <w:family w:val="roman"/>
    <w:pitch w:val="variable"/>
    <w:sig w:usb0="00000000"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D946C" w14:textId="77777777" w:rsidR="00105737" w:rsidRDefault="00105737" w:rsidP="00A95E1E">
    <w:pPr>
      <w:pStyle w:val="Footer"/>
    </w:pPr>
    <w:r>
      <w:tab/>
    </w:r>
    <w:r w:rsidRPr="00480D70">
      <w:t xml:space="preserve">Page </w:t>
    </w:r>
    <w:r w:rsidRPr="00480D70">
      <w:fldChar w:fldCharType="begin"/>
    </w:r>
    <w:r w:rsidRPr="00480D70">
      <w:instrText xml:space="preserve"> PAGE </w:instrText>
    </w:r>
    <w:r w:rsidRPr="00480D70">
      <w:fldChar w:fldCharType="separate"/>
    </w:r>
    <w:r>
      <w:rPr>
        <w:noProof/>
      </w:rPr>
      <w:t>2</w:t>
    </w:r>
    <w:r w:rsidRPr="00480D70">
      <w:fldChar w:fldCharType="end"/>
    </w:r>
    <w:r w:rsidRPr="00480D70">
      <w:t xml:space="preserve"> of </w:t>
    </w:r>
    <w:r>
      <w:rPr>
        <w:noProof/>
      </w:rPr>
      <w:fldChar w:fldCharType="begin"/>
    </w:r>
    <w:r>
      <w:rPr>
        <w:noProof/>
      </w:rPr>
      <w:instrText xml:space="preserve"> NUMPAGES  </w:instrText>
    </w:r>
    <w:r>
      <w:rPr>
        <w:noProof/>
      </w:rPr>
      <w:fldChar w:fldCharType="separate"/>
    </w:r>
    <w:r>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380347"/>
      <w:docPartObj>
        <w:docPartGallery w:val="Page Numbers (Bottom of Page)"/>
        <w:docPartUnique/>
      </w:docPartObj>
    </w:sdtPr>
    <w:sdtEndPr/>
    <w:sdtContent>
      <w:p w14:paraId="28178D0B" w14:textId="17D94BD3" w:rsidR="00105737" w:rsidRPr="00DE7445" w:rsidRDefault="00105737" w:rsidP="00A05876">
        <w:pPr>
          <w:pStyle w:val="Footer"/>
        </w:pPr>
        <w:r>
          <w:t>V&lt;X.X&gt;</w:t>
        </w:r>
        <w:r>
          <w:tab/>
        </w:r>
        <w:sdt>
          <w:sdtPr>
            <w:id w:val="-1769616900"/>
            <w:docPartObj>
              <w:docPartGallery w:val="Page Numbers (Top of Page)"/>
              <w:docPartUnique/>
            </w:docPartObj>
          </w:sdtPr>
          <w:sdtEndPr/>
          <w:sdtContent>
            <w:r>
              <w:t xml:space="preserve">Page </w:t>
            </w:r>
            <w:r w:rsidRPr="00DE7445">
              <w:rPr>
                <w:bCs/>
                <w:sz w:val="24"/>
                <w:szCs w:val="24"/>
              </w:rPr>
              <w:fldChar w:fldCharType="begin"/>
            </w:r>
            <w:r w:rsidRPr="00DE7445">
              <w:rPr>
                <w:bCs/>
              </w:rPr>
              <w:instrText xml:space="preserve"> PAGE </w:instrText>
            </w:r>
            <w:r w:rsidRPr="00DE7445">
              <w:rPr>
                <w:bCs/>
                <w:sz w:val="24"/>
                <w:szCs w:val="24"/>
              </w:rPr>
              <w:fldChar w:fldCharType="separate"/>
            </w:r>
            <w:r w:rsidR="002927CF">
              <w:rPr>
                <w:bCs/>
                <w:noProof/>
              </w:rPr>
              <w:t>2</w:t>
            </w:r>
            <w:r w:rsidRPr="00DE7445">
              <w:rPr>
                <w:bCs/>
                <w:sz w:val="24"/>
                <w:szCs w:val="24"/>
              </w:rPr>
              <w:fldChar w:fldCharType="end"/>
            </w:r>
            <w:r w:rsidRPr="00DE7445">
              <w:t xml:space="preserve"> of </w:t>
            </w:r>
            <w:r w:rsidRPr="00DE7445">
              <w:rPr>
                <w:bCs/>
                <w:sz w:val="24"/>
                <w:szCs w:val="24"/>
              </w:rPr>
              <w:fldChar w:fldCharType="begin"/>
            </w:r>
            <w:r w:rsidRPr="00DE7445">
              <w:rPr>
                <w:bCs/>
              </w:rPr>
              <w:instrText xml:space="preserve"> NUMPAGES  </w:instrText>
            </w:r>
            <w:r w:rsidRPr="00DE7445">
              <w:rPr>
                <w:bCs/>
                <w:sz w:val="24"/>
                <w:szCs w:val="24"/>
              </w:rPr>
              <w:fldChar w:fldCharType="separate"/>
            </w:r>
            <w:r w:rsidR="002927CF">
              <w:rPr>
                <w:bCs/>
                <w:noProof/>
              </w:rPr>
              <w:t>143</w:t>
            </w:r>
            <w:r w:rsidRPr="00DE7445">
              <w:rPr>
                <w:bCs/>
                <w:sz w:val="24"/>
                <w:szCs w:val="24"/>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02CF0" w14:textId="77777777" w:rsidR="007E3C3A" w:rsidRDefault="007E3C3A" w:rsidP="009527C9">
      <w:pPr>
        <w:spacing w:before="0"/>
      </w:pPr>
      <w:r>
        <w:separator/>
      </w:r>
    </w:p>
  </w:footnote>
  <w:footnote w:type="continuationSeparator" w:id="0">
    <w:p w14:paraId="3F833928" w14:textId="77777777" w:rsidR="007E3C3A" w:rsidRDefault="007E3C3A" w:rsidP="009527C9">
      <w:pPr>
        <w:spacing w:before="0"/>
      </w:pPr>
      <w:r>
        <w:continuationSeparator/>
      </w:r>
    </w:p>
  </w:footnote>
  <w:footnote w:type="continuationNotice" w:id="1">
    <w:p w14:paraId="00D5E192" w14:textId="77777777" w:rsidR="007E3C3A" w:rsidRDefault="007E3C3A">
      <w:pPr>
        <w:spacing w:before="0"/>
      </w:pPr>
    </w:p>
  </w:footnote>
  <w:footnote w:id="2">
    <w:p w14:paraId="05768384" w14:textId="77777777" w:rsidR="00105737" w:rsidRPr="00BB2831" w:rsidRDefault="00105737" w:rsidP="00F0262D">
      <w:pPr>
        <w:pStyle w:val="FootnoteText"/>
        <w:rPr>
          <w:lang w:val="en-US"/>
        </w:rPr>
      </w:pPr>
      <w:r>
        <w:rPr>
          <w:rStyle w:val="FootnoteReference"/>
        </w:rPr>
        <w:footnoteRef/>
      </w:r>
      <w:r>
        <w:t xml:space="preserve"> Please note "flavours" is used in the Reference Model and shall continue to be used in the context of specifying the geometry of the virtual resources. The term "flavor" is used in this document in the OpenStack context including when specifying configurations; the OpenStack term flavor includes the profile configuration information as "extra specs".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02191" w14:textId="77777777" w:rsidR="00105737" w:rsidRDefault="00105737" w:rsidP="00A05876">
    <w:pPr>
      <w:pStyle w:val="Header"/>
      <w:pBdr>
        <w:top w:val="single" w:sz="4" w:space="1" w:color="auto"/>
        <w:left w:val="single" w:sz="4" w:space="4" w:color="auto"/>
        <w:bottom w:val="single" w:sz="4" w:space="1" w:color="auto"/>
        <w:right w:val="single" w:sz="4" w:space="4" w:color="auto"/>
      </w:pBdr>
    </w:pPr>
    <w:r>
      <w:t xml:space="preserve">GSM Association </w:t>
    </w:r>
    <w:r>
      <w:tab/>
      <w:t>&lt;Confidentiality classification &gt;</w:t>
    </w:r>
  </w:p>
  <w:p w14:paraId="50347D82" w14:textId="77777777" w:rsidR="00105737" w:rsidRDefault="00105737" w:rsidP="00A05876">
    <w:pPr>
      <w:pStyle w:val="Header"/>
      <w:pBdr>
        <w:top w:val="single" w:sz="4" w:space="1" w:color="auto"/>
        <w:left w:val="single" w:sz="4" w:space="4" w:color="auto"/>
        <w:bottom w:val="single" w:sz="4" w:space="1" w:color="auto"/>
        <w:right w:val="single" w:sz="4" w:space="4" w:color="auto"/>
      </w:pBdr>
    </w:pPr>
    <w:r>
      <w:t>Official Document &lt;WG.NN / document title&gt;</w:t>
    </w:r>
  </w:p>
  <w:p w14:paraId="08BFC929" w14:textId="77777777" w:rsidR="00105737" w:rsidRDefault="00105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C739D"/>
    <w:multiLevelType w:val="multilevel"/>
    <w:tmpl w:val="0809001D"/>
    <w:styleLink w:val="Appendix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C53C47"/>
    <w:multiLevelType w:val="multilevel"/>
    <w:tmpl w:val="1688AE1E"/>
    <w:styleLink w:val="Appendix1"/>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9F5E45"/>
    <w:multiLevelType w:val="multilevel"/>
    <w:tmpl w:val="78A61140"/>
    <w:numStyleLink w:val="ListBullets"/>
  </w:abstractNum>
  <w:abstractNum w:abstractNumId="4"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6" w15:restartNumberingAfterBreak="0">
    <w:nsid w:val="2C491A2D"/>
    <w:multiLevelType w:val="multilevel"/>
    <w:tmpl w:val="0BB21716"/>
    <w:lvl w:ilvl="0">
      <w:start w:val="1"/>
      <w:numFmt w:val="upperLetter"/>
      <w:pStyle w:val="AnnexH1"/>
      <w:lvlText w:val="Appendix %1:"/>
      <w:lvlJc w:val="left"/>
      <w:pPr>
        <w:tabs>
          <w:tab w:val="num" w:pos="1440"/>
        </w:tabs>
        <w:ind w:left="0" w:hanging="360"/>
      </w:pPr>
      <w:rPr>
        <w:rFonts w:ascii="Arial" w:hAnsi="Arial" w:cs="Times New Roman" w:hint="default"/>
        <w:b/>
        <w:i w:val="0"/>
        <w:sz w:val="28"/>
      </w:rPr>
    </w:lvl>
    <w:lvl w:ilvl="1">
      <w:start w:val="1"/>
      <w:numFmt w:val="decimal"/>
      <w:lvlText w:val="%1.%2."/>
      <w:lvlJc w:val="left"/>
      <w:pPr>
        <w:tabs>
          <w:tab w:val="num" w:pos="720"/>
        </w:tabs>
        <w:ind w:left="43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680"/>
        </w:tabs>
        <w:ind w:left="3960" w:hanging="1440"/>
      </w:pPr>
    </w:lvl>
  </w:abstractNum>
  <w:abstractNum w:abstractNumId="7" w15:restartNumberingAfterBreak="0">
    <w:nsid w:val="2DA602B5"/>
    <w:multiLevelType w:val="hybridMultilevel"/>
    <w:tmpl w:val="EFA8969E"/>
    <w:lvl w:ilvl="0" w:tplc="AFD4F286">
      <w:start w:val="1"/>
      <w:numFmt w:val="bullet"/>
      <w:pStyle w:val="Bullet2"/>
      <w:lvlText w:val=""/>
      <w:lvlJc w:val="left"/>
      <w:pPr>
        <w:tabs>
          <w:tab w:val="num" w:pos="2062"/>
        </w:tabs>
        <w:ind w:left="1985"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1531" w:hanging="153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5A24A41"/>
    <w:multiLevelType w:val="hybridMultilevel"/>
    <w:tmpl w:val="48FEA446"/>
    <w:lvl w:ilvl="0" w:tplc="18409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D384F56"/>
    <w:multiLevelType w:val="multilevel"/>
    <w:tmpl w:val="C3702506"/>
    <w:lvl w:ilvl="0">
      <w:start w:val="1"/>
      <w:numFmt w:val="decimal"/>
      <w:lvlText w:val="%1."/>
      <w:lvlJc w:val="left"/>
      <w:pPr>
        <w:ind w:left="1038" w:hanging="948"/>
      </w:pPr>
      <w:rPr>
        <w:rFonts w:hint="default"/>
        <w:color w:val="auto"/>
      </w:rPr>
    </w:lvl>
    <w:lvl w:ilvl="1">
      <w:start w:val="1"/>
      <w:numFmt w:val="decimal"/>
      <w:lvlText w:val="%1.%2."/>
      <w:lvlJc w:val="left"/>
      <w:pPr>
        <w:ind w:left="2568" w:hanging="948"/>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702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A4878"/>
    <w:multiLevelType w:val="multilevel"/>
    <w:tmpl w:val="7B2CD562"/>
    <w:numStyleLink w:val="ListNumbers"/>
  </w:abstractNum>
  <w:abstractNum w:abstractNumId="14" w15:restartNumberingAfterBreak="0">
    <w:nsid w:val="40803CD9"/>
    <w:multiLevelType w:val="multilevel"/>
    <w:tmpl w:val="73D2A28A"/>
    <w:lvl w:ilvl="0">
      <w:start w:val="1"/>
      <w:numFmt w:val="decimal"/>
      <w:pStyle w:val="Legalclauselevel1"/>
      <w:lvlText w:val="%1"/>
      <w:lvlJc w:val="left"/>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336205B"/>
    <w:multiLevelType w:val="multilevel"/>
    <w:tmpl w:val="F732FBAC"/>
    <w:lvl w:ilvl="0">
      <w:start w:val="1"/>
      <w:numFmt w:val="bullet"/>
      <w:lvlText w:val="●"/>
      <w:lvlJc w:val="left"/>
      <w:pPr>
        <w:ind w:left="720" w:hanging="360"/>
      </w:pPr>
      <w:rPr>
        <w:u w:val="none"/>
      </w:rPr>
    </w:lvl>
    <w:lvl w:ilvl="1">
      <w:start w:val="1"/>
      <w:numFmt w:val="bullet"/>
      <w:pStyle w:val="AppendixH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7"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4AF0643"/>
    <w:multiLevelType w:val="multilevel"/>
    <w:tmpl w:val="AFC0ED6A"/>
    <w:styleLink w:val="LegalList"/>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9633BB8"/>
    <w:multiLevelType w:val="hybridMultilevel"/>
    <w:tmpl w:val="FC5E47B8"/>
    <w:lvl w:ilvl="0" w:tplc="BA4A4870">
      <w:start w:val="1"/>
      <w:numFmt w:val="decimal"/>
      <w:pStyle w:val="List2"/>
      <w:lvlText w:val="%1."/>
      <w:legacy w:legacy="1" w:legacySpace="360" w:legacyIndent="283"/>
      <w:lvlJc w:val="left"/>
      <w:pPr>
        <w:ind w:left="2160" w:hanging="283"/>
      </w:pPr>
    </w:lvl>
    <w:lvl w:ilvl="1" w:tplc="04090003">
      <w:start w:val="1"/>
      <w:numFmt w:val="bullet"/>
      <w:lvlText w:val="o"/>
      <w:lvlJc w:val="left"/>
      <w:pPr>
        <w:tabs>
          <w:tab w:val="num" w:pos="2957"/>
        </w:tabs>
        <w:ind w:left="2957" w:hanging="360"/>
      </w:pPr>
      <w:rPr>
        <w:rFonts w:ascii="Courier New" w:hAnsi="Courier New" w:cs="Times New Roman" w:hint="default"/>
      </w:rPr>
    </w:lvl>
    <w:lvl w:ilvl="2" w:tplc="04090005">
      <w:start w:val="1"/>
      <w:numFmt w:val="bullet"/>
      <w:lvlText w:val=""/>
      <w:lvlJc w:val="left"/>
      <w:pPr>
        <w:tabs>
          <w:tab w:val="num" w:pos="3677"/>
        </w:tabs>
        <w:ind w:left="3677" w:hanging="360"/>
      </w:pPr>
      <w:rPr>
        <w:rFonts w:ascii="Wingdings" w:hAnsi="Wingdings" w:hint="default"/>
      </w:rPr>
    </w:lvl>
    <w:lvl w:ilvl="3" w:tplc="04090001">
      <w:start w:val="1"/>
      <w:numFmt w:val="bullet"/>
      <w:lvlText w:val=""/>
      <w:lvlJc w:val="left"/>
      <w:pPr>
        <w:tabs>
          <w:tab w:val="num" w:pos="4397"/>
        </w:tabs>
        <w:ind w:left="4397" w:hanging="360"/>
      </w:pPr>
      <w:rPr>
        <w:rFonts w:ascii="Symbol" w:hAnsi="Symbol" w:hint="default"/>
      </w:rPr>
    </w:lvl>
    <w:lvl w:ilvl="4" w:tplc="04090003">
      <w:start w:val="1"/>
      <w:numFmt w:val="bullet"/>
      <w:lvlText w:val="o"/>
      <w:lvlJc w:val="left"/>
      <w:pPr>
        <w:tabs>
          <w:tab w:val="num" w:pos="5117"/>
        </w:tabs>
        <w:ind w:left="5117" w:hanging="360"/>
      </w:pPr>
      <w:rPr>
        <w:rFonts w:ascii="Courier New" w:hAnsi="Courier New" w:cs="Times New Roman" w:hint="default"/>
      </w:rPr>
    </w:lvl>
    <w:lvl w:ilvl="5" w:tplc="04090005">
      <w:start w:val="1"/>
      <w:numFmt w:val="bullet"/>
      <w:lvlText w:val=""/>
      <w:lvlJc w:val="left"/>
      <w:pPr>
        <w:tabs>
          <w:tab w:val="num" w:pos="5837"/>
        </w:tabs>
        <w:ind w:left="5837" w:hanging="360"/>
      </w:pPr>
      <w:rPr>
        <w:rFonts w:ascii="Wingdings" w:hAnsi="Wingdings" w:hint="default"/>
      </w:rPr>
    </w:lvl>
    <w:lvl w:ilvl="6" w:tplc="04090001">
      <w:start w:val="1"/>
      <w:numFmt w:val="bullet"/>
      <w:lvlText w:val=""/>
      <w:lvlJc w:val="left"/>
      <w:pPr>
        <w:tabs>
          <w:tab w:val="num" w:pos="6557"/>
        </w:tabs>
        <w:ind w:left="6557" w:hanging="360"/>
      </w:pPr>
      <w:rPr>
        <w:rFonts w:ascii="Symbol" w:hAnsi="Symbol" w:hint="default"/>
      </w:rPr>
    </w:lvl>
    <w:lvl w:ilvl="7" w:tplc="04090003">
      <w:start w:val="1"/>
      <w:numFmt w:val="bullet"/>
      <w:lvlText w:val="o"/>
      <w:lvlJc w:val="left"/>
      <w:pPr>
        <w:tabs>
          <w:tab w:val="num" w:pos="7277"/>
        </w:tabs>
        <w:ind w:left="7277" w:hanging="360"/>
      </w:pPr>
      <w:rPr>
        <w:rFonts w:ascii="Courier New" w:hAnsi="Courier New" w:cs="Times New Roman" w:hint="default"/>
      </w:rPr>
    </w:lvl>
    <w:lvl w:ilvl="8" w:tplc="04090005">
      <w:start w:val="1"/>
      <w:numFmt w:val="bullet"/>
      <w:lvlText w:val=""/>
      <w:lvlJc w:val="left"/>
      <w:pPr>
        <w:tabs>
          <w:tab w:val="num" w:pos="7997"/>
        </w:tabs>
        <w:ind w:left="7997" w:hanging="360"/>
      </w:pPr>
      <w:rPr>
        <w:rFonts w:ascii="Wingdings" w:hAnsi="Wingdings" w:hint="default"/>
      </w:rPr>
    </w:lvl>
  </w:abstractNum>
  <w:num w:numId="1">
    <w:abstractNumId w:val="8"/>
  </w:num>
  <w:num w:numId="2">
    <w:abstractNumId w:val="21"/>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2"/>
  </w:num>
  <w:num w:numId="8">
    <w:abstractNumId w:val="19"/>
  </w:num>
  <w:num w:numId="9">
    <w:abstractNumId w:val="16"/>
  </w:num>
  <w:num w:numId="10">
    <w:abstractNumId w:val="5"/>
  </w:num>
  <w:num w:numId="11">
    <w:abstractNumId w:val="3"/>
  </w:num>
  <w:num w:numId="12">
    <w:abstractNumId w:val="13"/>
  </w:num>
  <w:num w:numId="13">
    <w:abstractNumId w:val="20"/>
  </w:num>
  <w:num w:numId="14">
    <w:abstractNumId w:val="17"/>
  </w:num>
  <w:num w:numId="15">
    <w:abstractNumId w:val="18"/>
  </w:num>
  <w:num w:numId="16">
    <w:abstractNumId w:val="15"/>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Van Pelt-R4">
    <w15:presenceInfo w15:providerId="None" w15:userId="Tom Van Pelt-R4"/>
  </w15:person>
  <w15:person w15:author="SEVILLA Karine INNOV/NET">
    <w15:presenceInfo w15:providerId="AD" w15:userId="S-1-5-21-854245398-789336058-682003330-1717720"/>
  </w15:person>
  <w15:person w15:author="Pankaj Goyal">
    <w15:presenceInfo w15:providerId="AD" w15:userId="S::pankajgoyal@microsoft.com::257e677d-f226-4979-8d98-45e5ed492622"/>
  </w15:person>
  <w15:person w15:author="SEVILLA Karine TGI/OLN">
    <w15:presenceInfo w15:providerId="AD" w15:userId="S-1-5-21-854245398-789336058-682003330-1717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IE" w:vendorID="64" w:dllVersion="131078" w:nlCheck="1" w:checkStyle="1"/>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clickAndTypeStyle w:val="NormalParagraph"/>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E0N7cAAWMgx0JJRyk4tbg4Mz8PpMCoFgBIvrWXLAAAAA=="/>
  </w:docVars>
  <w:rsids>
    <w:rsidRoot w:val="00F0262D"/>
    <w:rsid w:val="00002803"/>
    <w:rsid w:val="0001024B"/>
    <w:rsid w:val="000371F1"/>
    <w:rsid w:val="00040F32"/>
    <w:rsid w:val="00041759"/>
    <w:rsid w:val="00046D01"/>
    <w:rsid w:val="00052336"/>
    <w:rsid w:val="00052FE2"/>
    <w:rsid w:val="000713B1"/>
    <w:rsid w:val="000774DD"/>
    <w:rsid w:val="000A0FB0"/>
    <w:rsid w:val="000A2F1F"/>
    <w:rsid w:val="000B02F8"/>
    <w:rsid w:val="000D20CB"/>
    <w:rsid w:val="000D3854"/>
    <w:rsid w:val="000E2366"/>
    <w:rsid w:val="000E2789"/>
    <w:rsid w:val="000E6BB7"/>
    <w:rsid w:val="000F1026"/>
    <w:rsid w:val="000F6B8B"/>
    <w:rsid w:val="000F6E8D"/>
    <w:rsid w:val="0010050B"/>
    <w:rsid w:val="001010C7"/>
    <w:rsid w:val="00105737"/>
    <w:rsid w:val="00105FAB"/>
    <w:rsid w:val="001276BD"/>
    <w:rsid w:val="00141190"/>
    <w:rsid w:val="001455A2"/>
    <w:rsid w:val="00165872"/>
    <w:rsid w:val="00176186"/>
    <w:rsid w:val="0018002B"/>
    <w:rsid w:val="001B37E0"/>
    <w:rsid w:val="001D1133"/>
    <w:rsid w:val="001F0278"/>
    <w:rsid w:val="001F08AC"/>
    <w:rsid w:val="001F2D3A"/>
    <w:rsid w:val="00202265"/>
    <w:rsid w:val="0020609B"/>
    <w:rsid w:val="00207D34"/>
    <w:rsid w:val="002111D3"/>
    <w:rsid w:val="002200A1"/>
    <w:rsid w:val="002201C1"/>
    <w:rsid w:val="0022220E"/>
    <w:rsid w:val="0023227F"/>
    <w:rsid w:val="00243CE1"/>
    <w:rsid w:val="00246996"/>
    <w:rsid w:val="00254E4D"/>
    <w:rsid w:val="00262661"/>
    <w:rsid w:val="002766F0"/>
    <w:rsid w:val="00283857"/>
    <w:rsid w:val="002859F6"/>
    <w:rsid w:val="00286B50"/>
    <w:rsid w:val="002873C5"/>
    <w:rsid w:val="002927CF"/>
    <w:rsid w:val="00294E91"/>
    <w:rsid w:val="00294F1F"/>
    <w:rsid w:val="002A5BA2"/>
    <w:rsid w:val="002A7CAD"/>
    <w:rsid w:val="002C26ED"/>
    <w:rsid w:val="002D11C8"/>
    <w:rsid w:val="002F0FF6"/>
    <w:rsid w:val="002F48F7"/>
    <w:rsid w:val="00325CB1"/>
    <w:rsid w:val="00331905"/>
    <w:rsid w:val="00332A73"/>
    <w:rsid w:val="00346B49"/>
    <w:rsid w:val="00353BA3"/>
    <w:rsid w:val="003549D3"/>
    <w:rsid w:val="00360ED9"/>
    <w:rsid w:val="00361471"/>
    <w:rsid w:val="00366785"/>
    <w:rsid w:val="00373FBC"/>
    <w:rsid w:val="00376BF3"/>
    <w:rsid w:val="00383ADA"/>
    <w:rsid w:val="00390EDE"/>
    <w:rsid w:val="00395D96"/>
    <w:rsid w:val="00397B86"/>
    <w:rsid w:val="003A0DA5"/>
    <w:rsid w:val="003A3B36"/>
    <w:rsid w:val="003A7D25"/>
    <w:rsid w:val="003C6E64"/>
    <w:rsid w:val="003D0069"/>
    <w:rsid w:val="003D0CD1"/>
    <w:rsid w:val="003D4034"/>
    <w:rsid w:val="003E2C66"/>
    <w:rsid w:val="003E4BB8"/>
    <w:rsid w:val="003F4D31"/>
    <w:rsid w:val="00406873"/>
    <w:rsid w:val="00417276"/>
    <w:rsid w:val="004221EB"/>
    <w:rsid w:val="00427F8A"/>
    <w:rsid w:val="0043138D"/>
    <w:rsid w:val="0044325C"/>
    <w:rsid w:val="00446532"/>
    <w:rsid w:val="00462EF0"/>
    <w:rsid w:val="00471EA4"/>
    <w:rsid w:val="00476E46"/>
    <w:rsid w:val="00481653"/>
    <w:rsid w:val="004874F0"/>
    <w:rsid w:val="00490242"/>
    <w:rsid w:val="004B1958"/>
    <w:rsid w:val="004B4F41"/>
    <w:rsid w:val="004B7801"/>
    <w:rsid w:val="004C114A"/>
    <w:rsid w:val="004F3168"/>
    <w:rsid w:val="004F4891"/>
    <w:rsid w:val="00504394"/>
    <w:rsid w:val="00507B72"/>
    <w:rsid w:val="00511DAC"/>
    <w:rsid w:val="00515A23"/>
    <w:rsid w:val="00521F18"/>
    <w:rsid w:val="00522A81"/>
    <w:rsid w:val="00525783"/>
    <w:rsid w:val="00542D36"/>
    <w:rsid w:val="00551AB7"/>
    <w:rsid w:val="00552BC7"/>
    <w:rsid w:val="00553839"/>
    <w:rsid w:val="00554AF9"/>
    <w:rsid w:val="00554E35"/>
    <w:rsid w:val="00557AFC"/>
    <w:rsid w:val="00561A6A"/>
    <w:rsid w:val="005840AA"/>
    <w:rsid w:val="00584B29"/>
    <w:rsid w:val="00585714"/>
    <w:rsid w:val="005942AF"/>
    <w:rsid w:val="005A1013"/>
    <w:rsid w:val="005A675F"/>
    <w:rsid w:val="005B0278"/>
    <w:rsid w:val="005C2EB6"/>
    <w:rsid w:val="005C55E6"/>
    <w:rsid w:val="005D1DB1"/>
    <w:rsid w:val="005E761C"/>
    <w:rsid w:val="005F0A46"/>
    <w:rsid w:val="005F7FCE"/>
    <w:rsid w:val="00606293"/>
    <w:rsid w:val="00624E74"/>
    <w:rsid w:val="00640911"/>
    <w:rsid w:val="00642A24"/>
    <w:rsid w:val="00642D43"/>
    <w:rsid w:val="00646183"/>
    <w:rsid w:val="0065711F"/>
    <w:rsid w:val="006618AE"/>
    <w:rsid w:val="00666EEC"/>
    <w:rsid w:val="006747EB"/>
    <w:rsid w:val="00694878"/>
    <w:rsid w:val="006A01A9"/>
    <w:rsid w:val="006A3A08"/>
    <w:rsid w:val="006A46E2"/>
    <w:rsid w:val="006C3E00"/>
    <w:rsid w:val="006D4553"/>
    <w:rsid w:val="006D67B8"/>
    <w:rsid w:val="006E00A2"/>
    <w:rsid w:val="006E03E2"/>
    <w:rsid w:val="006E27AF"/>
    <w:rsid w:val="006E5FA5"/>
    <w:rsid w:val="007261E1"/>
    <w:rsid w:val="00726CF1"/>
    <w:rsid w:val="00733BAF"/>
    <w:rsid w:val="0075588E"/>
    <w:rsid w:val="00764A00"/>
    <w:rsid w:val="00785F92"/>
    <w:rsid w:val="00794764"/>
    <w:rsid w:val="00797566"/>
    <w:rsid w:val="007A4853"/>
    <w:rsid w:val="007B31FE"/>
    <w:rsid w:val="007E3C3A"/>
    <w:rsid w:val="007F1973"/>
    <w:rsid w:val="00811EAB"/>
    <w:rsid w:val="008144A3"/>
    <w:rsid w:val="00817A76"/>
    <w:rsid w:val="00824D1D"/>
    <w:rsid w:val="008272D8"/>
    <w:rsid w:val="00831655"/>
    <w:rsid w:val="008418DE"/>
    <w:rsid w:val="00854B5B"/>
    <w:rsid w:val="00857001"/>
    <w:rsid w:val="00862D60"/>
    <w:rsid w:val="0086601F"/>
    <w:rsid w:val="00871A1B"/>
    <w:rsid w:val="00873AD5"/>
    <w:rsid w:val="00873B90"/>
    <w:rsid w:val="00875B0B"/>
    <w:rsid w:val="008A754D"/>
    <w:rsid w:val="008B5835"/>
    <w:rsid w:val="008B643F"/>
    <w:rsid w:val="008C2C00"/>
    <w:rsid w:val="008C4F3B"/>
    <w:rsid w:val="008C737C"/>
    <w:rsid w:val="008D77F3"/>
    <w:rsid w:val="00916CDE"/>
    <w:rsid w:val="00925B3D"/>
    <w:rsid w:val="009278C1"/>
    <w:rsid w:val="00930054"/>
    <w:rsid w:val="00944378"/>
    <w:rsid w:val="009527C9"/>
    <w:rsid w:val="00955DF7"/>
    <w:rsid w:val="00960027"/>
    <w:rsid w:val="0096302C"/>
    <w:rsid w:val="00977CCD"/>
    <w:rsid w:val="00982C92"/>
    <w:rsid w:val="0098351C"/>
    <w:rsid w:val="009968FB"/>
    <w:rsid w:val="009B3A32"/>
    <w:rsid w:val="009E2799"/>
    <w:rsid w:val="009E4495"/>
    <w:rsid w:val="009E705F"/>
    <w:rsid w:val="009F6165"/>
    <w:rsid w:val="00A01934"/>
    <w:rsid w:val="00A02F41"/>
    <w:rsid w:val="00A05876"/>
    <w:rsid w:val="00A11B4A"/>
    <w:rsid w:val="00A17696"/>
    <w:rsid w:val="00A249D6"/>
    <w:rsid w:val="00A315A9"/>
    <w:rsid w:val="00A349A0"/>
    <w:rsid w:val="00A3598B"/>
    <w:rsid w:val="00A457C2"/>
    <w:rsid w:val="00A50E7A"/>
    <w:rsid w:val="00A55755"/>
    <w:rsid w:val="00A66939"/>
    <w:rsid w:val="00A777F1"/>
    <w:rsid w:val="00A80AAA"/>
    <w:rsid w:val="00A91734"/>
    <w:rsid w:val="00A95E1E"/>
    <w:rsid w:val="00A95FF2"/>
    <w:rsid w:val="00AA3070"/>
    <w:rsid w:val="00AA4C56"/>
    <w:rsid w:val="00AA632E"/>
    <w:rsid w:val="00AB0B6C"/>
    <w:rsid w:val="00AB695F"/>
    <w:rsid w:val="00AB71E9"/>
    <w:rsid w:val="00AC07E1"/>
    <w:rsid w:val="00AC1268"/>
    <w:rsid w:val="00AC2FCC"/>
    <w:rsid w:val="00AD7636"/>
    <w:rsid w:val="00AE5CE7"/>
    <w:rsid w:val="00AE5E10"/>
    <w:rsid w:val="00AF0F5E"/>
    <w:rsid w:val="00AF4FB4"/>
    <w:rsid w:val="00B12446"/>
    <w:rsid w:val="00B1706D"/>
    <w:rsid w:val="00B22FE8"/>
    <w:rsid w:val="00B30160"/>
    <w:rsid w:val="00B631AD"/>
    <w:rsid w:val="00B65662"/>
    <w:rsid w:val="00B673FE"/>
    <w:rsid w:val="00B80C39"/>
    <w:rsid w:val="00B828C5"/>
    <w:rsid w:val="00B82FEE"/>
    <w:rsid w:val="00B8382B"/>
    <w:rsid w:val="00B929DA"/>
    <w:rsid w:val="00BA1F11"/>
    <w:rsid w:val="00BB12B8"/>
    <w:rsid w:val="00BB5F46"/>
    <w:rsid w:val="00BC0319"/>
    <w:rsid w:val="00BD099F"/>
    <w:rsid w:val="00BD3ECB"/>
    <w:rsid w:val="00BE47F1"/>
    <w:rsid w:val="00C13782"/>
    <w:rsid w:val="00C21179"/>
    <w:rsid w:val="00C213B4"/>
    <w:rsid w:val="00C25E2B"/>
    <w:rsid w:val="00C26DBE"/>
    <w:rsid w:val="00C30152"/>
    <w:rsid w:val="00C455AF"/>
    <w:rsid w:val="00C545A5"/>
    <w:rsid w:val="00C6177A"/>
    <w:rsid w:val="00C61C22"/>
    <w:rsid w:val="00C642C9"/>
    <w:rsid w:val="00C7077E"/>
    <w:rsid w:val="00C760A0"/>
    <w:rsid w:val="00C80827"/>
    <w:rsid w:val="00C82208"/>
    <w:rsid w:val="00C83C23"/>
    <w:rsid w:val="00C93769"/>
    <w:rsid w:val="00CA563E"/>
    <w:rsid w:val="00CB219E"/>
    <w:rsid w:val="00CB2C9B"/>
    <w:rsid w:val="00CB4912"/>
    <w:rsid w:val="00CC41C3"/>
    <w:rsid w:val="00CD5897"/>
    <w:rsid w:val="00CE11B7"/>
    <w:rsid w:val="00CE1C2A"/>
    <w:rsid w:val="00CE4204"/>
    <w:rsid w:val="00D05735"/>
    <w:rsid w:val="00D07866"/>
    <w:rsid w:val="00D07ABB"/>
    <w:rsid w:val="00D1236B"/>
    <w:rsid w:val="00D1488D"/>
    <w:rsid w:val="00D155EE"/>
    <w:rsid w:val="00D26EDF"/>
    <w:rsid w:val="00D32793"/>
    <w:rsid w:val="00D34853"/>
    <w:rsid w:val="00D3544D"/>
    <w:rsid w:val="00D37225"/>
    <w:rsid w:val="00D4012B"/>
    <w:rsid w:val="00D406CB"/>
    <w:rsid w:val="00D430E2"/>
    <w:rsid w:val="00D4632C"/>
    <w:rsid w:val="00D522F3"/>
    <w:rsid w:val="00D55883"/>
    <w:rsid w:val="00D64A0E"/>
    <w:rsid w:val="00D7048E"/>
    <w:rsid w:val="00D74C3B"/>
    <w:rsid w:val="00D75061"/>
    <w:rsid w:val="00D77C8B"/>
    <w:rsid w:val="00D84468"/>
    <w:rsid w:val="00D87BF7"/>
    <w:rsid w:val="00DA7467"/>
    <w:rsid w:val="00DD4843"/>
    <w:rsid w:val="00DD490F"/>
    <w:rsid w:val="00DE1719"/>
    <w:rsid w:val="00DF6CBC"/>
    <w:rsid w:val="00E14ABA"/>
    <w:rsid w:val="00E25185"/>
    <w:rsid w:val="00E30D7A"/>
    <w:rsid w:val="00E34134"/>
    <w:rsid w:val="00E36118"/>
    <w:rsid w:val="00E376E1"/>
    <w:rsid w:val="00E406AF"/>
    <w:rsid w:val="00E42685"/>
    <w:rsid w:val="00E42C59"/>
    <w:rsid w:val="00E43231"/>
    <w:rsid w:val="00E5129B"/>
    <w:rsid w:val="00E57461"/>
    <w:rsid w:val="00E72D86"/>
    <w:rsid w:val="00E7347D"/>
    <w:rsid w:val="00E7772A"/>
    <w:rsid w:val="00E77B57"/>
    <w:rsid w:val="00E82557"/>
    <w:rsid w:val="00E837F0"/>
    <w:rsid w:val="00EA10F7"/>
    <w:rsid w:val="00EA332A"/>
    <w:rsid w:val="00EB40B6"/>
    <w:rsid w:val="00EB43B1"/>
    <w:rsid w:val="00EB5E58"/>
    <w:rsid w:val="00EC397C"/>
    <w:rsid w:val="00ED0002"/>
    <w:rsid w:val="00ED0D56"/>
    <w:rsid w:val="00ED13B4"/>
    <w:rsid w:val="00ED72E8"/>
    <w:rsid w:val="00EE12E1"/>
    <w:rsid w:val="00EE6C6A"/>
    <w:rsid w:val="00EF7098"/>
    <w:rsid w:val="00F0262D"/>
    <w:rsid w:val="00F14715"/>
    <w:rsid w:val="00F24186"/>
    <w:rsid w:val="00F30187"/>
    <w:rsid w:val="00F308D9"/>
    <w:rsid w:val="00F321DC"/>
    <w:rsid w:val="00F32DD3"/>
    <w:rsid w:val="00F338FA"/>
    <w:rsid w:val="00F33D50"/>
    <w:rsid w:val="00F57618"/>
    <w:rsid w:val="00F61C83"/>
    <w:rsid w:val="00F63C58"/>
    <w:rsid w:val="00F67CEB"/>
    <w:rsid w:val="00F7200E"/>
    <w:rsid w:val="00F82EEE"/>
    <w:rsid w:val="00F86362"/>
    <w:rsid w:val="00F9014C"/>
    <w:rsid w:val="00F97903"/>
    <w:rsid w:val="00FA7E0E"/>
    <w:rsid w:val="00FB18EF"/>
    <w:rsid w:val="00FB1AD9"/>
    <w:rsid w:val="00FB4C49"/>
    <w:rsid w:val="00FB5F58"/>
    <w:rsid w:val="00FB79CD"/>
    <w:rsid w:val="00FD2551"/>
    <w:rsid w:val="00FD6383"/>
    <w:rsid w:val="00FD64D8"/>
    <w:rsid w:val="00FE531D"/>
    <w:rsid w:val="00FF2F73"/>
    <w:rsid w:val="00FF4033"/>
    <w:rsid w:val="00FF4F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7FDAC"/>
  <w15:docId w15:val="{6B0CD425-71F8-48B8-B263-B3FFC884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9"/>
    <w:rsid w:val="00FB4C49"/>
    <w:pPr>
      <w:spacing w:before="120"/>
      <w:jc w:val="both"/>
    </w:pPr>
    <w:rPr>
      <w:rFonts w:ascii="Arial" w:eastAsia="SimSun" w:hAnsi="Arial"/>
      <w:sz w:val="22"/>
      <w:lang w:eastAsia="zh-CN" w:bidi="bn-BD"/>
    </w:rPr>
  </w:style>
  <w:style w:type="paragraph" w:styleId="Heading1">
    <w:name w:val="heading 1"/>
    <w:next w:val="NormalParagraph"/>
    <w:link w:val="Heading1Char"/>
    <w:uiPriority w:val="1"/>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semiHidden/>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semiHidden/>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semiHidden/>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semiHidden/>
    <w:rsid w:val="008B643F"/>
    <w:rPr>
      <w:rFonts w:ascii="Arial" w:eastAsia="Times New Roman" w:hAnsi="Arial"/>
      <w:i/>
      <w:sz w:val="22"/>
      <w:lang w:eastAsia="en-US" w:bidi="bn-BD"/>
    </w:rPr>
  </w:style>
  <w:style w:type="character" w:customStyle="1" w:styleId="Heading8Char">
    <w:name w:val="Heading 8 Char"/>
    <w:link w:val="Heading8"/>
    <w:uiPriority w:val="1"/>
    <w:semiHidden/>
    <w:rsid w:val="008B643F"/>
    <w:rPr>
      <w:rFonts w:ascii="Arial" w:eastAsia="Times New Roman" w:hAnsi="Arial"/>
      <w:i/>
      <w:iCs/>
      <w:sz w:val="22"/>
      <w:lang w:val="en-US" w:eastAsia="en-US" w:bidi="bn-BD"/>
    </w:rPr>
  </w:style>
  <w:style w:type="character" w:customStyle="1" w:styleId="Heading9Char">
    <w:name w:val="Heading 9 Char"/>
    <w:link w:val="Heading9"/>
    <w:uiPriority w:val="1"/>
    <w:semiHidden/>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9"/>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6"/>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uiPriority w:val="99"/>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5"/>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unhideWhenUsed/>
    <w:rsid w:val="00AC2FCC"/>
    <w:pPr>
      <w:ind w:left="1760"/>
    </w:pPr>
  </w:style>
  <w:style w:type="paragraph" w:customStyle="1" w:styleId="CRSheetSubtitle">
    <w:name w:val="CRSheet Subtitle"/>
    <w:basedOn w:val="Normal"/>
    <w:uiPriority w:val="99"/>
    <w:qFormat/>
    <w:rsid w:val="000371F1"/>
    <w:pPr>
      <w:framePr w:hSpace="180" w:wrap="around" w:hAnchor="margin" w:xAlign="center" w:y="-756"/>
      <w:spacing w:before="60" w:after="60"/>
      <w:jc w:val="left"/>
    </w:pPr>
    <w:rPr>
      <w:rFonts w:cs="Arial"/>
      <w:b/>
      <w:i/>
      <w:szCs w:val="22"/>
      <w:lang w:eastAsia="en-GB" w:bidi="ar-SA"/>
    </w:rPr>
  </w:style>
  <w:style w:type="character" w:styleId="PlaceholderText">
    <w:name w:val="Placeholder Text"/>
    <w:basedOn w:val="DefaultParagraphFont"/>
    <w:uiPriority w:val="99"/>
    <w:semiHidden/>
    <w:rsid w:val="00AA632E"/>
    <w:rPr>
      <w:color w:val="808080"/>
    </w:rPr>
  </w:style>
  <w:style w:type="character" w:styleId="FollowedHyperlink">
    <w:name w:val="FollowedHyperlink"/>
    <w:basedOn w:val="DefaultParagraphFont"/>
    <w:uiPriority w:val="99"/>
    <w:semiHidden/>
    <w:unhideWhenUsed/>
    <w:rsid w:val="00EB40B6"/>
    <w:rPr>
      <w:color w:val="800080" w:themeColor="followedHyperlink"/>
      <w:u w:val="single"/>
    </w:rPr>
  </w:style>
  <w:style w:type="paragraph" w:customStyle="1" w:styleId="CRSheetTitle">
    <w:name w:val="CRSheet Title"/>
    <w:next w:val="NormalParagraph"/>
    <w:uiPriority w:val="99"/>
    <w:qFormat/>
    <w:rsid w:val="008A754D"/>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557AFC"/>
    <w:rPr>
      <w:sz w:val="24"/>
    </w:rPr>
  </w:style>
  <w:style w:type="paragraph" w:customStyle="1" w:styleId="TableTextBold">
    <w:name w:val="Table Text Bold"/>
    <w:basedOn w:val="TableText"/>
    <w:uiPriority w:val="49"/>
    <w:qFormat/>
    <w:rsid w:val="00557AFC"/>
    <w:pPr>
      <w:spacing w:before="0" w:after="0" w:line="240" w:lineRule="auto"/>
    </w:pPr>
    <w:rPr>
      <w:b/>
    </w:rPr>
  </w:style>
  <w:style w:type="paragraph" w:customStyle="1" w:styleId="TableHeaderLarge">
    <w:name w:val="Table Header Large"/>
    <w:basedOn w:val="TableHeader"/>
    <w:uiPriority w:val="49"/>
    <w:qFormat/>
    <w:rsid w:val="00557AFC"/>
    <w:rPr>
      <w:sz w:val="24"/>
    </w:rPr>
  </w:style>
  <w:style w:type="paragraph" w:styleId="Subtitle">
    <w:name w:val="Subtitle"/>
    <w:basedOn w:val="Normal"/>
    <w:next w:val="Normal"/>
    <w:link w:val="SubtitleChar"/>
    <w:uiPriority w:val="11"/>
    <w:qFormat/>
    <w:rsid w:val="00F0262D"/>
    <w:pPr>
      <w:keepNext/>
      <w:keepLines/>
      <w:spacing w:after="320"/>
    </w:pPr>
    <w:rPr>
      <w:color w:val="666666"/>
      <w:sz w:val="30"/>
      <w:szCs w:val="30"/>
    </w:rPr>
  </w:style>
  <w:style w:type="character" w:customStyle="1" w:styleId="SubtitleChar">
    <w:name w:val="Subtitle Char"/>
    <w:basedOn w:val="DefaultParagraphFont"/>
    <w:link w:val="Subtitle"/>
    <w:uiPriority w:val="11"/>
    <w:rsid w:val="00F0262D"/>
    <w:rPr>
      <w:rFonts w:ascii="Arial" w:eastAsia="SimSun" w:hAnsi="Arial"/>
      <w:color w:val="666666"/>
      <w:sz w:val="30"/>
      <w:szCs w:val="30"/>
      <w:lang w:eastAsia="zh-CN" w:bidi="bn-BD"/>
    </w:rPr>
  </w:style>
  <w:style w:type="table" w:customStyle="1" w:styleId="94">
    <w:name w:val="94"/>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93">
    <w:name w:val="93"/>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92">
    <w:name w:val="92"/>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91">
    <w:name w:val="91"/>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90">
    <w:name w:val="90"/>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89">
    <w:name w:val="89"/>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88">
    <w:name w:val="88"/>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87">
    <w:name w:val="87"/>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86">
    <w:name w:val="86"/>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85">
    <w:name w:val="85"/>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84">
    <w:name w:val="84"/>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83">
    <w:name w:val="83"/>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82">
    <w:name w:val="82"/>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81">
    <w:name w:val="81"/>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80">
    <w:name w:val="80"/>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79">
    <w:name w:val="79"/>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78">
    <w:name w:val="78"/>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77">
    <w:name w:val="77"/>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76">
    <w:name w:val="76"/>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75">
    <w:name w:val="75"/>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74">
    <w:name w:val="74"/>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73">
    <w:name w:val="73"/>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72">
    <w:name w:val="72"/>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71">
    <w:name w:val="71"/>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70">
    <w:name w:val="70"/>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69">
    <w:name w:val="69"/>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68">
    <w:name w:val="68"/>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67">
    <w:name w:val="67"/>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66">
    <w:name w:val="66"/>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65">
    <w:name w:val="65"/>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64">
    <w:name w:val="64"/>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63">
    <w:name w:val="63"/>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62">
    <w:name w:val="62"/>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61">
    <w:name w:val="61"/>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60">
    <w:name w:val="60"/>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59">
    <w:name w:val="59"/>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58">
    <w:name w:val="58"/>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57">
    <w:name w:val="57"/>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56">
    <w:name w:val="56"/>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55">
    <w:name w:val="55"/>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54">
    <w:name w:val="54"/>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53">
    <w:name w:val="53"/>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52">
    <w:name w:val="52"/>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51">
    <w:name w:val="51"/>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50">
    <w:name w:val="50"/>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49">
    <w:name w:val="49"/>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48">
    <w:name w:val="48"/>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47">
    <w:name w:val="47"/>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46">
    <w:name w:val="46"/>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45">
    <w:name w:val="45"/>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44">
    <w:name w:val="44"/>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43">
    <w:name w:val="43"/>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42">
    <w:name w:val="42"/>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41">
    <w:name w:val="41"/>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40">
    <w:name w:val="40"/>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39">
    <w:name w:val="39"/>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38">
    <w:name w:val="38"/>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37">
    <w:name w:val="37"/>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36">
    <w:name w:val="36"/>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35">
    <w:name w:val="35"/>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34">
    <w:name w:val="34"/>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33">
    <w:name w:val="33"/>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32">
    <w:name w:val="32"/>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31">
    <w:name w:val="31"/>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29">
    <w:name w:val="29"/>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28">
    <w:name w:val="28"/>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27">
    <w:name w:val="27"/>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26">
    <w:name w:val="26"/>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25">
    <w:name w:val="25"/>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24">
    <w:name w:val="24"/>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23">
    <w:name w:val="23"/>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22">
    <w:name w:val="22"/>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21">
    <w:name w:val="21"/>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20">
    <w:name w:val="20"/>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19">
    <w:name w:val="19"/>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18">
    <w:name w:val="18"/>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17">
    <w:name w:val="17"/>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16">
    <w:name w:val="16"/>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15">
    <w:name w:val="15"/>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14">
    <w:name w:val="14"/>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13">
    <w:name w:val="13"/>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12">
    <w:name w:val="12"/>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11">
    <w:name w:val="11"/>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10">
    <w:name w:val="10"/>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9">
    <w:name w:val="9"/>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F0262D"/>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F0262D"/>
    <w:rPr>
      <w:rFonts w:ascii="Times New Roman" w:hAnsi="Times New Roman"/>
      <w:sz w:val="20"/>
    </w:rPr>
  </w:style>
  <w:style w:type="character" w:customStyle="1" w:styleId="CommentTextChar">
    <w:name w:val="Comment Text Char"/>
    <w:basedOn w:val="DefaultParagraphFont"/>
    <w:link w:val="CommentText"/>
    <w:uiPriority w:val="99"/>
    <w:rsid w:val="00F0262D"/>
    <w:rPr>
      <w:rFonts w:ascii="Times New Roman" w:eastAsia="SimSun" w:hAnsi="Times New Roman"/>
      <w:lang w:eastAsia="zh-CN" w:bidi="bn-BD"/>
    </w:rPr>
  </w:style>
  <w:style w:type="character" w:styleId="CommentReference">
    <w:name w:val="annotation reference"/>
    <w:uiPriority w:val="99"/>
    <w:semiHidden/>
    <w:unhideWhenUsed/>
    <w:rsid w:val="00F0262D"/>
    <w:rPr>
      <w:sz w:val="16"/>
      <w:szCs w:val="16"/>
    </w:rPr>
  </w:style>
  <w:style w:type="character" w:customStyle="1" w:styleId="UnresolvedMention1">
    <w:name w:val="Unresolved Mention1"/>
    <w:basedOn w:val="DefaultParagraphFont"/>
    <w:uiPriority w:val="99"/>
    <w:semiHidden/>
    <w:unhideWhenUsed/>
    <w:rsid w:val="00F0262D"/>
    <w:rPr>
      <w:color w:val="605E5C"/>
      <w:shd w:val="clear" w:color="auto" w:fill="E1DFDD"/>
    </w:rPr>
  </w:style>
  <w:style w:type="character" w:styleId="IntenseReference">
    <w:name w:val="Intense Reference"/>
    <w:basedOn w:val="DefaultParagraphFont"/>
    <w:uiPriority w:val="32"/>
    <w:qFormat/>
    <w:rsid w:val="00F0262D"/>
    <w:rPr>
      <w:b/>
      <w:bCs/>
      <w:smallCaps/>
      <w:color w:val="4F81BD" w:themeColor="accent1"/>
      <w:spacing w:val="5"/>
    </w:rPr>
  </w:style>
  <w:style w:type="character" w:styleId="SubtleReference">
    <w:name w:val="Subtle Reference"/>
    <w:basedOn w:val="DefaultParagraphFont"/>
    <w:uiPriority w:val="31"/>
    <w:qFormat/>
    <w:rsid w:val="00F0262D"/>
    <w:rPr>
      <w:smallCaps/>
      <w:color w:val="5A5A5A" w:themeColor="text1" w:themeTint="A5"/>
    </w:rPr>
  </w:style>
  <w:style w:type="paragraph" w:styleId="Caption">
    <w:name w:val="caption"/>
    <w:basedOn w:val="Normal"/>
    <w:next w:val="Normal"/>
    <w:uiPriority w:val="35"/>
    <w:unhideWhenUsed/>
    <w:qFormat/>
    <w:rsid w:val="00F0262D"/>
    <w:pPr>
      <w:spacing w:after="200"/>
    </w:pPr>
    <w:rPr>
      <w:i/>
      <w:iCs/>
      <w:color w:val="1F497D" w:themeColor="text2"/>
      <w:sz w:val="20"/>
      <w:szCs w:val="18"/>
    </w:rPr>
  </w:style>
  <w:style w:type="paragraph" w:styleId="CommentSubject">
    <w:name w:val="annotation subject"/>
    <w:basedOn w:val="CommentText"/>
    <w:next w:val="CommentText"/>
    <w:link w:val="CommentSubjectChar"/>
    <w:uiPriority w:val="99"/>
    <w:semiHidden/>
    <w:unhideWhenUsed/>
    <w:rsid w:val="00F0262D"/>
    <w:rPr>
      <w:b/>
      <w:bCs/>
    </w:rPr>
  </w:style>
  <w:style w:type="character" w:customStyle="1" w:styleId="CommentSubjectChar">
    <w:name w:val="Comment Subject Char"/>
    <w:basedOn w:val="CommentTextChar"/>
    <w:link w:val="CommentSubject"/>
    <w:uiPriority w:val="99"/>
    <w:semiHidden/>
    <w:rsid w:val="00F0262D"/>
    <w:rPr>
      <w:rFonts w:ascii="Times New Roman" w:eastAsia="SimSun" w:hAnsi="Times New Roman"/>
      <w:b/>
      <w:bCs/>
      <w:lang w:eastAsia="zh-CN" w:bidi="bn-BD"/>
    </w:rPr>
  </w:style>
  <w:style w:type="table" w:customStyle="1" w:styleId="GSMATable">
    <w:name w:val="GSMATable"/>
    <w:basedOn w:val="TableGrid"/>
    <w:uiPriority w:val="99"/>
    <w:rsid w:val="00F0262D"/>
    <w:rPr>
      <w:lang w:val="en-US" w:eastAsia="en-US"/>
    </w:rPr>
    <w:tblPr/>
    <w:tcPr>
      <w:shd w:val="clear" w:color="auto" w:fill="auto"/>
    </w:tcPr>
    <w:tblStylePr w:type="firstRow">
      <w:rPr>
        <w:rFonts w:ascii="Arial" w:hAnsi="Arial"/>
        <w:color w:val="FFFFFF" w:themeColor="background1"/>
        <w:sz w:val="22"/>
      </w:rPr>
      <w:tblPr/>
      <w:tcPr>
        <w:shd w:val="clear" w:color="auto" w:fill="DE002B"/>
      </w:tcPr>
    </w:tblStylePr>
  </w:style>
  <w:style w:type="table" w:styleId="TableGrid">
    <w:name w:val="Table Grid"/>
    <w:basedOn w:val="TableNormal"/>
    <w:uiPriority w:val="59"/>
    <w:rsid w:val="00F0262D"/>
    <w:pPr>
      <w:spacing w:before="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0262D"/>
    <w:rPr>
      <w:i/>
      <w:iCs/>
    </w:rPr>
  </w:style>
  <w:style w:type="character" w:customStyle="1" w:styleId="UnresolvedMention2">
    <w:name w:val="Unresolved Mention2"/>
    <w:basedOn w:val="DefaultParagraphFont"/>
    <w:uiPriority w:val="99"/>
    <w:semiHidden/>
    <w:unhideWhenUsed/>
    <w:rsid w:val="00F0262D"/>
    <w:rPr>
      <w:color w:val="605E5C"/>
      <w:shd w:val="clear" w:color="auto" w:fill="E1DFDD"/>
    </w:rPr>
  </w:style>
  <w:style w:type="table" w:customStyle="1" w:styleId="GSMATable1">
    <w:name w:val="GSMATable1"/>
    <w:basedOn w:val="TableGrid"/>
    <w:uiPriority w:val="99"/>
    <w:rsid w:val="00F0262D"/>
    <w:tblPr/>
    <w:tcPr>
      <w:shd w:val="clear" w:color="auto" w:fill="auto"/>
    </w:tcPr>
    <w:tblStylePr w:type="firstRow">
      <w:rPr>
        <w:rFonts w:ascii="Arial" w:hAnsi="Arial"/>
        <w:b/>
        <w:color w:val="FFFFFF" w:themeColor="background1"/>
        <w:sz w:val="22"/>
      </w:rPr>
      <w:tblPr/>
      <w:tcPr>
        <w:shd w:val="clear" w:color="auto" w:fill="DE002B"/>
      </w:tcPr>
    </w:tblStylePr>
  </w:style>
  <w:style w:type="paragraph" w:styleId="TOC7">
    <w:name w:val="toc 7"/>
    <w:basedOn w:val="Normal"/>
    <w:next w:val="Normal"/>
    <w:autoRedefine/>
    <w:uiPriority w:val="39"/>
    <w:unhideWhenUsed/>
    <w:rsid w:val="00F0262D"/>
    <w:pPr>
      <w:ind w:left="1200"/>
    </w:pPr>
    <w:rPr>
      <w:rFonts w:ascii="Times New Roman" w:hAnsi="Times New Roman"/>
    </w:rPr>
  </w:style>
  <w:style w:type="paragraph" w:styleId="TOC8">
    <w:name w:val="toc 8"/>
    <w:basedOn w:val="Normal"/>
    <w:next w:val="Normal"/>
    <w:autoRedefine/>
    <w:uiPriority w:val="39"/>
    <w:unhideWhenUsed/>
    <w:rsid w:val="00F0262D"/>
    <w:pPr>
      <w:ind w:left="1400"/>
    </w:pPr>
    <w:rPr>
      <w:rFonts w:ascii="Times New Roman" w:hAnsi="Times New Roman"/>
    </w:rPr>
  </w:style>
  <w:style w:type="character" w:customStyle="1" w:styleId="hgkelc">
    <w:name w:val="hgkelc"/>
    <w:basedOn w:val="DefaultParagraphFont"/>
    <w:rsid w:val="00F0262D"/>
  </w:style>
  <w:style w:type="character" w:customStyle="1" w:styleId="UnresolvedMention3">
    <w:name w:val="Unresolved Mention3"/>
    <w:basedOn w:val="DefaultParagraphFont"/>
    <w:uiPriority w:val="99"/>
    <w:semiHidden/>
    <w:unhideWhenUsed/>
    <w:rsid w:val="00F0262D"/>
    <w:rPr>
      <w:color w:val="605E5C"/>
      <w:shd w:val="clear" w:color="auto" w:fill="E1DFDD"/>
    </w:rPr>
  </w:style>
  <w:style w:type="character" w:customStyle="1" w:styleId="UnresolvedMention4">
    <w:name w:val="Unresolved Mention4"/>
    <w:basedOn w:val="DefaultParagraphFont"/>
    <w:uiPriority w:val="99"/>
    <w:semiHidden/>
    <w:unhideWhenUsed/>
    <w:rsid w:val="00F0262D"/>
    <w:rPr>
      <w:color w:val="605E5C"/>
      <w:shd w:val="clear" w:color="auto" w:fill="E1DFDD"/>
    </w:rPr>
  </w:style>
  <w:style w:type="paragraph" w:customStyle="1" w:styleId="Legalclauselevel1">
    <w:name w:val="Legal clause level 1"/>
    <w:uiPriority w:val="30"/>
    <w:qFormat/>
    <w:rsid w:val="00F0262D"/>
    <w:pPr>
      <w:numPr>
        <w:numId w:val="2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F0262D"/>
    <w:pPr>
      <w:numPr>
        <w:ilvl w:val="1"/>
      </w:numPr>
      <w:outlineLvl w:val="9"/>
    </w:pPr>
    <w:rPr>
      <w:b w:val="0"/>
      <w:sz w:val="22"/>
      <w:szCs w:val="22"/>
    </w:rPr>
  </w:style>
  <w:style w:type="paragraph" w:customStyle="1" w:styleId="Legalclauselevel3">
    <w:name w:val="Legal clause level 3"/>
    <w:basedOn w:val="Legalclauselevel2"/>
    <w:uiPriority w:val="30"/>
    <w:qFormat/>
    <w:rsid w:val="00F0262D"/>
    <w:pPr>
      <w:numPr>
        <w:ilvl w:val="2"/>
      </w:numPr>
      <w:spacing w:line="276" w:lineRule="auto"/>
    </w:pPr>
    <w:rPr>
      <w:iCs/>
    </w:rPr>
  </w:style>
  <w:style w:type="paragraph" w:customStyle="1" w:styleId="Legalclauselevel4">
    <w:name w:val="Legal clause level 4"/>
    <w:basedOn w:val="Legalclauselevel3"/>
    <w:uiPriority w:val="30"/>
    <w:qFormat/>
    <w:rsid w:val="00F0262D"/>
    <w:pPr>
      <w:numPr>
        <w:ilvl w:val="3"/>
      </w:numPr>
      <w:spacing w:after="120"/>
      <w:ind w:left="3118" w:hanging="992"/>
    </w:pPr>
  </w:style>
  <w:style w:type="paragraph" w:customStyle="1" w:styleId="TitleCentred">
    <w:name w:val="Title Centred"/>
    <w:basedOn w:val="Title"/>
    <w:next w:val="NormalParagraph"/>
    <w:uiPriority w:val="27"/>
    <w:qFormat/>
    <w:rsid w:val="00F0262D"/>
    <w:pPr>
      <w:spacing w:before="240" w:after="240"/>
      <w:jc w:val="center"/>
      <w:outlineLvl w:val="0"/>
    </w:pPr>
  </w:style>
  <w:style w:type="numbering" w:customStyle="1" w:styleId="LegalList">
    <w:name w:val="LegalList"/>
    <w:uiPriority w:val="99"/>
    <w:rsid w:val="00F0262D"/>
    <w:pPr>
      <w:numPr>
        <w:numId w:val="15"/>
      </w:numPr>
    </w:pPr>
  </w:style>
  <w:style w:type="paragraph" w:customStyle="1" w:styleId="Legaldefinition">
    <w:name w:val="Legal definition"/>
    <w:basedOn w:val="NOTE"/>
    <w:uiPriority w:val="31"/>
    <w:qFormat/>
    <w:rsid w:val="00F0262D"/>
    <w:pPr>
      <w:tabs>
        <w:tab w:val="clear" w:pos="1560"/>
        <w:tab w:val="left" w:pos="2835"/>
      </w:tabs>
      <w:spacing w:before="60"/>
      <w:ind w:left="2835" w:hanging="2268"/>
    </w:pPr>
  </w:style>
  <w:style w:type="paragraph" w:styleId="NormalWeb">
    <w:name w:val="Normal (Web)"/>
    <w:basedOn w:val="Normal"/>
    <w:uiPriority w:val="99"/>
    <w:semiHidden/>
    <w:unhideWhenUsed/>
    <w:rsid w:val="00F0262D"/>
    <w:rPr>
      <w:rFonts w:ascii="Times New Roman" w:hAnsi="Times New Roman"/>
      <w:sz w:val="24"/>
    </w:rPr>
  </w:style>
  <w:style w:type="paragraph" w:styleId="List">
    <w:name w:val="List"/>
    <w:basedOn w:val="Normal"/>
    <w:uiPriority w:val="99"/>
    <w:semiHidden/>
    <w:unhideWhenUsed/>
    <w:rsid w:val="00F0262D"/>
    <w:pPr>
      <w:ind w:left="283" w:hanging="283"/>
    </w:pPr>
  </w:style>
  <w:style w:type="paragraph" w:styleId="List2">
    <w:name w:val="List 2"/>
    <w:basedOn w:val="List"/>
    <w:autoRedefine/>
    <w:uiPriority w:val="99"/>
    <w:semiHidden/>
    <w:unhideWhenUsed/>
    <w:rsid w:val="00F0262D"/>
    <w:pPr>
      <w:numPr>
        <w:numId w:val="19"/>
      </w:numPr>
    </w:pPr>
  </w:style>
  <w:style w:type="paragraph" w:styleId="BodyTextIndent">
    <w:name w:val="Body Text Indent"/>
    <w:basedOn w:val="Normal"/>
    <w:link w:val="BodyTextIndentChar"/>
    <w:uiPriority w:val="99"/>
    <w:semiHidden/>
    <w:unhideWhenUsed/>
    <w:rsid w:val="00F0262D"/>
    <w:pPr>
      <w:spacing w:after="120"/>
      <w:ind w:left="283"/>
    </w:pPr>
  </w:style>
  <w:style w:type="character" w:customStyle="1" w:styleId="BodyTextIndentChar">
    <w:name w:val="Body Text Indent Char"/>
    <w:basedOn w:val="DefaultParagraphFont"/>
    <w:link w:val="BodyTextIndent"/>
    <w:uiPriority w:val="99"/>
    <w:semiHidden/>
    <w:rsid w:val="00F0262D"/>
    <w:rPr>
      <w:rFonts w:ascii="Arial" w:eastAsia="SimSun" w:hAnsi="Arial"/>
      <w:sz w:val="22"/>
      <w:lang w:eastAsia="zh-CN" w:bidi="bn-BD"/>
    </w:rPr>
  </w:style>
  <w:style w:type="paragraph" w:styleId="DocumentMap">
    <w:name w:val="Document Map"/>
    <w:basedOn w:val="Normal"/>
    <w:link w:val="DocumentMapChar"/>
    <w:uiPriority w:val="99"/>
    <w:semiHidden/>
    <w:unhideWhenUsed/>
    <w:rsid w:val="00F0262D"/>
    <w:rPr>
      <w:rFonts w:ascii="Tahoma" w:hAnsi="Tahoma" w:cs="Tahoma"/>
      <w:sz w:val="16"/>
      <w:szCs w:val="16"/>
    </w:rPr>
  </w:style>
  <w:style w:type="character" w:customStyle="1" w:styleId="DocumentMapChar">
    <w:name w:val="Document Map Char"/>
    <w:basedOn w:val="DefaultParagraphFont"/>
    <w:link w:val="DocumentMap"/>
    <w:uiPriority w:val="99"/>
    <w:semiHidden/>
    <w:rsid w:val="00F0262D"/>
    <w:rPr>
      <w:rFonts w:ascii="Tahoma" w:eastAsia="SimSun" w:hAnsi="Tahoma" w:cs="Tahoma"/>
      <w:sz w:val="16"/>
      <w:szCs w:val="16"/>
      <w:lang w:eastAsia="zh-CN" w:bidi="bn-BD"/>
    </w:rPr>
  </w:style>
  <w:style w:type="paragraph" w:customStyle="1" w:styleId="Head">
    <w:name w:val="Head"/>
    <w:basedOn w:val="Title"/>
    <w:autoRedefine/>
    <w:uiPriority w:val="99"/>
    <w:semiHidden/>
    <w:rsid w:val="00F0262D"/>
    <w:pPr>
      <w:pBdr>
        <w:top w:val="single" w:sz="4" w:space="1" w:color="auto"/>
      </w:pBdr>
      <w:jc w:val="left"/>
    </w:pPr>
    <w:rPr>
      <w:bCs w:val="0"/>
      <w:sz w:val="24"/>
      <w:szCs w:val="28"/>
    </w:rPr>
  </w:style>
  <w:style w:type="paragraph" w:customStyle="1" w:styleId="Heading">
    <w:name w:val="Heading"/>
    <w:basedOn w:val="Normal"/>
    <w:uiPriority w:val="99"/>
    <w:semiHidden/>
    <w:rsid w:val="00F0262D"/>
    <w:pPr>
      <w:spacing w:after="120"/>
    </w:pPr>
    <w:rPr>
      <w:sz w:val="18"/>
    </w:rPr>
  </w:style>
  <w:style w:type="paragraph" w:customStyle="1" w:styleId="GSMABodytext">
    <w:name w:val="GSMA Body text"/>
    <w:basedOn w:val="Normal"/>
    <w:uiPriority w:val="99"/>
    <w:semiHidden/>
    <w:rsid w:val="00F0262D"/>
    <w:rPr>
      <w:rFonts w:eastAsia="Times New Roman"/>
    </w:rPr>
  </w:style>
  <w:style w:type="paragraph" w:customStyle="1" w:styleId="GSMCoverImage">
    <w:name w:val="GSM Cover Image"/>
    <w:autoRedefine/>
    <w:uiPriority w:val="99"/>
    <w:semiHidden/>
    <w:rsid w:val="00F0262D"/>
    <w:pPr>
      <w:spacing w:before="960" w:after="240"/>
      <w:jc w:val="center"/>
    </w:pPr>
    <w:rPr>
      <w:rFonts w:ascii="Times New Roman" w:eastAsia="Times New Roman" w:hAnsi="Times New Roman" w:cs="Arial"/>
      <w:lang w:eastAsia="en-US"/>
    </w:rPr>
  </w:style>
  <w:style w:type="character" w:customStyle="1" w:styleId="DocumentManagementChar">
    <w:name w:val="Document Management Char"/>
    <w:link w:val="DocumentManagement"/>
    <w:semiHidden/>
    <w:locked/>
    <w:rsid w:val="00F0262D"/>
    <w:rPr>
      <w:b/>
      <w:bCs/>
      <w:sz w:val="28"/>
      <w:szCs w:val="32"/>
      <w:lang w:bidi="bn-BD"/>
    </w:rPr>
  </w:style>
  <w:style w:type="paragraph" w:customStyle="1" w:styleId="DocumentManagement">
    <w:name w:val="Document Management"/>
    <w:basedOn w:val="Heading1"/>
    <w:link w:val="DocumentManagementChar"/>
    <w:semiHidden/>
    <w:qFormat/>
    <w:rsid w:val="00F0262D"/>
    <w:pPr>
      <w:numPr>
        <w:numId w:val="0"/>
      </w:numPr>
      <w:ind w:left="854" w:hanging="854"/>
    </w:pPr>
    <w:rPr>
      <w:rFonts w:ascii="Calibri" w:eastAsia="Calibri" w:hAnsi="Calibri" w:cs="Times New Roman"/>
      <w:lang w:eastAsia="en-GB"/>
    </w:rPr>
  </w:style>
  <w:style w:type="paragraph" w:customStyle="1" w:styleId="Titlelabel">
    <w:name w:val="Title label"/>
    <w:basedOn w:val="Normal"/>
    <w:uiPriority w:val="99"/>
    <w:semiHidden/>
    <w:rsid w:val="00F0262D"/>
    <w:rPr>
      <w:b/>
      <w:spacing w:val="20"/>
      <w:sz w:val="36"/>
      <w:lang w:val="en-IE"/>
    </w:rPr>
  </w:style>
  <w:style w:type="character" w:customStyle="1" w:styleId="DocumentHistoryChar">
    <w:name w:val="Document History Char"/>
    <w:link w:val="DocumentHistory"/>
    <w:semiHidden/>
    <w:locked/>
    <w:rsid w:val="00F0262D"/>
    <w:rPr>
      <w:b/>
      <w:bCs/>
      <w:iCs/>
      <w:sz w:val="24"/>
      <w:szCs w:val="28"/>
      <w:lang w:bidi="bn-BD"/>
    </w:rPr>
  </w:style>
  <w:style w:type="paragraph" w:customStyle="1" w:styleId="DocumentHistory">
    <w:name w:val="Document History"/>
    <w:basedOn w:val="Heading2"/>
    <w:link w:val="DocumentHistoryChar"/>
    <w:semiHidden/>
    <w:qFormat/>
    <w:rsid w:val="00F0262D"/>
    <w:pPr>
      <w:numPr>
        <w:ilvl w:val="0"/>
        <w:numId w:val="0"/>
      </w:numPr>
      <w:ind w:left="854" w:hanging="854"/>
    </w:pPr>
    <w:rPr>
      <w:rFonts w:ascii="Calibri" w:eastAsia="Calibri" w:hAnsi="Calibri" w:cs="Times New Roman"/>
      <w:lang w:eastAsia="en-GB"/>
    </w:rPr>
  </w:style>
  <w:style w:type="paragraph" w:customStyle="1" w:styleId="Normal2">
    <w:name w:val="Normal2"/>
    <w:basedOn w:val="Normal"/>
    <w:uiPriority w:val="99"/>
    <w:semiHidden/>
    <w:rsid w:val="00F0262D"/>
    <w:pPr>
      <w:spacing w:before="60" w:after="60"/>
      <w:ind w:left="1440"/>
    </w:pPr>
  </w:style>
  <w:style w:type="paragraph" w:customStyle="1" w:styleId="normalPRD">
    <w:name w:val="normalPRD"/>
    <w:basedOn w:val="Normal"/>
    <w:uiPriority w:val="99"/>
    <w:semiHidden/>
    <w:rsid w:val="00F0262D"/>
    <w:pPr>
      <w:jc w:val="left"/>
    </w:pPr>
  </w:style>
  <w:style w:type="paragraph" w:customStyle="1" w:styleId="Dictionarytext">
    <w:name w:val="Dictionary text"/>
    <w:basedOn w:val="Normal"/>
    <w:uiPriority w:val="99"/>
    <w:semiHidden/>
    <w:rsid w:val="00F0262D"/>
    <w:pPr>
      <w:spacing w:before="60" w:after="60"/>
    </w:pPr>
    <w:rPr>
      <w:rFonts w:ascii="Times New Roman" w:hAnsi="Times New Roman"/>
      <w:sz w:val="24"/>
      <w:lang w:val="en-US"/>
    </w:rPr>
  </w:style>
  <w:style w:type="paragraph" w:customStyle="1" w:styleId="dictionarytextbox">
    <w:name w:val="dictionary text box"/>
    <w:basedOn w:val="Dictionarytext"/>
    <w:uiPriority w:val="99"/>
    <w:semiHidden/>
    <w:rsid w:val="00F0262D"/>
  </w:style>
  <w:style w:type="paragraph" w:customStyle="1" w:styleId="Heading0">
    <w:name w:val="Heading 0"/>
    <w:basedOn w:val="Normal"/>
    <w:uiPriority w:val="99"/>
    <w:semiHidden/>
    <w:rsid w:val="00F0262D"/>
    <w:pPr>
      <w:tabs>
        <w:tab w:val="left" w:pos="851"/>
      </w:tabs>
      <w:spacing w:after="240"/>
    </w:pPr>
    <w:rPr>
      <w:rFonts w:ascii="Times New Roman" w:hAnsi="Times New Roman"/>
      <w:b/>
      <w:caps/>
      <w:sz w:val="24"/>
    </w:rPr>
  </w:style>
  <w:style w:type="paragraph" w:customStyle="1" w:styleId="ASN1Code0">
    <w:name w:val="ASN1Code"/>
    <w:basedOn w:val="Normal"/>
    <w:uiPriority w:val="99"/>
    <w:semiHidden/>
    <w:rsid w:val="00F0262D"/>
    <w:rPr>
      <w:rFonts w:ascii="Courier New" w:hAnsi="Courier New"/>
      <w:sz w:val="20"/>
      <w:lang w:val="en-US"/>
    </w:rPr>
  </w:style>
  <w:style w:type="paragraph" w:customStyle="1" w:styleId="PL">
    <w:name w:val="PL"/>
    <w:uiPriority w:val="99"/>
    <w:semiHidden/>
    <w:rsid w:val="00F026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noProof/>
      <w:sz w:val="16"/>
      <w:lang w:eastAsia="en-US"/>
    </w:rPr>
  </w:style>
  <w:style w:type="paragraph" w:customStyle="1" w:styleId="HD2">
    <w:name w:val="HD2"/>
    <w:basedOn w:val="Normal"/>
    <w:uiPriority w:val="99"/>
    <w:semiHidden/>
    <w:rsid w:val="00F0262D"/>
    <w:pPr>
      <w:keepNext/>
      <w:tabs>
        <w:tab w:val="left" w:pos="360"/>
      </w:tabs>
      <w:spacing w:before="240" w:after="120"/>
      <w:outlineLvl w:val="0"/>
    </w:pPr>
    <w:rPr>
      <w:b/>
      <w:caps/>
      <w:color w:val="000000"/>
      <w:sz w:val="24"/>
      <w:szCs w:val="28"/>
    </w:rPr>
  </w:style>
  <w:style w:type="paragraph" w:customStyle="1" w:styleId="CSSummary">
    <w:name w:val="CS_Summary"/>
    <w:basedOn w:val="Normal"/>
    <w:uiPriority w:val="99"/>
    <w:semiHidden/>
    <w:rsid w:val="00F0262D"/>
    <w:pPr>
      <w:snapToGrid w:val="0"/>
    </w:pPr>
    <w:rPr>
      <w:rFonts w:eastAsia="Arial"/>
      <w:b/>
      <w:color w:val="FF0000"/>
      <w:sz w:val="20"/>
      <w:szCs w:val="22"/>
    </w:rPr>
  </w:style>
  <w:style w:type="paragraph" w:customStyle="1" w:styleId="CopyrightDisclaimer">
    <w:name w:val="Copyright Disclaimer"/>
    <w:basedOn w:val="Normal"/>
    <w:next w:val="Normal"/>
    <w:autoRedefine/>
    <w:uiPriority w:val="99"/>
    <w:semiHidden/>
    <w:rsid w:val="00F0262D"/>
    <w:pPr>
      <w:snapToGrid w:val="0"/>
      <w:jc w:val="center"/>
    </w:pPr>
    <w:rPr>
      <w:rFonts w:eastAsia="Arial"/>
      <w:b/>
      <w:i/>
      <w:sz w:val="20"/>
    </w:rPr>
  </w:style>
  <w:style w:type="character" w:customStyle="1" w:styleId="NormalStyleIndentedParagraphChar">
    <w:name w:val="Normal Style Indented Paragraph Char"/>
    <w:link w:val="NormalStyleIndentedParagraph"/>
    <w:semiHidden/>
    <w:locked/>
    <w:rsid w:val="00F0262D"/>
    <w:rPr>
      <w:rFonts w:eastAsia="SimSun"/>
      <w:lang w:eastAsia="zh-CN" w:bidi="bn-BD"/>
    </w:rPr>
  </w:style>
  <w:style w:type="paragraph" w:customStyle="1" w:styleId="NormalStyleIndentedParagraph">
    <w:name w:val="Normal Style Indented Paragraph"/>
    <w:basedOn w:val="Normal"/>
    <w:link w:val="NormalStyleIndentedParagraphChar"/>
    <w:semiHidden/>
    <w:qFormat/>
    <w:rsid w:val="00F0262D"/>
    <w:pPr>
      <w:ind w:left="360"/>
    </w:pPr>
    <w:rPr>
      <w:rFonts w:ascii="Calibri" w:hAnsi="Calibri"/>
      <w:sz w:val="20"/>
    </w:rPr>
  </w:style>
  <w:style w:type="paragraph" w:customStyle="1" w:styleId="CSTitle">
    <w:name w:val="CS_Title"/>
    <w:basedOn w:val="Normal"/>
    <w:uiPriority w:val="99"/>
    <w:semiHidden/>
    <w:rsid w:val="00F0262D"/>
    <w:pPr>
      <w:snapToGrid w:val="0"/>
      <w:spacing w:before="0"/>
      <w:ind w:left="560"/>
      <w:jc w:val="left"/>
    </w:pPr>
    <w:rPr>
      <w:rFonts w:eastAsia="Arial"/>
      <w:b/>
      <w:sz w:val="36"/>
      <w:lang w:val="en-IE"/>
    </w:rPr>
  </w:style>
  <w:style w:type="paragraph" w:customStyle="1" w:styleId="CSNumber">
    <w:name w:val="CS_Number"/>
    <w:basedOn w:val="Normal"/>
    <w:uiPriority w:val="99"/>
    <w:semiHidden/>
    <w:rsid w:val="00F0262D"/>
    <w:pPr>
      <w:snapToGrid w:val="0"/>
      <w:spacing w:before="0"/>
      <w:ind w:left="560"/>
      <w:jc w:val="right"/>
    </w:pPr>
    <w:rPr>
      <w:rFonts w:eastAsia="Arial"/>
      <w:b/>
      <w:sz w:val="28"/>
      <w:lang w:val="en-IE"/>
    </w:rPr>
  </w:style>
  <w:style w:type="paragraph" w:customStyle="1" w:styleId="DocumentTitle">
    <w:name w:val="Document Title"/>
    <w:basedOn w:val="Normal"/>
    <w:next w:val="Normal"/>
    <w:autoRedefine/>
    <w:uiPriority w:val="99"/>
    <w:semiHidden/>
    <w:rsid w:val="00F0262D"/>
    <w:pPr>
      <w:framePr w:hSpace="180" w:wrap="notBeside" w:hAnchor="margin" w:y="359"/>
      <w:snapToGrid w:val="0"/>
      <w:ind w:right="113"/>
      <w:jc w:val="right"/>
    </w:pPr>
    <w:rPr>
      <w:rFonts w:eastAsia="Arial"/>
      <w:b/>
      <w:sz w:val="36"/>
      <w:lang w:val="en-US"/>
    </w:rPr>
  </w:style>
  <w:style w:type="paragraph" w:customStyle="1" w:styleId="DocumentSubtitle">
    <w:name w:val="Document Subtitle"/>
    <w:basedOn w:val="DocumentTitle"/>
    <w:next w:val="Normal"/>
    <w:autoRedefine/>
    <w:uiPriority w:val="99"/>
    <w:semiHidden/>
    <w:rsid w:val="00F0262D"/>
    <w:pPr>
      <w:framePr w:wrap="notBeside"/>
      <w:snapToGrid/>
      <w:ind w:left="560" w:right="0"/>
    </w:pPr>
    <w:rPr>
      <w:rFonts w:eastAsia="Times New Roman"/>
      <w:sz w:val="32"/>
      <w:lang w:val="en-IE"/>
    </w:rPr>
  </w:style>
  <w:style w:type="paragraph" w:customStyle="1" w:styleId="TabletextBOLD0">
    <w:name w:val="Table text BOLD"/>
    <w:basedOn w:val="TableText"/>
    <w:next w:val="TableText"/>
    <w:autoRedefine/>
    <w:uiPriority w:val="99"/>
    <w:semiHidden/>
    <w:rsid w:val="00F0262D"/>
    <w:pPr>
      <w:framePr w:hSpace="180" w:wrap="around" w:vAnchor="page" w:hAnchor="margin" w:y="1621"/>
    </w:pPr>
    <w:rPr>
      <w:rFonts w:eastAsia="PMingLiU" w:cs="Arial"/>
      <w:b/>
      <w:bCs/>
    </w:rPr>
  </w:style>
  <w:style w:type="paragraph" w:customStyle="1" w:styleId="msolistparagraph0">
    <w:name w:val="msolistparagraph"/>
    <w:basedOn w:val="Normal"/>
    <w:uiPriority w:val="99"/>
    <w:semiHidden/>
    <w:rsid w:val="00F0262D"/>
    <w:pPr>
      <w:ind w:left="720"/>
    </w:pPr>
    <w:rPr>
      <w:rFonts w:ascii="Times New Roman" w:hAnsi="Times New Roman"/>
      <w:sz w:val="24"/>
      <w:lang w:val="en-US" w:eastAsia="ko-KR"/>
    </w:rPr>
  </w:style>
  <w:style w:type="paragraph" w:customStyle="1" w:styleId="Bullet2">
    <w:name w:val="Bullet2"/>
    <w:basedOn w:val="Normal2"/>
    <w:uiPriority w:val="99"/>
    <w:semiHidden/>
    <w:rsid w:val="00F0262D"/>
    <w:pPr>
      <w:numPr>
        <w:numId w:val="20"/>
      </w:numPr>
      <w:spacing w:before="0"/>
    </w:pPr>
  </w:style>
  <w:style w:type="paragraph" w:customStyle="1" w:styleId="FrontMatter">
    <w:name w:val="Front Matter"/>
    <w:autoRedefine/>
    <w:uiPriority w:val="99"/>
    <w:semiHidden/>
    <w:rsid w:val="00F0262D"/>
    <w:pPr>
      <w:pBdr>
        <w:top w:val="single" w:sz="4" w:space="1" w:color="auto"/>
      </w:pBdr>
      <w:spacing w:before="60" w:after="60"/>
    </w:pPr>
    <w:rPr>
      <w:rFonts w:ascii="Arial" w:eastAsia="Times New Roman" w:hAnsi="Arial" w:cs="Arial"/>
      <w:b/>
      <w:sz w:val="24"/>
      <w:szCs w:val="24"/>
      <w:lang w:eastAsia="en-US"/>
    </w:rPr>
  </w:style>
  <w:style w:type="paragraph" w:customStyle="1" w:styleId="FrontMatterTitles">
    <w:name w:val="Front Matter Titles"/>
    <w:basedOn w:val="Normal"/>
    <w:uiPriority w:val="99"/>
    <w:semiHidden/>
    <w:rsid w:val="00F0262D"/>
    <w:pPr>
      <w:spacing w:after="60"/>
    </w:pPr>
    <w:rPr>
      <w:b/>
      <w:bCs/>
      <w:sz w:val="24"/>
      <w:szCs w:val="22"/>
    </w:rPr>
  </w:style>
  <w:style w:type="paragraph" w:customStyle="1" w:styleId="AnnexH2">
    <w:name w:val="Annex H2"/>
    <w:basedOn w:val="Normal"/>
    <w:next w:val="Normal"/>
    <w:uiPriority w:val="99"/>
    <w:semiHidden/>
    <w:rsid w:val="00F0262D"/>
    <w:pPr>
      <w:spacing w:before="0"/>
    </w:pPr>
    <w:rPr>
      <w:b/>
      <w:bCs/>
      <w:color w:val="000000"/>
      <w:sz w:val="24"/>
    </w:rPr>
  </w:style>
  <w:style w:type="paragraph" w:customStyle="1" w:styleId="AnnexH3">
    <w:name w:val="AnnexH3"/>
    <w:basedOn w:val="Heading3"/>
    <w:uiPriority w:val="99"/>
    <w:semiHidden/>
    <w:rsid w:val="00F0262D"/>
    <w:pPr>
      <w:numPr>
        <w:ilvl w:val="0"/>
        <w:numId w:val="0"/>
      </w:numPr>
      <w:jc w:val="both"/>
    </w:pPr>
    <w:rPr>
      <w:rFonts w:cs="Times New Roman"/>
      <w:bCs w:val="0"/>
      <w:iCs w:val="0"/>
      <w:szCs w:val="20"/>
    </w:rPr>
  </w:style>
  <w:style w:type="paragraph" w:customStyle="1" w:styleId="AnnexH1">
    <w:name w:val="Annex H1"/>
    <w:basedOn w:val="Normal"/>
    <w:next w:val="Normal"/>
    <w:uiPriority w:val="99"/>
    <w:semiHidden/>
    <w:rsid w:val="00F0262D"/>
    <w:pPr>
      <w:numPr>
        <w:numId w:val="21"/>
      </w:numPr>
      <w:spacing w:before="0"/>
    </w:pPr>
    <w:rPr>
      <w:b/>
      <w:bCs/>
      <w:color w:val="000000"/>
      <w:sz w:val="28"/>
    </w:rPr>
  </w:style>
  <w:style w:type="paragraph" w:customStyle="1" w:styleId="AppendixH1">
    <w:name w:val="Appendix H1"/>
    <w:basedOn w:val="Heading1"/>
    <w:next w:val="Normal"/>
    <w:uiPriority w:val="99"/>
    <w:semiHidden/>
    <w:qFormat/>
    <w:rsid w:val="00F0262D"/>
    <w:pPr>
      <w:numPr>
        <w:numId w:val="0"/>
      </w:numPr>
    </w:pPr>
    <w:rPr>
      <w:caps/>
    </w:rPr>
  </w:style>
  <w:style w:type="paragraph" w:customStyle="1" w:styleId="AppendixH2">
    <w:name w:val="Appendix H2"/>
    <w:basedOn w:val="Heading2"/>
    <w:next w:val="Normal"/>
    <w:uiPriority w:val="99"/>
    <w:semiHidden/>
    <w:qFormat/>
    <w:rsid w:val="00F0262D"/>
    <w:pPr>
      <w:numPr>
        <w:numId w:val="16"/>
      </w:numPr>
    </w:pPr>
  </w:style>
  <w:style w:type="character" w:customStyle="1" w:styleId="AppendixH3Char">
    <w:name w:val="Appendix H3 Char"/>
    <w:link w:val="AppendixH3"/>
    <w:semiHidden/>
    <w:locked/>
    <w:rsid w:val="00F0262D"/>
    <w:rPr>
      <w:b/>
      <w:bCs/>
      <w:iCs/>
      <w:sz w:val="24"/>
      <w:szCs w:val="26"/>
      <w:lang w:bidi="bn-BD"/>
    </w:rPr>
  </w:style>
  <w:style w:type="paragraph" w:customStyle="1" w:styleId="AppendixH3">
    <w:name w:val="Appendix H3"/>
    <w:basedOn w:val="Heading3"/>
    <w:link w:val="AppendixH3Char"/>
    <w:semiHidden/>
    <w:qFormat/>
    <w:rsid w:val="00F0262D"/>
    <w:pPr>
      <w:numPr>
        <w:ilvl w:val="0"/>
        <w:numId w:val="0"/>
      </w:numPr>
    </w:pPr>
    <w:rPr>
      <w:rFonts w:ascii="Calibri" w:eastAsia="Calibri" w:hAnsi="Calibri" w:cs="Times New Roman"/>
      <w:lang w:eastAsia="en-GB"/>
    </w:rPr>
  </w:style>
  <w:style w:type="character" w:customStyle="1" w:styleId="AppendixH4Char">
    <w:name w:val="Appendix H4 Char"/>
    <w:link w:val="AppendixH4"/>
    <w:semiHidden/>
    <w:locked/>
    <w:rsid w:val="00F0262D"/>
    <w:rPr>
      <w:rFonts w:ascii="Arial Bold" w:hAnsi="Arial Bold"/>
      <w:b/>
      <w:iCs/>
      <w:szCs w:val="28"/>
      <w:lang w:bidi="bn-BD"/>
    </w:rPr>
  </w:style>
  <w:style w:type="paragraph" w:customStyle="1" w:styleId="AppendixH4">
    <w:name w:val="Appendix H4"/>
    <w:basedOn w:val="Heading4"/>
    <w:link w:val="AppendixH4Char"/>
    <w:semiHidden/>
    <w:qFormat/>
    <w:rsid w:val="00F0262D"/>
    <w:pPr>
      <w:numPr>
        <w:ilvl w:val="0"/>
        <w:numId w:val="0"/>
      </w:numPr>
    </w:pPr>
    <w:rPr>
      <w:rFonts w:eastAsia="Calibri" w:cs="Times New Roman"/>
      <w:sz w:val="20"/>
      <w:lang w:eastAsia="en-GB"/>
    </w:rPr>
  </w:style>
  <w:style w:type="character" w:customStyle="1" w:styleId="AppendixH5Char">
    <w:name w:val="Appendix H5 Char"/>
    <w:link w:val="AppendixH5"/>
    <w:semiHidden/>
    <w:locked/>
    <w:rsid w:val="00F0262D"/>
    <w:rPr>
      <w:rFonts w:ascii="Arial Bold" w:hAnsi="Arial Bold"/>
      <w:b/>
      <w:bCs/>
      <w:szCs w:val="26"/>
      <w:lang w:val="en-US" w:bidi="bn-BD"/>
    </w:rPr>
  </w:style>
  <w:style w:type="paragraph" w:customStyle="1" w:styleId="AppendixH5">
    <w:name w:val="Appendix H5"/>
    <w:basedOn w:val="Heading5"/>
    <w:link w:val="AppendixH5Char"/>
    <w:semiHidden/>
    <w:qFormat/>
    <w:rsid w:val="00F0262D"/>
    <w:pPr>
      <w:numPr>
        <w:ilvl w:val="0"/>
        <w:numId w:val="0"/>
      </w:numPr>
    </w:pPr>
    <w:rPr>
      <w:rFonts w:eastAsia="Calibri" w:cs="Times New Roman"/>
      <w:sz w:val="20"/>
      <w:lang w:eastAsia="en-GB"/>
    </w:rPr>
  </w:style>
  <w:style w:type="paragraph" w:customStyle="1" w:styleId="GSMAFigure">
    <w:name w:val="GSMA Figure"/>
    <w:basedOn w:val="Normal"/>
    <w:uiPriority w:val="99"/>
    <w:semiHidden/>
    <w:qFormat/>
    <w:rsid w:val="00F0262D"/>
    <w:pPr>
      <w:spacing w:after="120"/>
      <w:jc w:val="center"/>
    </w:pPr>
    <w:rPr>
      <w:b/>
      <w:bCs/>
    </w:rPr>
  </w:style>
  <w:style w:type="paragraph" w:customStyle="1" w:styleId="Style1">
    <w:name w:val="Style1"/>
    <w:basedOn w:val="Title"/>
    <w:autoRedefine/>
    <w:uiPriority w:val="99"/>
    <w:semiHidden/>
    <w:qFormat/>
    <w:rsid w:val="00F0262D"/>
  </w:style>
  <w:style w:type="character" w:customStyle="1" w:styleId="OtherInformationChar">
    <w:name w:val="Other Information Char"/>
    <w:link w:val="OtherInformation"/>
    <w:semiHidden/>
    <w:locked/>
    <w:rsid w:val="00F0262D"/>
    <w:rPr>
      <w:b/>
      <w:bCs/>
      <w:iCs/>
      <w:sz w:val="24"/>
      <w:szCs w:val="28"/>
      <w:lang w:bidi="bn-BD"/>
    </w:rPr>
  </w:style>
  <w:style w:type="paragraph" w:customStyle="1" w:styleId="OtherInformation">
    <w:name w:val="Other Information"/>
    <w:basedOn w:val="Heading2"/>
    <w:link w:val="OtherInformationChar"/>
    <w:semiHidden/>
    <w:qFormat/>
    <w:rsid w:val="00F0262D"/>
    <w:pPr>
      <w:numPr>
        <w:ilvl w:val="0"/>
        <w:numId w:val="0"/>
      </w:numPr>
      <w:outlineLvl w:val="9"/>
    </w:pPr>
    <w:rPr>
      <w:rFonts w:ascii="Calibri" w:eastAsia="Calibri" w:hAnsi="Calibri" w:cs="Times New Roman"/>
      <w:lang w:eastAsia="en-GB"/>
    </w:rPr>
  </w:style>
  <w:style w:type="paragraph" w:customStyle="1" w:styleId="ANNEXtitle">
    <w:name w:val="ANNEX_title"/>
    <w:basedOn w:val="Normal"/>
    <w:uiPriority w:val="99"/>
    <w:semiHidden/>
    <w:rsid w:val="00F0262D"/>
    <w:pPr>
      <w:keepNext/>
      <w:pageBreakBefore/>
      <w:tabs>
        <w:tab w:val="left" w:pos="839"/>
      </w:tabs>
      <w:spacing w:before="0" w:after="240"/>
    </w:pPr>
    <w:rPr>
      <w:b/>
      <w:sz w:val="28"/>
      <w:szCs w:val="28"/>
    </w:rPr>
  </w:style>
  <w:style w:type="paragraph" w:customStyle="1" w:styleId="Logo">
    <w:name w:val="Logo"/>
    <w:next w:val="Title"/>
    <w:uiPriority w:val="99"/>
    <w:semiHidden/>
    <w:rsid w:val="00F0262D"/>
    <w:pPr>
      <w:jc w:val="center"/>
    </w:pPr>
    <w:rPr>
      <w:rFonts w:ascii="Arial" w:eastAsia="SimSun" w:hAnsi="Arial"/>
      <w:sz w:val="22"/>
      <w:lang w:eastAsia="zh-CN" w:bidi="bn-BD"/>
    </w:rPr>
  </w:style>
  <w:style w:type="paragraph" w:customStyle="1" w:styleId="Tabletext0">
    <w:name w:val="Table text"/>
    <w:basedOn w:val="Normal"/>
    <w:autoRedefine/>
    <w:uiPriority w:val="99"/>
    <w:semiHidden/>
    <w:rsid w:val="00F0262D"/>
    <w:pPr>
      <w:spacing w:before="0"/>
      <w:jc w:val="left"/>
    </w:pPr>
    <w:rPr>
      <w:rFonts w:eastAsia="Times New Roman" w:cs="Arial"/>
      <w:sz w:val="20"/>
      <w:lang w:val="en-IE" w:eastAsia="en-US" w:bidi="ar-SA"/>
    </w:rPr>
  </w:style>
  <w:style w:type="table" w:customStyle="1" w:styleId="Table1Style">
    <w:name w:val="Table 1 Style"/>
    <w:basedOn w:val="TableNormal"/>
    <w:rsid w:val="00F0262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Lines/>
        <w:widowControl/>
        <w:suppressLineNumbers w:val="0"/>
        <w:wordWrap/>
        <w:spacing w:beforeLines="0" w:before="100" w:beforeAutospacing="1" w:afterLines="0" w:after="100" w:afterAutospacing="1" w:line="240" w:lineRule="auto"/>
      </w:pPr>
      <w:rPr>
        <w:rFonts w:ascii="Arial" w:hAnsi="Arial" w:cs="Arial" w:hint="default"/>
        <w:b/>
        <w:sz w:val="22"/>
        <w:szCs w:val="22"/>
      </w:rPr>
    </w:tblStylePr>
  </w:style>
  <w:style w:type="table" w:customStyle="1" w:styleId="Table2Style">
    <w:name w:val="Table 2 Style"/>
    <w:basedOn w:val="TableNormal"/>
    <w:rsid w:val="00F0262D"/>
    <w:pPr>
      <w:spacing w:before="12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PMingLiU" w:eastAsia="@PMingLiU" w:hAnsi="@PMingLiU" w:hint="eastAsia"/>
        <w:b/>
        <w:i w:val="0"/>
        <w:color w:val="FFFFFF"/>
        <w:sz w:val="22"/>
        <w:szCs w:val="22"/>
      </w:rPr>
      <w:tblPr/>
      <w:tcPr>
        <w:shd w:val="clear" w:color="auto" w:fill="C00000"/>
      </w:tcPr>
    </w:tblStylePr>
  </w:style>
  <w:style w:type="table" w:customStyle="1" w:styleId="DonnaTablestyle">
    <w:name w:val="Donna Table style"/>
    <w:basedOn w:val="TableNormal"/>
    <w:uiPriority w:val="99"/>
    <w:rsid w:val="00F0262D"/>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cs="Arial" w:hint="default"/>
        <w:b/>
        <w:sz w:val="22"/>
        <w:szCs w:val="22"/>
      </w:rPr>
      <w:tblPr/>
      <w:tcPr>
        <w:shd w:val="clear" w:color="auto" w:fill="C00000"/>
        <w:vAlign w:val="center"/>
      </w:tcPr>
    </w:tblStylePr>
    <w:tblStylePr w:type="band1Horz">
      <w:pPr>
        <w:jc w:val="left"/>
      </w:pPr>
      <w:rPr>
        <w:rFonts w:ascii="Arial" w:hAnsi="Arial" w:cs="Arial" w:hint="default"/>
        <w:sz w:val="20"/>
        <w:szCs w:val="20"/>
      </w:rPr>
      <w:tblPr/>
      <w:tcPr>
        <w:vAlign w:val="center"/>
      </w:tcPr>
    </w:tblStylePr>
    <w:tblStylePr w:type="band2Horz">
      <w:pPr>
        <w:jc w:val="left"/>
      </w:pPr>
      <w:rPr>
        <w:rFonts w:ascii="Arial" w:hAnsi="Arial" w:cs="Arial" w:hint="default"/>
        <w:sz w:val="20"/>
        <w:szCs w:val="20"/>
      </w:rPr>
      <w:tblPr/>
      <w:tcPr>
        <w:vAlign w:val="center"/>
      </w:tcPr>
    </w:tblStylePr>
  </w:style>
  <w:style w:type="numbering" w:customStyle="1" w:styleId="Appendix2">
    <w:name w:val="Appendix 2"/>
    <w:uiPriority w:val="99"/>
    <w:rsid w:val="00F0262D"/>
    <w:pPr>
      <w:numPr>
        <w:numId w:val="22"/>
      </w:numPr>
    </w:pPr>
  </w:style>
  <w:style w:type="numbering" w:customStyle="1" w:styleId="Appendix1">
    <w:name w:val="Appendix 1"/>
    <w:uiPriority w:val="99"/>
    <w:rsid w:val="00F0262D"/>
    <w:pPr>
      <w:numPr>
        <w:numId w:val="23"/>
      </w:numPr>
    </w:pPr>
  </w:style>
  <w:style w:type="paragraph" w:styleId="Revision">
    <w:name w:val="Revision"/>
    <w:hidden/>
    <w:uiPriority w:val="99"/>
    <w:semiHidden/>
    <w:rsid w:val="00F0262D"/>
    <w:rPr>
      <w:rFonts w:ascii="Arial" w:eastAsia="SimSun" w:hAnsi="Arial"/>
      <w:sz w:val="22"/>
      <w:lang w:eastAsia="zh-CN" w:bidi="bn-BD"/>
    </w:rPr>
  </w:style>
  <w:style w:type="character" w:customStyle="1" w:styleId="UnresolvedMention5">
    <w:name w:val="Unresolved Mention5"/>
    <w:basedOn w:val="DefaultParagraphFont"/>
    <w:uiPriority w:val="99"/>
    <w:semiHidden/>
    <w:unhideWhenUsed/>
    <w:rsid w:val="00F02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117" Type="http://schemas.openxmlformats.org/officeDocument/2006/relationships/hyperlink" Target="https://github.com/cntt-n/CNTT/blob/master/doc/ref_arch/openstack/chapters/chapter06.md" TargetMode="External"/><Relationship Id="rId299" Type="http://schemas.openxmlformats.org/officeDocument/2006/relationships/hyperlink" Target="https://docs.openstack.org/api-guide/compute/microversions.html" TargetMode="External"/><Relationship Id="rId303" Type="http://schemas.openxmlformats.org/officeDocument/2006/relationships/hyperlink" Target="https://docs.openstack.org/api-ref/orchestration/" TargetMode="External"/><Relationship Id="rId21" Type="http://schemas.openxmlformats.org/officeDocument/2006/relationships/hyperlink" Target="https://docs.openstack.org/arch-design/use-cases.html" TargetMode="External"/><Relationship Id="rId42" Type="http://schemas.openxmlformats.org/officeDocument/2006/relationships/hyperlink" Target="file:///C:\Users\pg683k\AppData\Roaming\Microsoft\Word\" TargetMode="External"/><Relationship Id="rId63" Type="http://schemas.openxmlformats.org/officeDocument/2006/relationships/hyperlink" Target="https://docs.openstack.org/cinder/latest/reference/support-matrix.html" TargetMode="External"/><Relationship Id="rId84" Type="http://schemas.openxmlformats.org/officeDocument/2006/relationships/hyperlink" Target="https://docs.openstack.org/barbican/latest/api/" TargetMode="External"/><Relationship Id="rId138" Type="http://schemas.openxmlformats.org/officeDocument/2006/relationships/hyperlink" Target="https://github.com/cntt-n/CNTT/blob/master/doc/ref_model/chapters/chapter07.md" TargetMode="External"/><Relationship Id="rId159" Type="http://schemas.openxmlformats.org/officeDocument/2006/relationships/hyperlink" Target="https://github.com/cntt-n/CNTT/blob/master/doc/ref_arch/openstack/chapters/chapter06.md" TargetMode="External"/><Relationship Id="rId324" Type="http://schemas.openxmlformats.org/officeDocument/2006/relationships/hyperlink" Target="https://docs.openstack.org/keystone/latest/admin/service-api-protection.html" TargetMode="External"/><Relationship Id="rId170" Type="http://schemas.openxmlformats.org/officeDocument/2006/relationships/hyperlink" Target="https://github.com/cntt-n/CNTT/blob/master/doc/ref_arch/openstack/chapters/chapter06.md" TargetMode="External"/><Relationship Id="rId191" Type="http://schemas.openxmlformats.org/officeDocument/2006/relationships/hyperlink" Target="https://github.com/cntt-n/CNTT/blob/master/doc/ref_arch/openstack/chapters/chapter03.md" TargetMode="External"/><Relationship Id="rId205" Type="http://schemas.openxmlformats.org/officeDocument/2006/relationships/hyperlink" Target="https://github.com/cntt-n/CNTT/blob/master/doc/ref_arch/openstack/chapters/chapter04.md" TargetMode="External"/><Relationship Id="rId226" Type="http://schemas.openxmlformats.org/officeDocument/2006/relationships/hyperlink" Target="https://github.com/cntt-n/CNTT/blob/master/doc/ref_model/chapters/chapter07.md" TargetMode="External"/><Relationship Id="rId247" Type="http://schemas.openxmlformats.org/officeDocument/2006/relationships/hyperlink" Target="https://docs.openstack.org/doc-contrib-guide/common/glossary.html" TargetMode="External"/><Relationship Id="rId107" Type="http://schemas.openxmlformats.org/officeDocument/2006/relationships/hyperlink" Target="https://github.com/cntt-n/CNTT/blob/master/doc/ref_arch/openstack/chapters/chapter06.md" TargetMode="External"/><Relationship Id="rId268" Type="http://schemas.openxmlformats.org/officeDocument/2006/relationships/image" Target="media/image9.png"/><Relationship Id="rId289" Type="http://schemas.openxmlformats.org/officeDocument/2006/relationships/hyperlink" Target="https://github.com/cntt-n/CNTT/blob/master/doc/ref_arch/openstack/figures/RA1-Ch03-OpenStack-Services-Topology.png" TargetMode="External"/><Relationship Id="rId11" Type="http://schemas.openxmlformats.org/officeDocument/2006/relationships/endnotes" Target="endnotes.xml"/><Relationship Id="rId32" Type="http://schemas.openxmlformats.org/officeDocument/2006/relationships/hyperlink" Target="https://specs.openstack.org/openstack/api-wg/guidelines/tags.html" TargetMode="External"/><Relationship Id="rId53" Type="http://schemas.openxmlformats.org/officeDocument/2006/relationships/hyperlink" Target="https://www.iso.org/obp/ui/" TargetMode="External"/><Relationship Id="rId74" Type="http://schemas.openxmlformats.org/officeDocument/2006/relationships/hyperlink" Target="https://docs.openstack.org/keystone/train/admin/configuration.html" TargetMode="External"/><Relationship Id="rId128" Type="http://schemas.openxmlformats.org/officeDocument/2006/relationships/hyperlink" Target="https://github.com/cntt-n/CNTT/blob/master/doc/ref_arch/openstack/chapters/chapter06.md" TargetMode="External"/><Relationship Id="rId149" Type="http://schemas.openxmlformats.org/officeDocument/2006/relationships/hyperlink" Target="https://github.com/cntt-n/CNTT/blob/master/doc/ref_arch/openstack/chapters/chapter06.md" TargetMode="External"/><Relationship Id="rId314" Type="http://schemas.openxmlformats.org/officeDocument/2006/relationships/hyperlink" Target="https://kubernetes.io/docs/concepts/overview/kubernetes-api/" TargetMode="External"/><Relationship Id="rId335" Type="http://schemas.openxmlformats.org/officeDocument/2006/relationships/theme" Target="theme/theme1.xml"/><Relationship Id="rId5" Type="http://schemas.openxmlformats.org/officeDocument/2006/relationships/customXml" Target="../customXml/item5.xml"/><Relationship Id="rId95" Type="http://schemas.openxmlformats.org/officeDocument/2006/relationships/hyperlink" Target="https://github.com/cntt-n/CNTT/blob/master/doc/ref_model/chapters/chapter05.md" TargetMode="External"/><Relationship Id="rId160" Type="http://schemas.openxmlformats.org/officeDocument/2006/relationships/hyperlink" Target="https://github.com/cntt-n/CNTT/blob/master/doc/ref_arch/openstack/chapters/chapter06.md" TargetMode="External"/><Relationship Id="rId181" Type="http://schemas.openxmlformats.org/officeDocument/2006/relationships/hyperlink" Target="https://github.com/cntt-n/CNTT/blob/master/doc/ref_arch/openstack/chapters/chapter06.md" TargetMode="External"/><Relationship Id="rId216" Type="http://schemas.openxmlformats.org/officeDocument/2006/relationships/hyperlink" Target="https://github.com/cntt-n/CNTT/blob/master/doc/ref_arch/openstack/chapters/chapter05.md" TargetMode="External"/><Relationship Id="rId237" Type="http://schemas.openxmlformats.org/officeDocument/2006/relationships/hyperlink" Target="https://owasp.org/www-project-top-ten/" TargetMode="External"/><Relationship Id="rId258" Type="http://schemas.openxmlformats.org/officeDocument/2006/relationships/hyperlink" Target="https://fuel-ccp.readthedocs.io/en/latest/design/ref_arch_100_nodes.html" TargetMode="External"/><Relationship Id="rId279" Type="http://schemas.openxmlformats.org/officeDocument/2006/relationships/hyperlink" Target="https://docs.openstack.org/cinder/latest/reference/support-matrix.html" TargetMode="External"/><Relationship Id="rId22" Type="http://schemas.openxmlformats.org/officeDocument/2006/relationships/hyperlink" Target="https://docs.openstack.org/train/projects.html" TargetMode="External"/><Relationship Id="rId43" Type="http://schemas.openxmlformats.org/officeDocument/2006/relationships/hyperlink" Target="https://owasp.org/www-project-top-ten/" TargetMode="External"/><Relationship Id="rId64" Type="http://schemas.openxmlformats.org/officeDocument/2006/relationships/hyperlink" Target="https://docs.openstack.org/cinder/latest/drivers.html" TargetMode="External"/><Relationship Id="rId118" Type="http://schemas.openxmlformats.org/officeDocument/2006/relationships/hyperlink" Target="https://github.com/cntt-n/CNTT/blob/master/doc/ref_model/chapters/chapter07.md" TargetMode="External"/><Relationship Id="rId139" Type="http://schemas.openxmlformats.org/officeDocument/2006/relationships/hyperlink" Target="https://github.com/cntt-n/CNTT/blob/master/doc/ref_arch/openstack/chapters/chapter06.md" TargetMode="External"/><Relationship Id="rId290" Type="http://schemas.openxmlformats.org/officeDocument/2006/relationships/hyperlink" Target="https://github.com/cntt-n/CNTT/blob/master/doc/ref_arch/openstack/figures/RA1-Ch03-OpenStack-Services-Topology.png" TargetMode="External"/><Relationship Id="rId304" Type="http://schemas.openxmlformats.org/officeDocument/2006/relationships/hyperlink" Target="https://docs.openstack.org/heat/latest/template_guide/hot_spec.html" TargetMode="External"/><Relationship Id="rId325" Type="http://schemas.openxmlformats.org/officeDocument/2006/relationships/hyperlink" Target="https://docs.openstack.org/security-guide/secure-communication/introduction-to-ssl-and-tls.html" TargetMode="External"/><Relationship Id="rId85" Type="http://schemas.openxmlformats.org/officeDocument/2006/relationships/hyperlink" Target="https://docs.openstack.org/security-guide/introduction/introduction-to-openstack.html" TargetMode="External"/><Relationship Id="rId150" Type="http://schemas.openxmlformats.org/officeDocument/2006/relationships/hyperlink" Target="https://github.com/cntt-n/CNTT/blob/master/doc/ref_arch/openstack/chapters/chapter06.md" TargetMode="External"/><Relationship Id="rId171" Type="http://schemas.openxmlformats.org/officeDocument/2006/relationships/hyperlink" Target="https://github.com/cntt-n/CNTT/blob/master/doc/ref_arch/openstack/chapters/chapter06.md" TargetMode="External"/><Relationship Id="rId192" Type="http://schemas.openxmlformats.org/officeDocument/2006/relationships/hyperlink" Target="https://docs.openstack.org/nova/latest/admin/cpu-topologies.html" TargetMode="External"/><Relationship Id="rId206" Type="http://schemas.openxmlformats.org/officeDocument/2006/relationships/hyperlink" Target="https://github.com/cntt-n/CNTT/blob/master/doc/ref_arch/openstack/chapters/chapter03.md" TargetMode="External"/><Relationship Id="rId227" Type="http://schemas.openxmlformats.org/officeDocument/2006/relationships/hyperlink" Target="https://github.com/cntt-n/CNTT/blob/master/doc/ref_model/chapters/chapter07.md" TargetMode="External"/><Relationship Id="rId248" Type="http://schemas.openxmlformats.org/officeDocument/2006/relationships/hyperlink" Target="https://docs.openstack.org/doc-contrib-guide/common/glossary.html" TargetMode="External"/><Relationship Id="rId269" Type="http://schemas.openxmlformats.org/officeDocument/2006/relationships/hyperlink" Target="https://docs.openstack.org/octavia/latest/reference/introduction.html" TargetMode="External"/><Relationship Id="rId12" Type="http://schemas.openxmlformats.org/officeDocument/2006/relationships/image" Target="media/image1.png"/><Relationship Id="rId33" Type="http://schemas.openxmlformats.org/officeDocument/2006/relationships/hyperlink" Target="https://docs.openstack.org/ha-guide/control-plane-stateful.html" TargetMode="External"/><Relationship Id="rId108" Type="http://schemas.openxmlformats.org/officeDocument/2006/relationships/hyperlink" Target="https://github.com/cntt-n/CNTT/blob/master/doc/ref_arch/openstack/chapters/chapter06.md" TargetMode="External"/><Relationship Id="rId129" Type="http://schemas.openxmlformats.org/officeDocument/2006/relationships/hyperlink" Target="https://github.com/cntt-n/CNTT/blob/master/doc/ref_arch/openstack/chapters/chapter06.md" TargetMode="External"/><Relationship Id="rId280" Type="http://schemas.openxmlformats.org/officeDocument/2006/relationships/hyperlink" Target="https://docs.openstack.org/cinder/latest/drivers.html" TargetMode="External"/><Relationship Id="rId315" Type="http://schemas.openxmlformats.org/officeDocument/2006/relationships/hyperlink" Target="https://www.kernel.org/doc/Documentation/virtual/kvm/api.txt" TargetMode="External"/><Relationship Id="rId54" Type="http://schemas.openxmlformats.org/officeDocument/2006/relationships/hyperlink" Target="https://docs.openstack.org/arch-design/design-storage/design-storage-concepts.html" TargetMode="External"/><Relationship Id="rId75" Type="http://schemas.openxmlformats.org/officeDocument/2006/relationships/hyperlink" Target="https://docs.openstack.org/api-ref/image/versions/index.html" TargetMode="External"/><Relationship Id="rId96" Type="http://schemas.openxmlformats.org/officeDocument/2006/relationships/hyperlink" Target="https://github.com/cntt-n/CNTT/blob/master/doc/ref_model/chapters/chapter05.md" TargetMode="External"/><Relationship Id="rId140" Type="http://schemas.openxmlformats.org/officeDocument/2006/relationships/hyperlink" Target="https://github.com/cntt-n/CNTT/blob/master/doc/ref_arch/openstack/chapters/chapter06.md" TargetMode="External"/><Relationship Id="rId161" Type="http://schemas.openxmlformats.org/officeDocument/2006/relationships/hyperlink" Target="https://github.com/cntt-n/CNTT/blob/master/doc/ref_arch/openstack/chapters/chapter06.md" TargetMode="External"/><Relationship Id="rId182" Type="http://schemas.openxmlformats.org/officeDocument/2006/relationships/hyperlink" Target="https://github.com/cntt-n/CNTT/blob/master/doc/ref_model/chapters/chapter07.md" TargetMode="External"/><Relationship Id="rId217" Type="http://schemas.openxmlformats.org/officeDocument/2006/relationships/hyperlink" Target="https://github.com/cntt-n/CNTT/blob/master/doc/ref_arch/openstack/chapters/chapter04.md" TargetMode="External"/><Relationship Id="rId6" Type="http://schemas.openxmlformats.org/officeDocument/2006/relationships/numbering" Target="numbering.xml"/><Relationship Id="rId238" Type="http://schemas.openxmlformats.org/officeDocument/2006/relationships/hyperlink" Target="https://www.iso.org/obp/ui/" TargetMode="External"/><Relationship Id="rId259" Type="http://schemas.openxmlformats.org/officeDocument/2006/relationships/hyperlink" Target="https://github.com/cntt-n/CNTT/blob/master/doc/ref_model/chapters/chapter05.md" TargetMode="External"/><Relationship Id="rId23" Type="http://schemas.openxmlformats.org/officeDocument/2006/relationships/hyperlink" Target="https://docs.openstack.org/image-guide/common/glossary.html" TargetMode="External"/><Relationship Id="rId119" Type="http://schemas.openxmlformats.org/officeDocument/2006/relationships/hyperlink" Target="https://github.com/cntt-n/CNTT/blob/master/doc/ref_arch/openstack/chapters/chapter06.md" TargetMode="External"/><Relationship Id="rId270" Type="http://schemas.openxmlformats.org/officeDocument/2006/relationships/hyperlink" Target="https://docs.openstack.org/neutron/train/admin/fwaas.html" TargetMode="External"/><Relationship Id="rId291" Type="http://schemas.openxmlformats.org/officeDocument/2006/relationships/image" Target="media/image11.png"/><Relationship Id="rId305" Type="http://schemas.openxmlformats.org/officeDocument/2006/relationships/hyperlink" Target="https://docs.openstack.org/api-ref/" TargetMode="External"/><Relationship Id="rId326" Type="http://schemas.openxmlformats.org/officeDocument/2006/relationships/hyperlink" Target="https://docs.openstack.org/security-guide/instance-management/security-services-for-instances.html" TargetMode="External"/><Relationship Id="rId44" Type="http://schemas.openxmlformats.org/officeDocument/2006/relationships/hyperlink" Target="file:///C:\Users\pg683k\AppData\Roaming\Microsoft\Word\" TargetMode="External"/><Relationship Id="rId65" Type="http://schemas.openxmlformats.org/officeDocument/2006/relationships/hyperlink" Target="https://docs.openstack.org/cinder/latest/drivers.html" TargetMode="External"/><Relationship Id="rId86" Type="http://schemas.openxmlformats.org/officeDocument/2006/relationships/hyperlink" Target="https://www.cisecurity.org/cis-benchmarks/" TargetMode="External"/><Relationship Id="rId130" Type="http://schemas.openxmlformats.org/officeDocument/2006/relationships/hyperlink" Target="https://github.com/cntt-n/CNTT/blob/master/doc/ref_model/chapters/chapter07.md" TargetMode="External"/><Relationship Id="rId151" Type="http://schemas.openxmlformats.org/officeDocument/2006/relationships/hyperlink" Target="https://github.com/cntt-n/CNTT/blob/master/doc/ref_arch/openstack/chapters/chapter06.md" TargetMode="External"/><Relationship Id="rId172" Type="http://schemas.openxmlformats.org/officeDocument/2006/relationships/hyperlink" Target="https://github.com/cntt-n/CNTT/blob/master/doc/ref_arch/openstack/chapters/chapter06.md" TargetMode="External"/><Relationship Id="rId193" Type="http://schemas.openxmlformats.org/officeDocument/2006/relationships/hyperlink" Target="https://github.com/cntt-n/CNTT/blob/master/doc/ref_arch/openstack/chapters/chapter03.md" TargetMode="External"/><Relationship Id="rId207" Type="http://schemas.openxmlformats.org/officeDocument/2006/relationships/hyperlink" Target="https://github.com/cntt-n/CNTT/blob/master/doc/ref_arch/openstack/chapters/chapter05.md" TargetMode="External"/><Relationship Id="rId228" Type="http://schemas.openxmlformats.org/officeDocument/2006/relationships/hyperlink" Target="https://github.com/cntt-n/CNTT/blob/master/doc/ref_model/chapters/chapter07.md" TargetMode="External"/><Relationship Id="rId249" Type="http://schemas.openxmlformats.org/officeDocument/2006/relationships/hyperlink" Target="https://github.com/cntt-n/CNTT/blob/master/doc/ref_model/chapters/chapter05.md" TargetMode="External"/><Relationship Id="rId13" Type="http://schemas.openxmlformats.org/officeDocument/2006/relationships/hyperlink" Target="https://infocentre-qa.concentra.co.uk/_layouts/Infocentre/InfocentreRedirect.aspx?WebId=4d56f3a7-dbc9-4a09-9a58-4aed6a0921d4&amp;ListId=97eb8308-dd5f-422e-bbc5-8bee9731f160&amp;ItemId=a8a9e2e4-c802-4e9c-b1f2-e85bafed771d" TargetMode="External"/><Relationship Id="rId109" Type="http://schemas.openxmlformats.org/officeDocument/2006/relationships/hyperlink" Target="https://github.com/cntt-n/CNTT/blob/master/doc/ref_arch/openstack/chapters/chapter06.md" TargetMode="External"/><Relationship Id="rId260" Type="http://schemas.openxmlformats.org/officeDocument/2006/relationships/hyperlink" Target="https://github.com/cntt-n/CNTT/blob/master/doc/ref_model/chapters/chapter05.md" TargetMode="External"/><Relationship Id="rId281" Type="http://schemas.openxmlformats.org/officeDocument/2006/relationships/hyperlink" Target="https://docs.openstack.org/cinder/latest/configuration/index.html" TargetMode="External"/><Relationship Id="rId316" Type="http://schemas.openxmlformats.org/officeDocument/2006/relationships/hyperlink" Target="https://libvirt.org/html/index.html" TargetMode="External"/><Relationship Id="rId34" Type="http://schemas.openxmlformats.org/officeDocument/2006/relationships/hyperlink" Target="https://docs.openstack.org/senlin/train/" TargetMode="External"/><Relationship Id="rId55" Type="http://schemas.openxmlformats.org/officeDocument/2006/relationships/hyperlink" Target="https://docs.openstack.org/cinder/latest/reference/support-matrix.html" TargetMode="External"/><Relationship Id="rId76" Type="http://schemas.openxmlformats.org/officeDocument/2006/relationships/hyperlink" Target="https://docs.openstack.org/cinder/latest/contributor/api_microversion_history.html" TargetMode="External"/><Relationship Id="rId97" Type="http://schemas.openxmlformats.org/officeDocument/2006/relationships/hyperlink" Target="https://github.com/cntt-n/CNTT/blob/master/doc/ref_model/chapters/chapter05.md" TargetMode="External"/><Relationship Id="rId120" Type="http://schemas.openxmlformats.org/officeDocument/2006/relationships/hyperlink" Target="https://github.com/cntt-n/CNTT/blob/master/doc/ref_arch/openstack/chapters/chapter06.md" TargetMode="External"/><Relationship Id="rId141" Type="http://schemas.openxmlformats.org/officeDocument/2006/relationships/hyperlink" Target="https://github.com/cntt-n/CNTT/blob/master/doc/ref_arch/openstack/chapters/chapter06.md" TargetMode="External"/><Relationship Id="rId7" Type="http://schemas.openxmlformats.org/officeDocument/2006/relationships/styles" Target="styles.xml"/><Relationship Id="rId162" Type="http://schemas.openxmlformats.org/officeDocument/2006/relationships/hyperlink" Target="https://github.com/cntt-n/CNTT/blob/master/doc/ref_arch/openstack/chapters/chapter06.md" TargetMode="External"/><Relationship Id="rId183" Type="http://schemas.openxmlformats.org/officeDocument/2006/relationships/hyperlink" Target="https://github.com/cntt-n/CNTT/blob/master/doc/ref_model/chapters/chapter07.md" TargetMode="External"/><Relationship Id="rId218" Type="http://schemas.openxmlformats.org/officeDocument/2006/relationships/hyperlink" Target="https://github.com/cntt-n/CNTT/blob/master/doc/ref_arch/openstack/chapters/chapter03.md" TargetMode="External"/><Relationship Id="rId239" Type="http://schemas.openxmlformats.org/officeDocument/2006/relationships/hyperlink" Target="https://github.com/cntt-n/CNTT/blob/master/doc/ref_model/chapters/chapter05.md" TargetMode="External"/><Relationship Id="rId250" Type="http://schemas.openxmlformats.org/officeDocument/2006/relationships/hyperlink" Target="https://docs.openstack.org/nova/latest/user/support-matrix.html" TargetMode="External"/><Relationship Id="rId271" Type="http://schemas.openxmlformats.org/officeDocument/2006/relationships/hyperlink" Target="https://governance.openstack.org/tc/reference/projects/octavia.html" TargetMode="External"/><Relationship Id="rId292" Type="http://schemas.openxmlformats.org/officeDocument/2006/relationships/hyperlink" Target="https://docs.openstack.org/nova/latest/user/flavors.html" TargetMode="External"/><Relationship Id="rId306" Type="http://schemas.openxmlformats.org/officeDocument/2006/relationships/hyperlink" Target="https://docs.openstack.org/api-ref/identity/v3/" TargetMode="External"/><Relationship Id="rId24" Type="http://schemas.openxmlformats.org/officeDocument/2006/relationships/hyperlink" Target="https://github.com/cncf/telecom-user-group/blob/master/whitepaper/cloud_native_thinking_for_telecommunications.md" TargetMode="External"/><Relationship Id="rId45" Type="http://schemas.openxmlformats.org/officeDocument/2006/relationships/hyperlink" Target="https://owaspsamm.org/blog/2019/12/20/version2-community-release/" TargetMode="External"/><Relationship Id="rId66" Type="http://schemas.openxmlformats.org/officeDocument/2006/relationships/hyperlink" Target="https://docs.openstack.org/cinder/latest/drivers.html" TargetMode="External"/><Relationship Id="rId87" Type="http://schemas.openxmlformats.org/officeDocument/2006/relationships/hyperlink" Target="https://docs.openstack.org/security-guide/instance-management/security-services-for-instances.html" TargetMode="External"/><Relationship Id="rId110" Type="http://schemas.openxmlformats.org/officeDocument/2006/relationships/hyperlink" Target="https://github.com/cntt-n/CNTT/blob/master/doc/ref_arch/openstack/chapters/chapter06.md" TargetMode="External"/><Relationship Id="rId131" Type="http://schemas.openxmlformats.org/officeDocument/2006/relationships/hyperlink" Target="https://github.com/cntt-n/CNTT/blob/master/doc/ref_arch/openstack/chapters/chapter06.md" TargetMode="External"/><Relationship Id="rId327" Type="http://schemas.openxmlformats.org/officeDocument/2006/relationships/hyperlink" Target="https://readthedocs.org/projects/airship-treasuremap/downloads/pdf/latest/" TargetMode="External"/><Relationship Id="rId152" Type="http://schemas.openxmlformats.org/officeDocument/2006/relationships/hyperlink" Target="https://github.com/cntt-n/CNTT/blob/master/doc/ref_arch/openstack/chapters/chapter06.md" TargetMode="External"/><Relationship Id="rId173" Type="http://schemas.openxmlformats.org/officeDocument/2006/relationships/hyperlink" Target="https://github.com/cntt-n/CNTT/blob/master/doc/ref_arch/openstack/chapters/chapter06.md" TargetMode="External"/><Relationship Id="rId194" Type="http://schemas.openxmlformats.org/officeDocument/2006/relationships/hyperlink" Target="https://github.com/cntt-n/CNTT/blob/master/doc/ref_arch/openstack/chapters/chapter04.md" TargetMode="External"/><Relationship Id="rId208" Type="http://schemas.openxmlformats.org/officeDocument/2006/relationships/hyperlink" Target="https://github.com/cntt-n/CNTT/blob/master/doc/ref_arch/openstack/chapters/chapter05.md" TargetMode="External"/><Relationship Id="rId229" Type="http://schemas.openxmlformats.org/officeDocument/2006/relationships/hyperlink" Target="https://github.com/cntt-n/CNTT/blob/master/doc/ref_model/chapters/chapter07.md" TargetMode="External"/><Relationship Id="rId240" Type="http://schemas.openxmlformats.org/officeDocument/2006/relationships/hyperlink" Target="https://docs.openstack.org/arch-design/design-storage/design-storage-concepts.html" TargetMode="External"/><Relationship Id="rId261" Type="http://schemas.openxmlformats.org/officeDocument/2006/relationships/hyperlink" Target="http://doc.dpdk.org/guides/rel_notes/" TargetMode="External"/><Relationship Id="rId14" Type="http://schemas.openxmlformats.org/officeDocument/2006/relationships/footer" Target="footer1.xml"/><Relationship Id="rId35" Type="http://schemas.openxmlformats.org/officeDocument/2006/relationships/hyperlink" Target="https://specs.openstack.org/openstack/neutron-specs/specs/stein/neutron-ovs-agent-support-baremetal-with-smart-nic.html" TargetMode="External"/><Relationship Id="rId56" Type="http://schemas.openxmlformats.org/officeDocument/2006/relationships/hyperlink" Target="https://tungsten.io/" TargetMode="External"/><Relationship Id="rId77" Type="http://schemas.openxmlformats.org/officeDocument/2006/relationships/hyperlink" Target="https://docs.openstack.org/swift/latest/api/discoverability.html" TargetMode="External"/><Relationship Id="rId100" Type="http://schemas.openxmlformats.org/officeDocument/2006/relationships/hyperlink" Target="https://github.com/cntt-n/CNTT/blob/master/doc/ref_arch/openstack/chapters/chapter07.md" TargetMode="External"/><Relationship Id="rId282" Type="http://schemas.openxmlformats.org/officeDocument/2006/relationships/hyperlink" Target="https://docs.openstack.org/cinder/latest/admin/index.html" TargetMode="External"/><Relationship Id="rId317" Type="http://schemas.openxmlformats.org/officeDocument/2006/relationships/hyperlink" Target="https://www.openstack.org/" TargetMode="External"/><Relationship Id="rId8" Type="http://schemas.openxmlformats.org/officeDocument/2006/relationships/settings" Target="settings.xml"/><Relationship Id="rId98" Type="http://schemas.openxmlformats.org/officeDocument/2006/relationships/hyperlink" Target="https://github.com/cntt-n/CNTT/blob/master/doc/ref_model/chapters/chapter04.md" TargetMode="External"/><Relationship Id="rId121" Type="http://schemas.openxmlformats.org/officeDocument/2006/relationships/hyperlink" Target="https://github.com/cntt-n/CNTT/blob/master/doc/ref_arch/openstack/chapters/chapter06.md" TargetMode="External"/><Relationship Id="rId142" Type="http://schemas.openxmlformats.org/officeDocument/2006/relationships/hyperlink" Target="https://github.com/cntt-n/CNTT/blob/master/doc/ref_arch/openstack/chapters/chapter06.md" TargetMode="External"/><Relationship Id="rId163" Type="http://schemas.openxmlformats.org/officeDocument/2006/relationships/hyperlink" Target="https://github.com/cntt-n/CNTT/blob/master/doc/ref_arch/openstack/chapters/chapter06.md" TargetMode="External"/><Relationship Id="rId184" Type="http://schemas.openxmlformats.org/officeDocument/2006/relationships/hyperlink" Target="https://github.com/cntt-n/CNTT/blob/master/doc/ref_model/chapters/chapter07.md" TargetMode="External"/><Relationship Id="rId219" Type="http://schemas.openxmlformats.org/officeDocument/2006/relationships/hyperlink" Target="https://github.com/cntt-n/CNTT/blob/master/doc/ref_arch/openstack/chapters/chapter03.md" TargetMode="External"/><Relationship Id="rId3" Type="http://schemas.openxmlformats.org/officeDocument/2006/relationships/customXml" Target="../customXml/item3.xml"/><Relationship Id="rId214" Type="http://schemas.openxmlformats.org/officeDocument/2006/relationships/hyperlink" Target="https://github.com/cntt-n/CNTT/blob/master/doc/ref_arch/openstack/chapters/chapter05.md" TargetMode="External"/><Relationship Id="rId230" Type="http://schemas.openxmlformats.org/officeDocument/2006/relationships/hyperlink" Target="https://github.com/cntt-n/CNTT/blob/master/doc/ref_model/chapters/chapter07.md" TargetMode="External"/><Relationship Id="rId235" Type="http://schemas.openxmlformats.org/officeDocument/2006/relationships/hyperlink" Target="https://cloudsecurityalliance.org/" TargetMode="External"/><Relationship Id="rId251" Type="http://schemas.openxmlformats.org/officeDocument/2006/relationships/hyperlink" Target="https://github.com/cntt-n/CNTT/blob/master/doc/ref_arch/openstack/chapters/chapter04.md" TargetMode="External"/><Relationship Id="rId256" Type="http://schemas.openxmlformats.org/officeDocument/2006/relationships/hyperlink" Target="https://docs.openstack.org/nova/train/admin/configuration/hypervisor-kvm.html" TargetMode="External"/><Relationship Id="rId277" Type="http://schemas.openxmlformats.org/officeDocument/2006/relationships/hyperlink" Target="https://docs.openstack.org/api-ref/network/v2/" TargetMode="External"/><Relationship Id="rId298" Type="http://schemas.openxmlformats.org/officeDocument/2006/relationships/hyperlink" Target="https://fuel-ccp.readthedocs.io/en/latest/design/ref_arch_100_nodes.html" TargetMode="External"/><Relationship Id="rId25" Type="http://schemas.openxmlformats.org/officeDocument/2006/relationships/hyperlink" Target="https://www.fluentd.org/" TargetMode="External"/><Relationship Id="rId46" Type="http://schemas.openxmlformats.org/officeDocument/2006/relationships/hyperlink" Target="file:///C:\Users\pg683k\AppData\Roaming\Microsoft\Word\" TargetMode="External"/><Relationship Id="rId67" Type="http://schemas.openxmlformats.org/officeDocument/2006/relationships/hyperlink" Target="https://docs.openstack.org/liberty/networking-guide/scenario-dvr-ovs.html" TargetMode="External"/><Relationship Id="rId116" Type="http://schemas.openxmlformats.org/officeDocument/2006/relationships/hyperlink" Target="https://github.com/cntt-n/CNTT/blob/master/doc/ref_arch/openstack/chapters/chapter06.md" TargetMode="External"/><Relationship Id="rId137" Type="http://schemas.openxmlformats.org/officeDocument/2006/relationships/hyperlink" Target="https://github.com/cntt-n/CNTT/blob/master/doc/ref_arch/openstack/chapters/chapter06.md" TargetMode="External"/><Relationship Id="rId158" Type="http://schemas.openxmlformats.org/officeDocument/2006/relationships/hyperlink" Target="https://github.com/cntt-n/CNTT/blob/master/doc/ref_arch/openstack/chapters/chapter06.md" TargetMode="External"/><Relationship Id="rId272" Type="http://schemas.openxmlformats.org/officeDocument/2006/relationships/hyperlink" Target="https://opendev.org/openstack/neutron-vpnaas/" TargetMode="External"/><Relationship Id="rId293" Type="http://schemas.openxmlformats.org/officeDocument/2006/relationships/hyperlink" Target="https://github.com/cntt-n/CNTT/blob/master/doc/ref_arch/openstack/chapters/chapter03.md" TargetMode="External"/><Relationship Id="rId302" Type="http://schemas.openxmlformats.org/officeDocument/2006/relationships/hyperlink" Target="https://docs.openstack.org/api-ref/network/v2/" TargetMode="External"/><Relationship Id="rId307" Type="http://schemas.openxmlformats.org/officeDocument/2006/relationships/hyperlink" Target="https://docs.openstack.org/api-ref/compute/" TargetMode="External"/><Relationship Id="rId323" Type="http://schemas.openxmlformats.org/officeDocument/2006/relationships/hyperlink" Target="https://docs.openstack.org/security-guide/identity/policies.html" TargetMode="External"/><Relationship Id="rId328" Type="http://schemas.openxmlformats.org/officeDocument/2006/relationships/image" Target="media/image12.png"/><Relationship Id="rId344" Type="http://schemas.microsoft.com/office/2018/08/relationships/commentsExtensible" Target="commentsExtensible.xml"/><Relationship Id="rId20" Type="http://schemas.openxmlformats.org/officeDocument/2006/relationships/hyperlink" Target="https://www.etsi.org/deliver/etsi_gs/NFV-INF/001_099/001/01.01.01_60/gs_NFV-INF001v010101p.pdf" TargetMode="External"/><Relationship Id="rId41" Type="http://schemas.openxmlformats.org/officeDocument/2006/relationships/hyperlink" Target="https://github.com/OWASP/CheatSheetSeries" TargetMode="External"/><Relationship Id="rId62" Type="http://schemas.openxmlformats.org/officeDocument/2006/relationships/hyperlink" Target="https://docs.openstack.org/octavia/latest/reference/introduction.html" TargetMode="External"/><Relationship Id="rId83" Type="http://schemas.openxmlformats.org/officeDocument/2006/relationships/hyperlink" Target="https://docs.openstack.org/heat/latest/template_guide/hot_spec.html" TargetMode="External"/><Relationship Id="rId88" Type="http://schemas.openxmlformats.org/officeDocument/2006/relationships/hyperlink" Target="https://docs.openstack.org/security-guide/instance-management/security-services-for-instances.html" TargetMode="External"/><Relationship Id="rId111" Type="http://schemas.openxmlformats.org/officeDocument/2006/relationships/hyperlink" Target="https://github.com/cntt-n/CNTT/blob/master/doc/ref_arch/openstack/chapters/chapter06.md" TargetMode="External"/><Relationship Id="rId132" Type="http://schemas.openxmlformats.org/officeDocument/2006/relationships/hyperlink" Target="https://github.com/cntt-n/CNTT/blob/master/doc/ref_arch/openstack/chapters/chapter06.md" TargetMode="External"/><Relationship Id="rId153" Type="http://schemas.openxmlformats.org/officeDocument/2006/relationships/hyperlink" Target="https://github.com/cntt-n/CNTT/blob/master/doc/ref_arch/openstack/chapters/chapter06.md" TargetMode="External"/><Relationship Id="rId174" Type="http://schemas.openxmlformats.org/officeDocument/2006/relationships/hyperlink" Target="https://github.com/cntt-n/CNTT/blob/master/doc/ref_arch/openstack/chapters/chapter06.md" TargetMode="External"/><Relationship Id="rId179" Type="http://schemas.openxmlformats.org/officeDocument/2006/relationships/hyperlink" Target="https://github.com/cntt-n/CNTT/blob/master/doc/ref_arch/openstack/chapters/chapter06.md" TargetMode="External"/><Relationship Id="rId195" Type="http://schemas.openxmlformats.org/officeDocument/2006/relationships/hyperlink" Target="https://github.com/cntt-n/CNTT/blob/master/doc/ref_arch/openstack/chapters/chapter05.md" TargetMode="External"/><Relationship Id="rId209" Type="http://schemas.openxmlformats.org/officeDocument/2006/relationships/hyperlink" Target="https://github.com/cntt-n/CNTT/blob/master/doc/ref_arch/openstack/chapters/chapter05.md" TargetMode="External"/><Relationship Id="rId190" Type="http://schemas.openxmlformats.org/officeDocument/2006/relationships/hyperlink" Target="https://github.com/cntt-n/CNTT/blob/master/doc/ref_arch/openstack/chapters/chapter04.md" TargetMode="External"/><Relationship Id="rId204" Type="http://schemas.openxmlformats.org/officeDocument/2006/relationships/hyperlink" Target="https://github.com/cntt-n/CNTT/blob/master/doc/ref_arch/openstack/chapters/chapter05.md" TargetMode="External"/><Relationship Id="rId220" Type="http://schemas.openxmlformats.org/officeDocument/2006/relationships/hyperlink" Target="https://docs.openstack.org/senlin/train/" TargetMode="External"/><Relationship Id="rId225" Type="http://schemas.openxmlformats.org/officeDocument/2006/relationships/hyperlink" Target="https://github.com/cntt-n/CNTT/blob/master/doc/ref_model/chapters/chapter07.md" TargetMode="External"/><Relationship Id="rId241" Type="http://schemas.openxmlformats.org/officeDocument/2006/relationships/hyperlink" Target="https://docs.openstack.org/cinder/latest/reference/support-matrix.html" TargetMode="External"/><Relationship Id="rId246" Type="http://schemas.openxmlformats.org/officeDocument/2006/relationships/hyperlink" Target="https://github.com/cntt-n/CNTT/blob/master/doc/ref_arch/openstack/chapters/chapter05.md" TargetMode="External"/><Relationship Id="rId267" Type="http://schemas.openxmlformats.org/officeDocument/2006/relationships/image" Target="media/image8.png"/><Relationship Id="rId288" Type="http://schemas.openxmlformats.org/officeDocument/2006/relationships/hyperlink" Target="https://docs.openstack.org/placement/latest/user/index.html" TargetMode="External"/><Relationship Id="rId15" Type="http://schemas.openxmlformats.org/officeDocument/2006/relationships/comments" Target="comments.xml"/><Relationship Id="rId36" Type="http://schemas.openxmlformats.org/officeDocument/2006/relationships/hyperlink" Target="https://www.ntia.gov/SBOM" TargetMode="External"/><Relationship Id="rId57" Type="http://schemas.openxmlformats.org/officeDocument/2006/relationships/hyperlink" Target="https://docs.openstack.org/nova/latest/user/support-matrix.html" TargetMode="External"/><Relationship Id="rId106" Type="http://schemas.openxmlformats.org/officeDocument/2006/relationships/hyperlink" Target="https://github.com/cntt-n/CNTT/blob/master/doc/ref_arch/openstack/chapters/chapter06.md" TargetMode="External"/><Relationship Id="rId127" Type="http://schemas.openxmlformats.org/officeDocument/2006/relationships/hyperlink" Target="https://github.com/cntt-n/CNTT/blob/master/doc/ref_arch/openstack/chapters/chapter06.md" TargetMode="External"/><Relationship Id="rId262" Type="http://schemas.openxmlformats.org/officeDocument/2006/relationships/hyperlink" Target="http://core.dpdk.org/perf-reports/" TargetMode="External"/><Relationship Id="rId283" Type="http://schemas.openxmlformats.org/officeDocument/2006/relationships/image" Target="media/image10.png"/><Relationship Id="rId313" Type="http://schemas.openxmlformats.org/officeDocument/2006/relationships/hyperlink" Target="https://docs.openstack.org/api-ref/orchestration/v1/" TargetMode="External"/><Relationship Id="rId318" Type="http://schemas.openxmlformats.org/officeDocument/2006/relationships/hyperlink" Target="https://en.wikipedia.org/wiki/Principle_of_least_privilege" TargetMode="External"/><Relationship Id="rId10" Type="http://schemas.openxmlformats.org/officeDocument/2006/relationships/footnotes" Target="footnotes.xml"/><Relationship Id="rId31" Type="http://schemas.openxmlformats.org/officeDocument/2006/relationships/hyperlink" Target="https://wiki.openstack.org/wiki/Neutron_Plugins_and_Drivers" TargetMode="External"/><Relationship Id="rId52" Type="http://schemas.openxmlformats.org/officeDocument/2006/relationships/hyperlink" Target="file:///C:\Users\pg683k\AppData\Roaming\Microsoft\Word\" TargetMode="External"/><Relationship Id="rId73" Type="http://schemas.openxmlformats.org/officeDocument/2006/relationships/hyperlink" Target="https://docs.openstack.org/api-ref/identity/v3-ext/" TargetMode="External"/><Relationship Id="rId78" Type="http://schemas.openxmlformats.org/officeDocument/2006/relationships/hyperlink" Target="https://docs.openstack.org/api-ref/network/v2/" TargetMode="External"/><Relationship Id="rId94" Type="http://schemas.openxmlformats.org/officeDocument/2006/relationships/hyperlink" Target="https://github.com/cntt-n/CNTT/blob/master/doc/ref_arch/openstack/chapters/chapter02.md" TargetMode="External"/><Relationship Id="rId99" Type="http://schemas.openxmlformats.org/officeDocument/2006/relationships/hyperlink" Target="https://github.com/cntt-n/CNTT/blob/master/doc/ref_model/chapters/chapter07.md" TargetMode="External"/><Relationship Id="rId101" Type="http://schemas.openxmlformats.org/officeDocument/2006/relationships/hyperlink" Target="https://github.com/cntt-n/CNTT/blob/master/doc/ref_arch/openstack/chapters/chapter07.md" TargetMode="External"/><Relationship Id="rId122" Type="http://schemas.openxmlformats.org/officeDocument/2006/relationships/hyperlink" Target="https://github.com/cntt-n/CNTT/blob/master/doc/ref_arch/openstack/chapters/chapter06.md" TargetMode="External"/><Relationship Id="rId143" Type="http://schemas.openxmlformats.org/officeDocument/2006/relationships/hyperlink" Target="https://github.com/cntt-n/CNTT/blob/master/doc/ref_arch/openstack/chapters/chapter06.md" TargetMode="External"/><Relationship Id="rId148" Type="http://schemas.openxmlformats.org/officeDocument/2006/relationships/hyperlink" Target="https://github.com/cntt-n/CNTT/blob/master/doc/ref_arch/openstack/chapters/chapter06.md" TargetMode="External"/><Relationship Id="rId164" Type="http://schemas.openxmlformats.org/officeDocument/2006/relationships/hyperlink" Target="https://github.com/cntt-n/CNTT/blob/master/doc/ref_arch/openstack/chapters/chapter06.md" TargetMode="External"/><Relationship Id="rId169" Type="http://schemas.openxmlformats.org/officeDocument/2006/relationships/hyperlink" Target="https://github.com/cntt-n/CNTT/blob/master/doc/ref_arch/openstack/chapters/chapter06.md" TargetMode="External"/><Relationship Id="rId185" Type="http://schemas.openxmlformats.org/officeDocument/2006/relationships/hyperlink" Target="https://github.com/cntt-n/CNTT/blob/master/doc/ref_arch/openstack/chapters/chapter05.md" TargetMode="External"/><Relationship Id="rId33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github.com/cntt-n/CNTT/blob/master/doc/ref_arch/openstack/chapters/chapter06.md" TargetMode="External"/><Relationship Id="rId210" Type="http://schemas.openxmlformats.org/officeDocument/2006/relationships/hyperlink" Target="https://github.com/cntt-n/CNTT/blob/master/doc/ref_arch/openstack/chapters/chapter05.md" TargetMode="External"/><Relationship Id="rId215" Type="http://schemas.openxmlformats.org/officeDocument/2006/relationships/hyperlink" Target="https://github.com/cntt-n/CNTT/blob/master/doc/ref_arch/openstack/chapters/chapter05.md" TargetMode="External"/><Relationship Id="rId236" Type="http://schemas.openxmlformats.org/officeDocument/2006/relationships/hyperlink" Target="https://github.com/OWASP/CheatSheetSeries" TargetMode="External"/><Relationship Id="rId257" Type="http://schemas.openxmlformats.org/officeDocument/2006/relationships/hyperlink" Target="https://github.com/cntt-n/CNTT/blob/master/doc/ref_model/chapters/chapter05.md" TargetMode="External"/><Relationship Id="rId278" Type="http://schemas.openxmlformats.org/officeDocument/2006/relationships/hyperlink" Target="https://wiki.openstack.org/wiki/Neutron/ML2" TargetMode="External"/><Relationship Id="rId26" Type="http://schemas.openxmlformats.org/officeDocument/2006/relationships/hyperlink" Target="https://www.itu.int/rec/dologin_pub.asp?lang=e&amp;id=T-REC-Y.3500-201408-I!!PDF-E&amp;type=items" TargetMode="External"/><Relationship Id="rId231" Type="http://schemas.openxmlformats.org/officeDocument/2006/relationships/hyperlink" Target="https://github.com/cntt-n/CNTT/blob/master/doc/ref_model/chapters/chapter07.md" TargetMode="External"/><Relationship Id="rId252" Type="http://schemas.openxmlformats.org/officeDocument/2006/relationships/hyperlink" Target="https://github.com/cntt-n/CNTT/blob/master/doc/ref_model/chapters/chapter05.md" TargetMode="External"/><Relationship Id="rId273" Type="http://schemas.openxmlformats.org/officeDocument/2006/relationships/hyperlink" Target="https://wiki.openstack.org/wiki/Neutron" TargetMode="External"/><Relationship Id="rId294" Type="http://schemas.openxmlformats.org/officeDocument/2006/relationships/hyperlink" Target="https://github.com/State-of-the-Edge/glossary/blob/master/edge-glossary.md" TargetMode="External"/><Relationship Id="rId308" Type="http://schemas.openxmlformats.org/officeDocument/2006/relationships/hyperlink" Target="https://docs.openstack.org/api-ref/network/v2/" TargetMode="External"/><Relationship Id="rId329" Type="http://schemas.openxmlformats.org/officeDocument/2006/relationships/hyperlink" Target="https://releases.openstack.org" TargetMode="External"/><Relationship Id="rId47" Type="http://schemas.openxmlformats.org/officeDocument/2006/relationships/hyperlink" Target="https://github.com/OWASP/wstg/tree/master/document" TargetMode="External"/><Relationship Id="rId68" Type="http://schemas.openxmlformats.org/officeDocument/2006/relationships/hyperlink" Target="https://docs.openstack.org/placement/latest/user/provider-tree.html" TargetMode="External"/><Relationship Id="rId89" Type="http://schemas.openxmlformats.org/officeDocument/2006/relationships/hyperlink" Target="https://readthedocs.org/projects/airship-treasuremap/downloads/pdf/latest/" TargetMode="External"/><Relationship Id="rId112" Type="http://schemas.openxmlformats.org/officeDocument/2006/relationships/hyperlink" Target="https://github.com/cntt-n/CNTT/blob/master/doc/ref_arch/openstack/chapters/chapter06.md" TargetMode="External"/><Relationship Id="rId133" Type="http://schemas.openxmlformats.org/officeDocument/2006/relationships/hyperlink" Target="https://github.com/cntt-n/CNTT/blob/master/doc/ref_model/chapters/chapter07.md" TargetMode="External"/><Relationship Id="rId154" Type="http://schemas.openxmlformats.org/officeDocument/2006/relationships/hyperlink" Target="https://github.com/cntt-n/CNTT/blob/master/doc/ref_arch/openstack/chapters/chapter06.md" TargetMode="External"/><Relationship Id="rId175" Type="http://schemas.openxmlformats.org/officeDocument/2006/relationships/hyperlink" Target="https://github.com/cntt-n/CNTT/blob/master/doc/ref_arch/openstack/chapters/chapter06.md" TargetMode="External"/><Relationship Id="rId196" Type="http://schemas.openxmlformats.org/officeDocument/2006/relationships/hyperlink" Target="https://github.com/cntt-n/CNTT/blob/master/doc/ref_arch/openstack/chapters/chapter03.md" TargetMode="External"/><Relationship Id="rId200" Type="http://schemas.openxmlformats.org/officeDocument/2006/relationships/hyperlink" Target="https://github.com/cntt-n/CNTT/blob/master/doc/ref_arch/openstack/chapters/chapter03.md" TargetMode="External"/><Relationship Id="rId16" Type="http://schemas.microsoft.com/office/2011/relationships/commentsExtended" Target="commentsExtended.xml"/><Relationship Id="rId221" Type="http://schemas.openxmlformats.org/officeDocument/2006/relationships/hyperlink" Target="https://github.com/cntt-n/CNTT/blob/master/doc/ref_arch/openstack/chapters/chapter03.md" TargetMode="External"/><Relationship Id="rId242" Type="http://schemas.openxmlformats.org/officeDocument/2006/relationships/hyperlink" Target="https://github.com/cntt-n/CNTT/blob/master/doc/ref_model/chapters/chapter03.md" TargetMode="External"/><Relationship Id="rId263" Type="http://schemas.openxmlformats.org/officeDocument/2006/relationships/hyperlink" Target="https://github.com/cntt-n/CNTT/blob/master/doc/ref_arch/openstack/chapters/chapter02.md" TargetMode="External"/><Relationship Id="rId284" Type="http://schemas.openxmlformats.org/officeDocument/2006/relationships/hyperlink" Target="https://github.com/cntt-n/CNTT/blob/master/doc/ref_arch/openstack/chapters/chapter03.md" TargetMode="External"/><Relationship Id="rId319" Type="http://schemas.openxmlformats.org/officeDocument/2006/relationships/hyperlink" Target="https://www.cisecurity.org/white-papers/cis-password-policy-guide/" TargetMode="External"/><Relationship Id="rId37" Type="http://schemas.openxmlformats.org/officeDocument/2006/relationships/hyperlink" Target="https://www.cisecurity.org/" TargetMode="External"/><Relationship Id="rId58" Type="http://schemas.openxmlformats.org/officeDocument/2006/relationships/hyperlink" Target="https://docs.openstack.org/arch-design/design-storage.html" TargetMode="External"/><Relationship Id="rId79" Type="http://schemas.openxmlformats.org/officeDocument/2006/relationships/hyperlink" Target="https://docs.openstack.org/nova/latest/reference/api-microversion-history.html" TargetMode="External"/><Relationship Id="rId102" Type="http://schemas.openxmlformats.org/officeDocument/2006/relationships/hyperlink" Target="https://www.cisecurity.org/white-papers/cis-password-policy-guide/" TargetMode="External"/><Relationship Id="rId123" Type="http://schemas.openxmlformats.org/officeDocument/2006/relationships/hyperlink" Target="https://github.com/cntt-n/CNTT/blob/master/doc/ref_arch/openstack/chapters/chapter06.md" TargetMode="External"/><Relationship Id="rId144" Type="http://schemas.openxmlformats.org/officeDocument/2006/relationships/hyperlink" Target="https://github.com/cntt-n/CNTT/blob/master/doc/ref_arch/openstack/chapters/chapter06.md" TargetMode="External"/><Relationship Id="rId330" Type="http://schemas.openxmlformats.org/officeDocument/2006/relationships/header" Target="header1.xml"/><Relationship Id="rId90" Type="http://schemas.openxmlformats.org/officeDocument/2006/relationships/hyperlink" Target="https://readthedocs.org/projects/airship-treasuremap/downloads/pdf/latest/" TargetMode="External"/><Relationship Id="rId165" Type="http://schemas.openxmlformats.org/officeDocument/2006/relationships/hyperlink" Target="https://github.com/cntt-n/CNTT/blob/master/doc/ref_arch/openstack/chapters/chapter06.md" TargetMode="External"/><Relationship Id="rId186" Type="http://schemas.openxmlformats.org/officeDocument/2006/relationships/hyperlink" Target="https://github.com/cntt-n/CNTT/blob/master/doc/ref_arch/openstack/chapters/chapter04.md" TargetMode="External"/><Relationship Id="rId211" Type="http://schemas.openxmlformats.org/officeDocument/2006/relationships/hyperlink" Target="https://github.com/cntt-n/CNTT/blob/master/doc/ref_arch/openstack/chapters/chapter05.md" TargetMode="External"/><Relationship Id="rId232" Type="http://schemas.openxmlformats.org/officeDocument/2006/relationships/hyperlink" Target="https://github.com/cntt-n/CNTT/blob/master/doc/ref_model/chapters/chapter07.md" TargetMode="External"/><Relationship Id="rId253" Type="http://schemas.openxmlformats.org/officeDocument/2006/relationships/image" Target="media/image4.png"/><Relationship Id="rId274" Type="http://schemas.openxmlformats.org/officeDocument/2006/relationships/hyperlink" Target="https://docs.openstack.org/neutron/train/contributor/internals/api_extensions.html" TargetMode="External"/><Relationship Id="rId295" Type="http://schemas.openxmlformats.org/officeDocument/2006/relationships/hyperlink" Target="https://github.com/cntt-n/CNTT/blob/master/doc/ref_model/chapters/chapter08.md" TargetMode="External"/><Relationship Id="rId309" Type="http://schemas.openxmlformats.org/officeDocument/2006/relationships/hyperlink" Target="https://docs.openstack.org/api-ref/image/v2/" TargetMode="External"/><Relationship Id="rId27" Type="http://schemas.openxmlformats.org/officeDocument/2006/relationships/hyperlink" Target="http://www.ietf.org/rfc/rfc2119.txt" TargetMode="External"/><Relationship Id="rId48" Type="http://schemas.openxmlformats.org/officeDocument/2006/relationships/hyperlink" Target="file:///C:\Users\pg683k\AppData\Roaming\Microsoft\Word\" TargetMode="External"/><Relationship Id="rId69" Type="http://schemas.openxmlformats.org/officeDocument/2006/relationships/hyperlink" Target="https://docs.openstack.org/placement/latest/user/provider-tree.html" TargetMode="External"/><Relationship Id="rId113" Type="http://schemas.openxmlformats.org/officeDocument/2006/relationships/hyperlink" Target="https://github.com/cntt-n/CNTT/blob/master/doc/ref_arch/openstack/chapters/chapter06.md" TargetMode="External"/><Relationship Id="rId134" Type="http://schemas.openxmlformats.org/officeDocument/2006/relationships/hyperlink" Target="https://github.com/cntt-n/CNTT/blob/master/doc/ref_arch/openstack/chapters/chapter06.md" TargetMode="External"/><Relationship Id="rId320" Type="http://schemas.openxmlformats.org/officeDocument/2006/relationships/hyperlink" Target="https://nvd.nist.gov/vuln-metrics/cvss" TargetMode="External"/><Relationship Id="rId80" Type="http://schemas.openxmlformats.org/officeDocument/2006/relationships/hyperlink" Target="https://docs.openstack.org/placement/latest/placement-api-microversion-history.html" TargetMode="External"/><Relationship Id="rId155" Type="http://schemas.openxmlformats.org/officeDocument/2006/relationships/hyperlink" Target="https://github.com/cntt-n/CNTT/blob/master/doc/ref_model/chapters/chapter07.md" TargetMode="External"/><Relationship Id="rId176" Type="http://schemas.openxmlformats.org/officeDocument/2006/relationships/hyperlink" Target="https://github.com/cntt-n/CNTT/blob/master/doc/ref_arch/openstack/chapters/chapter06.md" TargetMode="External"/><Relationship Id="rId197" Type="http://schemas.openxmlformats.org/officeDocument/2006/relationships/hyperlink" Target="https://github.com/cntt-n/CNTT/blob/master/doc/ref_arch/openstack/chapters/chapter04.md" TargetMode="External"/><Relationship Id="rId201" Type="http://schemas.openxmlformats.org/officeDocument/2006/relationships/hyperlink" Target="https://github.com/cntt-n/CNTT/blob/master/doc/ref_arch/openstack/chapters/chapter03.md" TargetMode="External"/><Relationship Id="rId222" Type="http://schemas.openxmlformats.org/officeDocument/2006/relationships/hyperlink" Target="https://github.com/cntt-n/CNTT/blob/master/doc/ref_arch/openstack/chapters/chapter03.md" TargetMode="External"/><Relationship Id="rId243" Type="http://schemas.openxmlformats.org/officeDocument/2006/relationships/image" Target="media/image2.png"/><Relationship Id="rId264" Type="http://schemas.openxmlformats.org/officeDocument/2006/relationships/image" Target="media/image5.png"/><Relationship Id="rId285" Type="http://schemas.openxmlformats.org/officeDocument/2006/relationships/hyperlink" Target="https://docs.openstack.org/neutron/train/admin/config-dvr-ha-snat.html" TargetMode="External"/><Relationship Id="rId17" Type="http://schemas.openxmlformats.org/officeDocument/2006/relationships/hyperlink" Target="https://docs.openstack.org/train/projects.html" TargetMode="External"/><Relationship Id="rId38" Type="http://schemas.openxmlformats.org/officeDocument/2006/relationships/hyperlink" Target="file:///C:\Users\pg683k\AppData\Roaming\Microsoft\Word\" TargetMode="External"/><Relationship Id="rId59" Type="http://schemas.openxmlformats.org/officeDocument/2006/relationships/hyperlink" Target="https://docs.openstack.org/nova/train/admin/configuration/hypervisor-kvm.html" TargetMode="External"/><Relationship Id="rId103" Type="http://schemas.openxmlformats.org/officeDocument/2006/relationships/hyperlink" Target="https://github.com/cntt-n/CNTT/blob/master/doc/ref_arch/openstack/chapters/chapter06.md" TargetMode="External"/><Relationship Id="rId124" Type="http://schemas.openxmlformats.org/officeDocument/2006/relationships/hyperlink" Target="https://github.com/cntt-n/CNTT/blob/master/doc/ref_arch/openstack/chapters/chapter06.md" TargetMode="External"/><Relationship Id="rId310" Type="http://schemas.openxmlformats.org/officeDocument/2006/relationships/hyperlink" Target="https://docs.openstack.org/api-ref/block-storage/v3/" TargetMode="External"/><Relationship Id="rId70" Type="http://schemas.openxmlformats.org/officeDocument/2006/relationships/hyperlink" Target="https://docs.openstack.org/barbican/train/" TargetMode="External"/><Relationship Id="rId91" Type="http://schemas.openxmlformats.org/officeDocument/2006/relationships/hyperlink" Target="https://github.com/cntt-n/CNTT/blob/master/doc/ref_model/chapters/chapter05.md" TargetMode="External"/><Relationship Id="rId145" Type="http://schemas.openxmlformats.org/officeDocument/2006/relationships/hyperlink" Target="https://github.com/cntt-n/CNTT/blob/master/doc/ref_arch/openstack/chapters/chapter06.md" TargetMode="External"/><Relationship Id="rId166" Type="http://schemas.openxmlformats.org/officeDocument/2006/relationships/hyperlink" Target="https://github.com/cntt-n/CNTT/blob/master/doc/ref_arch/openstack/chapters/chapter06.md" TargetMode="External"/><Relationship Id="rId187" Type="http://schemas.openxmlformats.org/officeDocument/2006/relationships/hyperlink" Target="https://github.com/cntt-n/CNTT/blob/master/doc/ref_arch/openstack/chapters/chapter03.md" TargetMode="External"/><Relationship Id="rId331" Type="http://schemas.openxmlformats.org/officeDocument/2006/relationships/footer" Target="footer2.xml"/><Relationship Id="rId1" Type="http://schemas.openxmlformats.org/officeDocument/2006/relationships/customXml" Target="../customXml/item1.xml"/><Relationship Id="rId212" Type="http://schemas.openxmlformats.org/officeDocument/2006/relationships/hyperlink" Target="https://github.com/cntt-n/CNTT/blob/master/doc/ref_arch/openstack/chapters/chapter05.md" TargetMode="External"/><Relationship Id="rId233" Type="http://schemas.openxmlformats.org/officeDocument/2006/relationships/hyperlink" Target="https://github.com/cntt-n/CNTT/blob/master/doc/ref_model/chapters/chapter07.md" TargetMode="External"/><Relationship Id="rId254" Type="http://schemas.openxmlformats.org/officeDocument/2006/relationships/hyperlink" Target="https://docs.openstack.org/arch-design/design-storage.html" TargetMode="External"/><Relationship Id="rId28" Type="http://schemas.openxmlformats.org/officeDocument/2006/relationships/hyperlink" Target="https://cve.mitre.org/" TargetMode="External"/><Relationship Id="rId49" Type="http://schemas.openxmlformats.org/officeDocument/2006/relationships/hyperlink" Target="https://www.iso.org/obp/ui/" TargetMode="External"/><Relationship Id="rId114" Type="http://schemas.openxmlformats.org/officeDocument/2006/relationships/hyperlink" Target="https://github.com/cntt-n/CNTT/blob/master/doc/ref_arch/openstack/chapters/chapter06.md" TargetMode="External"/><Relationship Id="rId275" Type="http://schemas.openxmlformats.org/officeDocument/2006/relationships/hyperlink" Target="https://github.com/cntt-n/CNTT/blob/master/doc/ref_arch/openstack/chapters/chapter05.md" TargetMode="External"/><Relationship Id="rId296" Type="http://schemas.openxmlformats.org/officeDocument/2006/relationships/hyperlink" Target="https://github.com/cntt-n/CNTT/blob/master/doc/ref_arch/openstack/chapters/chapter03.md" TargetMode="External"/><Relationship Id="rId300" Type="http://schemas.openxmlformats.org/officeDocument/2006/relationships/hyperlink" Target="https://docs.openstack.org/api-ref/identity/v3-ext/" TargetMode="External"/><Relationship Id="rId60" Type="http://schemas.openxmlformats.org/officeDocument/2006/relationships/hyperlink" Target="https://docs.openstack.org/nova/train/admin/configuration/hypervisor-kvm.html" TargetMode="External"/><Relationship Id="rId81" Type="http://schemas.openxmlformats.org/officeDocument/2006/relationships/hyperlink" Target="https://docs.openstack.org/placement/latest/placement-api-microversion-history.htHml" TargetMode="External"/><Relationship Id="rId135" Type="http://schemas.openxmlformats.org/officeDocument/2006/relationships/hyperlink" Target="https://github.com/cntt-n/CNTT/blob/master/doc/ref_arch/openstack/chapters/chapter06.md" TargetMode="External"/><Relationship Id="rId156" Type="http://schemas.openxmlformats.org/officeDocument/2006/relationships/hyperlink" Target="https://github.com/cntt-n/CNTT/blob/master/doc/ref_arch/openstack/chapters/chapter06.md" TargetMode="External"/><Relationship Id="rId177" Type="http://schemas.openxmlformats.org/officeDocument/2006/relationships/hyperlink" Target="https://github.com/cntt-n/CNTT/blob/master/doc/ref_arch/openstack/chapters/chapter06.md" TargetMode="External"/><Relationship Id="rId198" Type="http://schemas.openxmlformats.org/officeDocument/2006/relationships/hyperlink" Target="https://github.com/cntt-n/CNTT/blob/master/doc/ref_arch/openstack/chapters/chapter04.md" TargetMode="External"/><Relationship Id="rId321" Type="http://schemas.openxmlformats.org/officeDocument/2006/relationships/hyperlink" Target="https://docs.openstack.org/security-guide/identity.html" TargetMode="External"/><Relationship Id="rId202" Type="http://schemas.openxmlformats.org/officeDocument/2006/relationships/hyperlink" Target="https://wiki.openstack.org/wiki/Neutron_Plugins_and_Drivers" TargetMode="External"/><Relationship Id="rId223" Type="http://schemas.openxmlformats.org/officeDocument/2006/relationships/hyperlink" Target="https://github.com/cntt-n/CNTT/blob/master/doc/ref_arch/openstack/chapters/chapter04.md" TargetMode="External"/><Relationship Id="rId244" Type="http://schemas.openxmlformats.org/officeDocument/2006/relationships/image" Target="media/image3.png"/><Relationship Id="rId18" Type="http://schemas.openxmlformats.org/officeDocument/2006/relationships/hyperlink" Target="https://github.com/cntt-n/CNTT/blob/master/doc/common/glossary.md" TargetMode="External"/><Relationship Id="rId39" Type="http://schemas.openxmlformats.org/officeDocument/2006/relationships/hyperlink" Target="https://cloudsecurityalliance.org/" TargetMode="External"/><Relationship Id="rId265" Type="http://schemas.openxmlformats.org/officeDocument/2006/relationships/image" Target="media/image6.png"/><Relationship Id="rId286" Type="http://schemas.openxmlformats.org/officeDocument/2006/relationships/hyperlink" Target="https://docs.openstack.org/placement/train/index.html" TargetMode="External"/><Relationship Id="rId50" Type="http://schemas.openxmlformats.org/officeDocument/2006/relationships/hyperlink" Target="file:///C:\Users\pg683k\AppData\Roaming\Microsoft\Word\" TargetMode="External"/><Relationship Id="rId104" Type="http://schemas.openxmlformats.org/officeDocument/2006/relationships/hyperlink" Target="https://github.com/cntt-n/CNTT/blob/master/doc/ref_arch/openstack/chapters/chapter06.md" TargetMode="External"/><Relationship Id="rId125" Type="http://schemas.openxmlformats.org/officeDocument/2006/relationships/hyperlink" Target="https://github.com/cntt-n/CNTT/blob/master/doc/ref_arch/openstack/chapters/chapter06.md" TargetMode="External"/><Relationship Id="rId146" Type="http://schemas.openxmlformats.org/officeDocument/2006/relationships/hyperlink" Target="https://github.com/cntt-n/CNTT/blob/master/doc/ref_arch/openstack/chapters/chapter06.md" TargetMode="External"/><Relationship Id="rId167" Type="http://schemas.openxmlformats.org/officeDocument/2006/relationships/hyperlink" Target="https://github.com/cntt-n/CNTT/blob/master/doc/ref_arch/openstack/chapters/chapter06.md" TargetMode="External"/><Relationship Id="rId188" Type="http://schemas.openxmlformats.org/officeDocument/2006/relationships/hyperlink" Target="https://github.com/cntt-n/CNTT/blob/master/doc/ref_arch/openstack/chapters/chapter04.md" TargetMode="External"/><Relationship Id="rId311" Type="http://schemas.openxmlformats.org/officeDocument/2006/relationships/hyperlink" Target="https://docs.openstack.org/api-ref/object-store/" TargetMode="External"/><Relationship Id="rId332" Type="http://schemas.openxmlformats.org/officeDocument/2006/relationships/fontTable" Target="fontTable.xml"/><Relationship Id="rId71" Type="http://schemas.openxmlformats.org/officeDocument/2006/relationships/hyperlink" Target="https://fuel-ccp.readthedocs.io/en/latest/design/ref_arch_100_nodes.html" TargetMode="External"/><Relationship Id="rId92" Type="http://schemas.openxmlformats.org/officeDocument/2006/relationships/hyperlink" Target="https://github.com/cntt-n/CNTT/blob/master/doc/ref_model/chapters/chapter04.md" TargetMode="External"/><Relationship Id="rId213" Type="http://schemas.openxmlformats.org/officeDocument/2006/relationships/hyperlink" Target="https://github.com/cntt-n/CNTT/blob/master/doc/ref_arch/openstack/chapters/chapter04.md" TargetMode="External"/><Relationship Id="rId234" Type="http://schemas.openxmlformats.org/officeDocument/2006/relationships/hyperlink" Target="https://github.com/cntt-n/CNTT/blob/master/doc/ref_model/chapters/chapter07.md" TargetMode="External"/><Relationship Id="rId2" Type="http://schemas.openxmlformats.org/officeDocument/2006/relationships/customXml" Target="../customXml/item2.xml"/><Relationship Id="rId29" Type="http://schemas.openxmlformats.org/officeDocument/2006/relationships/hyperlink" Target="https://docs.openstack.org/nova/latest/configuration/config.html" TargetMode="External"/><Relationship Id="rId255" Type="http://schemas.openxmlformats.org/officeDocument/2006/relationships/hyperlink" Target="https://github.com/cntt-n/CNTT/blob/master/doc/ref_model/chapters/chapter02.md" TargetMode="External"/><Relationship Id="rId276" Type="http://schemas.openxmlformats.org/officeDocument/2006/relationships/hyperlink" Target="https://docs.openstack.org/api-ref/network/v2/" TargetMode="External"/><Relationship Id="rId297" Type="http://schemas.openxmlformats.org/officeDocument/2006/relationships/hyperlink" Target="https://www.openstack.org/use-cases/edge-computing/edge-computing-next-steps-in-architecture-design-and-testing/" TargetMode="External"/><Relationship Id="rId40" Type="http://schemas.openxmlformats.org/officeDocument/2006/relationships/hyperlink" Target="file:///C:\Users\pg683k\AppData\Roaming\Microsoft\Word\" TargetMode="External"/><Relationship Id="rId115" Type="http://schemas.openxmlformats.org/officeDocument/2006/relationships/hyperlink" Target="https://github.com/cntt-n/CNTT/blob/master/doc/ref_arch/openstack/chapters/chapter06.md" TargetMode="External"/><Relationship Id="rId136" Type="http://schemas.openxmlformats.org/officeDocument/2006/relationships/hyperlink" Target="https://github.com/cntt-n/CNTT/blob/master/doc/ref_arch/openstack/chapters/chapter06.md" TargetMode="External"/><Relationship Id="rId157" Type="http://schemas.openxmlformats.org/officeDocument/2006/relationships/hyperlink" Target="https://github.com/cntt-n/CNTT/blob/master/doc/ref_arch/openstack/chapters/chapter06.md" TargetMode="External"/><Relationship Id="rId178" Type="http://schemas.openxmlformats.org/officeDocument/2006/relationships/hyperlink" Target="https://github.com/cntt-n/CNTT/blob/master/doc/ref_arch/openstack/chapters/chapter06.md" TargetMode="External"/><Relationship Id="rId301" Type="http://schemas.openxmlformats.org/officeDocument/2006/relationships/hyperlink" Target="https://docs.openstack.org/keystone/train/admin/configuration.html" TargetMode="External"/><Relationship Id="rId322" Type="http://schemas.openxmlformats.org/officeDocument/2006/relationships/hyperlink" Target="https://docs.openstack.org/security-guide/identity/authentication-methods.html" TargetMode="External"/><Relationship Id="rId343" Type="http://schemas.microsoft.com/office/2016/09/relationships/commentsIds" Target="commentsIds.xml"/><Relationship Id="rId61" Type="http://schemas.openxmlformats.org/officeDocument/2006/relationships/hyperlink" Target="http://doc.dpdk.org/guides/rel_notes/" TargetMode="External"/><Relationship Id="rId82" Type="http://schemas.openxmlformats.org/officeDocument/2006/relationships/hyperlink" Target="https://docs.openstack.org/heat/latest/template_guide/hot_spec.html" TargetMode="External"/><Relationship Id="rId199" Type="http://schemas.openxmlformats.org/officeDocument/2006/relationships/hyperlink" Target="https://github.com/cntt-n/CNTT/blob/master/doc/common/glossary.md" TargetMode="External"/><Relationship Id="rId203" Type="http://schemas.openxmlformats.org/officeDocument/2006/relationships/hyperlink" Target="https://github.com/cntt-n/CNTT/blob/master/doc/ref_arch/openstack/chapters/chapter03.md" TargetMode="External"/><Relationship Id="rId19" Type="http://schemas.openxmlformats.org/officeDocument/2006/relationships/hyperlink" Target="https://docs.openstack.org" TargetMode="External"/><Relationship Id="rId224" Type="http://schemas.openxmlformats.org/officeDocument/2006/relationships/hyperlink" Target="https://github.com/cntt-n/CNTT/blob/master/doc/ref_arch/openstack/chapters/chapter04.md" TargetMode="External"/><Relationship Id="rId245" Type="http://schemas.openxmlformats.org/officeDocument/2006/relationships/hyperlink" Target="https://github.com/cntt-n/CNTT/blob/master/doc/ref_model/chapters/chapter03.md" TargetMode="External"/><Relationship Id="rId266" Type="http://schemas.openxmlformats.org/officeDocument/2006/relationships/image" Target="media/image7.png"/><Relationship Id="rId287" Type="http://schemas.openxmlformats.org/officeDocument/2006/relationships/hyperlink" Target="https://docs.openstack.org/placement/latest/user/provider-tree.html" TargetMode="External"/><Relationship Id="rId30" Type="http://schemas.openxmlformats.org/officeDocument/2006/relationships/hyperlink" Target="https://docs.openstack.org/nova/latest/admin/cpu-topologies.html" TargetMode="External"/><Relationship Id="rId105" Type="http://schemas.openxmlformats.org/officeDocument/2006/relationships/hyperlink" Target="https://github.com/cntt-n/CNTT/blob/master/doc/ref_arch/openstack/chapters/chapter06.md" TargetMode="External"/><Relationship Id="rId126" Type="http://schemas.openxmlformats.org/officeDocument/2006/relationships/hyperlink" Target="https://github.com/cntt-n/CNTT/blob/master/doc/ref_arch/openstack/chapters/chapter06.md" TargetMode="External"/><Relationship Id="rId147" Type="http://schemas.openxmlformats.org/officeDocument/2006/relationships/hyperlink" Target="https://github.com/cntt-n/CNTT/blob/master/doc/ref_model/chapters/chapter07.md" TargetMode="External"/><Relationship Id="rId168" Type="http://schemas.openxmlformats.org/officeDocument/2006/relationships/hyperlink" Target="https://github.com/cntt-n/CNTT/blob/master/doc/ref_arch/openstack/chapters/chapter06.md" TargetMode="External"/><Relationship Id="rId312" Type="http://schemas.openxmlformats.org/officeDocument/2006/relationships/hyperlink" Target="https://docs.openstack.org/api-ref/placement/" TargetMode="External"/><Relationship Id="rId333" Type="http://schemas.microsoft.com/office/2011/relationships/people" Target="people.xml"/><Relationship Id="rId51" Type="http://schemas.openxmlformats.org/officeDocument/2006/relationships/hyperlink" Target="https://www.iso.org/obp/ui/" TargetMode="External"/><Relationship Id="rId72" Type="http://schemas.openxmlformats.org/officeDocument/2006/relationships/hyperlink" Target="https://www.starlingx.io/" TargetMode="External"/><Relationship Id="rId93" Type="http://schemas.openxmlformats.org/officeDocument/2006/relationships/hyperlink" Target="https://github.com/cntt-n/CNTT/blob/master/doc/ref_model/chapters/chapter05.md" TargetMode="External"/><Relationship Id="rId189" Type="http://schemas.openxmlformats.org/officeDocument/2006/relationships/hyperlink" Target="https://github.com/cntt-n/CNTT/blob/master/doc/ref_arch/openstack/chapters/chapter04.m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kajgoyal\OneDrive%20-%20Microsoft\Documents\Anuket\RA-1\GSMA%20Doc\C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E792FF12204284AA6821ECDD5CCCF9"/>
        <w:category>
          <w:name w:val="General"/>
          <w:gallery w:val="placeholder"/>
        </w:category>
        <w:types>
          <w:type w:val="bbPlcHdr"/>
        </w:types>
        <w:behaviors>
          <w:behavior w:val="content"/>
        </w:behaviors>
        <w:guid w:val="{7226D9ED-888B-4A57-A0B2-73404F683BF1}"/>
      </w:docPartPr>
      <w:docPartBody>
        <w:p w:rsidR="004718A1" w:rsidRDefault="00DD3C18">
          <w:pPr>
            <w:pStyle w:val="A6E792FF12204284AA6821ECDD5CCCF9"/>
          </w:pPr>
          <w:r w:rsidRPr="00F44B3B">
            <w:rPr>
              <w:rStyle w:val="PlaceholderText"/>
            </w:rPr>
            <w:t>[Change Request Number]</w:t>
          </w:r>
        </w:p>
      </w:docPartBody>
    </w:docPart>
    <w:docPart>
      <w:docPartPr>
        <w:name w:val="B98711D1C9154C9685576FCE1050B945"/>
        <w:category>
          <w:name w:val="General"/>
          <w:gallery w:val="placeholder"/>
        </w:category>
        <w:types>
          <w:type w:val="bbPlcHdr"/>
        </w:types>
        <w:behaviors>
          <w:behavior w:val="content"/>
        </w:behaviors>
        <w:guid w:val="{CBE8F01D-D660-4850-8C80-C366F657065D}"/>
      </w:docPartPr>
      <w:docPartBody>
        <w:p w:rsidR="004718A1" w:rsidRDefault="00DD3C18">
          <w:pPr>
            <w:pStyle w:val="B98711D1C9154C9685576FCE1050B945"/>
          </w:pPr>
          <w:r w:rsidRPr="00F44B3B">
            <w:rPr>
              <w:rStyle w:val="PlaceholderText"/>
            </w:rPr>
            <w:t>[Document Title]</w:t>
          </w:r>
        </w:p>
      </w:docPartBody>
    </w:docPart>
    <w:docPart>
      <w:docPartPr>
        <w:name w:val="59F54D26B90D47F99F894CE8BAB9EC7F"/>
        <w:category>
          <w:name w:val="General"/>
          <w:gallery w:val="placeholder"/>
        </w:category>
        <w:types>
          <w:type w:val="bbPlcHdr"/>
        </w:types>
        <w:behaviors>
          <w:behavior w:val="content"/>
        </w:behaviors>
        <w:guid w:val="{267EB5AF-199D-421D-A66E-1B1F273B869E}"/>
      </w:docPartPr>
      <w:docPartBody>
        <w:p w:rsidR="004718A1" w:rsidRDefault="00DD3C18">
          <w:pPr>
            <w:pStyle w:val="59F54D26B90D47F99F894CE8BAB9EC7F"/>
          </w:pPr>
          <w:r w:rsidRPr="00F44B3B">
            <w:rPr>
              <w:rStyle w:val="PlaceholderText"/>
            </w:rPr>
            <w:t>[Related Document Title]</w:t>
          </w:r>
        </w:p>
      </w:docPartBody>
    </w:docPart>
    <w:docPart>
      <w:docPartPr>
        <w:name w:val="632506707AE54F5BA145CAE88553A9F2"/>
        <w:category>
          <w:name w:val="General"/>
          <w:gallery w:val="placeholder"/>
        </w:category>
        <w:types>
          <w:type w:val="bbPlcHdr"/>
        </w:types>
        <w:behaviors>
          <w:behavior w:val="content"/>
        </w:behaviors>
        <w:guid w:val="{726CF07A-5458-49C7-BED6-ACCD5D57ACE2}"/>
      </w:docPartPr>
      <w:docPartBody>
        <w:p w:rsidR="004718A1" w:rsidRDefault="00DD3C18">
          <w:pPr>
            <w:pStyle w:val="632506707AE54F5BA145CAE88553A9F2"/>
          </w:pPr>
          <w:r w:rsidRPr="00F44B3B">
            <w:rPr>
              <w:rStyle w:val="PlaceholderText"/>
            </w:rPr>
            <w:t>[Related Document Type]</w:t>
          </w:r>
        </w:p>
      </w:docPartBody>
    </w:docPart>
    <w:docPart>
      <w:docPartPr>
        <w:name w:val="465791AD67214FE5960D926D5AC492FF"/>
        <w:category>
          <w:name w:val="General"/>
          <w:gallery w:val="placeholder"/>
        </w:category>
        <w:types>
          <w:type w:val="bbPlcHdr"/>
        </w:types>
        <w:behaviors>
          <w:behavior w:val="content"/>
        </w:behaviors>
        <w:guid w:val="{D73B21CC-C5F2-4FAD-9210-8F688E7BF6DD}"/>
      </w:docPartPr>
      <w:docPartBody>
        <w:p w:rsidR="004718A1" w:rsidRDefault="00DD3C18">
          <w:pPr>
            <w:pStyle w:val="465791AD67214FE5960D926D5AC492FF"/>
          </w:pPr>
          <w:r w:rsidRPr="00F44B3B">
            <w:rPr>
              <w:rStyle w:val="PlaceholderText"/>
            </w:rPr>
            <w:t>[Security Classification]</w:t>
          </w:r>
        </w:p>
      </w:docPartBody>
    </w:docPart>
    <w:docPart>
      <w:docPartPr>
        <w:name w:val="A628A74ABD4E4806B9CC10B694C05515"/>
        <w:category>
          <w:name w:val="General"/>
          <w:gallery w:val="placeholder"/>
        </w:category>
        <w:types>
          <w:type w:val="bbPlcHdr"/>
        </w:types>
        <w:behaviors>
          <w:behavior w:val="content"/>
        </w:behaviors>
        <w:guid w:val="{9DD82B9A-EA97-45E8-B377-BF136630F5FC}"/>
      </w:docPartPr>
      <w:docPartBody>
        <w:p w:rsidR="004718A1" w:rsidRDefault="00DD3C18">
          <w:pPr>
            <w:pStyle w:val="A628A74ABD4E4806B9CC10B694C05515"/>
          </w:pPr>
          <w:r w:rsidRPr="00F44B3B">
            <w:rPr>
              <w:rStyle w:val="PlaceholderText"/>
            </w:rPr>
            <w:t>[Change Type]</w:t>
          </w:r>
        </w:p>
      </w:docPartBody>
    </w:docPart>
    <w:docPart>
      <w:docPartPr>
        <w:name w:val="078E475ED55D45BA9358672FE1055BF8"/>
        <w:category>
          <w:name w:val="General"/>
          <w:gallery w:val="placeholder"/>
        </w:category>
        <w:types>
          <w:type w:val="bbPlcHdr"/>
        </w:types>
        <w:behaviors>
          <w:behavior w:val="content"/>
        </w:behaviors>
        <w:guid w:val="{3466254B-D44E-4F02-8A5E-1117D76D0695}"/>
      </w:docPartPr>
      <w:docPartBody>
        <w:p w:rsidR="004718A1" w:rsidRDefault="00DD3C18">
          <w:pPr>
            <w:pStyle w:val="078E475ED55D45BA9358672FE1055BF8"/>
          </w:pPr>
          <w:r w:rsidRPr="00F44B3B">
            <w:rPr>
              <w:rStyle w:val="PlaceholderText"/>
            </w:rPr>
            <w:t>[Published Version Increment]</w:t>
          </w:r>
        </w:p>
      </w:docPartBody>
    </w:docPart>
    <w:docPart>
      <w:docPartPr>
        <w:name w:val="6AE3B0BEE07841E7A8A5EDDD10D33968"/>
        <w:category>
          <w:name w:val="General"/>
          <w:gallery w:val="placeholder"/>
        </w:category>
        <w:types>
          <w:type w:val="bbPlcHdr"/>
        </w:types>
        <w:behaviors>
          <w:behavior w:val="content"/>
        </w:behaviors>
        <w:guid w:val="{EB569E72-BE14-4B56-8216-357C08AF7863}"/>
      </w:docPartPr>
      <w:docPartBody>
        <w:p w:rsidR="004718A1" w:rsidRDefault="00DD3C18">
          <w:pPr>
            <w:pStyle w:val="6AE3B0BEE07841E7A8A5EDDD10D33968"/>
          </w:pPr>
          <w:r w:rsidRPr="00F44B3B">
            <w:rPr>
              <w:rStyle w:val="PlaceholderText"/>
            </w:rPr>
            <w:t>[This document is for]</w:t>
          </w:r>
        </w:p>
      </w:docPartBody>
    </w:docPart>
    <w:docPart>
      <w:docPartPr>
        <w:name w:val="FDB1F5224D024E038AC9443FFF5D97A9"/>
        <w:category>
          <w:name w:val="General"/>
          <w:gallery w:val="placeholder"/>
        </w:category>
        <w:types>
          <w:type w:val="bbPlcHdr"/>
        </w:types>
        <w:behaviors>
          <w:behavior w:val="content"/>
        </w:behaviors>
        <w:guid w:val="{C192675D-D89E-40FB-9639-F1FD5CD99E3E}"/>
      </w:docPartPr>
      <w:docPartBody>
        <w:p w:rsidR="004718A1" w:rsidRDefault="00DD3C18">
          <w:pPr>
            <w:pStyle w:val="FDB1F5224D024E038AC9443FFF5D97A9"/>
          </w:pPr>
          <w:r w:rsidRPr="00F44B3B">
            <w:rPr>
              <w:rStyle w:val="PlaceholderText"/>
            </w:rPr>
            <w:t>[Issuing Group/Project]</w:t>
          </w:r>
        </w:p>
      </w:docPartBody>
    </w:docPart>
    <w:docPart>
      <w:docPartPr>
        <w:name w:val="E3F53E833BEE4C57A40A4EF489844BF2"/>
        <w:category>
          <w:name w:val="General"/>
          <w:gallery w:val="placeholder"/>
        </w:category>
        <w:types>
          <w:type w:val="bbPlcHdr"/>
        </w:types>
        <w:behaviors>
          <w:behavior w:val="content"/>
        </w:behaviors>
        <w:guid w:val="{84F589F0-F229-40A2-AB3E-2BCFD0B7453C}"/>
      </w:docPartPr>
      <w:docPartBody>
        <w:p w:rsidR="004718A1" w:rsidRDefault="00DD3C18">
          <w:pPr>
            <w:pStyle w:val="E3F53E833BEE4C57A40A4EF489844BF2"/>
          </w:pPr>
          <w:r w:rsidRPr="00F44B3B">
            <w:rPr>
              <w:rStyle w:val="PlaceholderText"/>
            </w:rPr>
            <w:t>[Approving Group/Project]</w:t>
          </w:r>
        </w:p>
      </w:docPartBody>
    </w:docPart>
    <w:docPart>
      <w:docPartPr>
        <w:name w:val="C839C21E4B6F4EEDB0B3EFF8C3E7995D"/>
        <w:category>
          <w:name w:val="General"/>
          <w:gallery w:val="placeholder"/>
        </w:category>
        <w:types>
          <w:type w:val="bbPlcHdr"/>
        </w:types>
        <w:behaviors>
          <w:behavior w:val="content"/>
        </w:behaviors>
        <w:guid w:val="{0235E879-7D1C-4E92-B7D6-F36A71FC536A}"/>
      </w:docPartPr>
      <w:docPartBody>
        <w:p w:rsidR="004718A1" w:rsidRDefault="00DD3C18">
          <w:pPr>
            <w:pStyle w:val="C839C21E4B6F4EEDB0B3EFF8C3E7995D"/>
          </w:pPr>
          <w:r w:rsidRPr="00F44B3B">
            <w:rPr>
              <w:rStyle w:val="PlaceholderText"/>
            </w:rPr>
            <w:t>[Document Creation Date]</w:t>
          </w:r>
        </w:p>
      </w:docPartBody>
    </w:docPart>
    <w:docPart>
      <w:docPartPr>
        <w:name w:val="1862C3A2A39147BC9B3382246AFE8A2C"/>
        <w:category>
          <w:name w:val="General"/>
          <w:gallery w:val="placeholder"/>
        </w:category>
        <w:types>
          <w:type w:val="bbPlcHdr"/>
        </w:types>
        <w:behaviors>
          <w:behavior w:val="content"/>
        </w:behaviors>
        <w:guid w:val="{6937B0CC-ACC6-4BAE-B5B2-2F1172A77C75}"/>
      </w:docPartPr>
      <w:docPartBody>
        <w:p w:rsidR="004718A1" w:rsidRDefault="00DD3C18">
          <w:pPr>
            <w:pStyle w:val="1862C3A2A39147BC9B3382246AFE8A2C"/>
          </w:pPr>
          <w:r w:rsidRPr="00F44B3B">
            <w:rPr>
              <w:rStyle w:val="PlaceholderText"/>
            </w:rPr>
            <w:t>[Key Reasons and Benefits]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PMingLiU">
    <w:altName w:val="@Arial Unicode MS"/>
    <w:charset w:val="88"/>
    <w:family w:val="roman"/>
    <w:pitch w:val="variable"/>
    <w:sig w:usb0="00000000"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9C"/>
    <w:rsid w:val="000260EB"/>
    <w:rsid w:val="0003438E"/>
    <w:rsid w:val="000C7CA6"/>
    <w:rsid w:val="002212CC"/>
    <w:rsid w:val="004718A1"/>
    <w:rsid w:val="00611CB3"/>
    <w:rsid w:val="007D4C61"/>
    <w:rsid w:val="00A53B9C"/>
    <w:rsid w:val="00CC7567"/>
    <w:rsid w:val="00D425CC"/>
    <w:rsid w:val="00DD3C18"/>
    <w:rsid w:val="00F3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B9C"/>
    <w:rPr>
      <w:color w:val="808080"/>
    </w:rPr>
  </w:style>
  <w:style w:type="paragraph" w:customStyle="1" w:styleId="A6E792FF12204284AA6821ECDD5CCCF9">
    <w:name w:val="A6E792FF12204284AA6821ECDD5CCCF9"/>
  </w:style>
  <w:style w:type="paragraph" w:customStyle="1" w:styleId="B98711D1C9154C9685576FCE1050B945">
    <w:name w:val="B98711D1C9154C9685576FCE1050B945"/>
  </w:style>
  <w:style w:type="paragraph" w:customStyle="1" w:styleId="59F54D26B90D47F99F894CE8BAB9EC7F">
    <w:name w:val="59F54D26B90D47F99F894CE8BAB9EC7F"/>
  </w:style>
  <w:style w:type="paragraph" w:customStyle="1" w:styleId="632506707AE54F5BA145CAE88553A9F2">
    <w:name w:val="632506707AE54F5BA145CAE88553A9F2"/>
  </w:style>
  <w:style w:type="paragraph" w:customStyle="1" w:styleId="465791AD67214FE5960D926D5AC492FF">
    <w:name w:val="465791AD67214FE5960D926D5AC492FF"/>
  </w:style>
  <w:style w:type="paragraph" w:customStyle="1" w:styleId="A628A74ABD4E4806B9CC10B694C05515">
    <w:name w:val="A628A74ABD4E4806B9CC10B694C05515"/>
  </w:style>
  <w:style w:type="paragraph" w:customStyle="1" w:styleId="078E475ED55D45BA9358672FE1055BF8">
    <w:name w:val="078E475ED55D45BA9358672FE1055BF8"/>
  </w:style>
  <w:style w:type="paragraph" w:customStyle="1" w:styleId="6AE3B0BEE07841E7A8A5EDDD10D33968">
    <w:name w:val="6AE3B0BEE07841E7A8A5EDDD10D33968"/>
  </w:style>
  <w:style w:type="paragraph" w:customStyle="1" w:styleId="FDB1F5224D024E038AC9443FFF5D97A9">
    <w:name w:val="FDB1F5224D024E038AC9443FFF5D97A9"/>
  </w:style>
  <w:style w:type="paragraph" w:customStyle="1" w:styleId="E3F53E833BEE4C57A40A4EF489844BF2">
    <w:name w:val="E3F53E833BEE4C57A40A4EF489844BF2"/>
  </w:style>
  <w:style w:type="paragraph" w:customStyle="1" w:styleId="C839C21E4B6F4EEDB0B3EFF8C3E7995D">
    <w:name w:val="C839C21E4B6F4EEDB0B3EFF8C3E7995D"/>
  </w:style>
  <w:style w:type="paragraph" w:customStyle="1" w:styleId="1862C3A2A39147BC9B3382246AFE8A2C">
    <w:name w:val="1862C3A2A39147BC9B3382246AFE8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GroupDocument_ItemAdded</Name>
    <Synchronization>Synchronous</Synchronization>
    <Type>10001</Type>
    <SequenceNumber>101</SequenceNumber>
    <Assembly>Concentra.GSMA.Infocentre2, Version=1.0.0.0, Culture=neutral, PublicKeyToken=c190f15a35a842aa</Assembly>
    <Class>Concentra.GSMA.Infocentre2.Content_Types.EventReceivers.GroupDocumentEventReceiver</Class>
    <Data/>
    <Filter/>
  </Receiver>
  <Receiver>
    <Name>GroupDocument_ItemUpdated</Name>
    <Synchronization>Synchronous</Synchronization>
    <Type>10002</Type>
    <SequenceNumber>103</SequenceNumber>
    <Assembly>Concentra.GSMA.Infocentre2, Version=1.0.0.0, Culture=neutral, PublicKeyToken=c190f15a35a842aa</Assembly>
    <Class>Concentra.GSMA.Infocentre2.Content_Types.EventReceivers.GroupDocumentEventReceiver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Document" ma:contentTypeID="0x010100EC728DFF17A841B193288BA44365FF7000B94428117C9D4ABEAE546B343679976600ACDBF4E2DAA944C2AE01FEAD255A01F600A09DB6B16623B9409003A92AB7974094" ma:contentTypeVersion="4" ma:contentTypeDescription="Project Document Content Type" ma:contentTypeScope="" ma:versionID="69612d92907ad34f76ea6de80ed7cd93">
  <xsd:schema xmlns:xsd="http://www.w3.org/2001/XMLSchema" xmlns:xs="http://www.w3.org/2001/XMLSchema" xmlns:p="http://schemas.microsoft.com/office/2006/metadata/properties" xmlns:ns2="ADEDD60E-22E2-4049-BE99-80A2BB237DD5" xmlns:ns3="54cf9ea2-8b24-4a35-a789-c10402c86061" targetNamespace="http://schemas.microsoft.com/office/2006/metadata/properties" ma:root="true" ma:fieldsID="e4ce967190b1a14a61f6d48534ccb48d" ns2:_="" ns3: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MeetingNameAndNumberText" minOccurs="0"/>
                <xsd:element ref="ns2:GSMAMeetingNameAndNumber" minOccurs="0"/>
                <xsd:element ref="ns2:GSMAMeetingItemNumber" minOccurs="0"/>
                <xsd:element ref="ns2:GSMAMeetingDate" minOccurs="0"/>
                <xsd:element ref="ns2:GSMAMeetingLocation" minOccurs="0"/>
                <xsd:element ref="ns2:GSMAMeetingNameAndNumberLocal" minOccurs="0"/>
                <xsd:element ref="ns2:GSMAMeetingItemNumberLocal" minOccurs="0"/>
                <xsd:element ref="ns2:GSMAItemFor" minOccurs="0"/>
                <xsd:element ref="ns2:GSMADocumentNumber" minOccurs="0"/>
                <xsd:element ref="ns2:GSMAShowInGeneralView" minOccurs="0"/>
                <xsd:element ref="ns2:GSMASummary" minOccurs="0"/>
                <xsd:element ref="ns2:GSMAListOfContributors" minOccurs="0"/>
                <xsd:element ref="ns3:_dlc_DocId" minOccurs="0"/>
                <xsd:element ref="ns3:_dlc_DocIdUrl" minOccurs="0"/>
                <xsd:element ref="ns3:_dlc_DocIdPersist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Document Title" ma:internalName="GSMATitle">
      <xsd:simpleType>
        <xsd:restriction base="dms:Text"/>
      </xsd:simpleType>
    </xsd:element>
    <xsd:element name="GSMAKBCategoryTaxHTField0" ma:index="10" nillable="true" ma:taxonomy="true" ma:internalName="GSMAKBCategoryTaxHTField0" ma:taxonomyFieldName="GSMAKBCategory" ma:displayName="KB Category"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ma:taxonomy="true" ma:internalName="GSMADocumentTypeTaxHTField0" ma:taxonomyFieldName="GSMADocumentType" ma:displayName="Document Typ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xsd:simpleType>
        <xsd:restriction base="dms:Choice">
          <xsd:enumeration value="Non-confidential"/>
          <xsd:enumeration value="Confidential - Full, Rapporteur, Associate and Affiliate Members"/>
          <xsd:enumeration value="Confidential - Full and Rapporteur Members"/>
          <xsd:enumeration value="Confidential - Full Members"/>
          <xsd:enumeration value="Confidential - Group Members"/>
          <xsd:enumeration value="Confidential - Group Members (Full Members only)"/>
        </xsd:restriction>
      </xsd:simpleType>
    </xsd:element>
    <xsd:element name="GSMADocumentOwner" ma:index="14" nillable="true" ma:displayName="Document Owner" ma:list="UserInfo" ma:SharePointGroup="0" ma:internalName="GSMA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ternalName="GSMADocumentCreatedDate">
      <xsd:simpleType>
        <xsd:restriction base="dms:DateTime"/>
      </xsd:simpleType>
    </xsd:element>
    <xsd:element name="GSMADocumentCreatedBy" ma:index="17" nillable="true" ma:displayName="Document Author" ma:internalName="GSMADocument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MeetingNameAndNumberText" ma:index="20" nillable="true" ma:displayName="Meeting Name and Number Text" ma:internalName="GSMAMeetingNameAndNumberText">
      <xsd:simpleType>
        <xsd:restriction base="dms:Text"/>
      </xsd:simpleType>
    </xsd:element>
    <xsd:element name="GSMAMeetingNameAndNumber" ma:index="21" nillable="true" ma:displayName="Meeting Name and Number" ma:format="Hyperlink" ma:internalName="GSMAMeetingNameAndNumber">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 ma:index="22" nillable="true" ma:displayName="Meeting Document Number" ma:internalName="GSMAMeetingItemNumber">
      <xsd:simpleType>
        <xsd:restriction base="dms:Text"/>
      </xsd:simpleType>
    </xsd:element>
    <xsd:element name="GSMAMeetingDate" ma:index="23" nillable="true" ma:displayName="Meeting Date" ma:indexed="true" ma:internalName="GSMAMeetingDate">
      <xsd:simpleType>
        <xsd:restriction base="dms:DateTime"/>
      </xsd:simpleType>
    </xsd:element>
    <xsd:element name="GSMAMeetingLocation" ma:index="24" nillable="true" ma:displayName="Meeting Location" ma:internalName="GSMAMeetingLocation">
      <xsd:simpleType>
        <xsd:restriction base="dms:Text"/>
      </xsd:simpleType>
    </xsd:element>
    <xsd:element name="GSMAMeetingNameAndNumberLocal" ma:index="25" nillable="true" ma:displayName="Meeting Name and Number (Local)" ma:format="Hyperlink" ma:internalName="GSMAMeetingNameAndNumberLoca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Local" ma:index="26" nillable="true" ma:displayName="Meeting Document Number (Local)" ma:internalName="GSMAMeetingItemNumberLocal" ma:readOnly="true">
      <xsd:simpleType>
        <xsd:restriction base="dms:Text"/>
      </xsd:simpleType>
    </xsd:element>
    <xsd:element name="GSMAItemFor" ma:index="27" nillable="true" ma:displayName="This document is for" ma:internalName="GSMAItemFor">
      <xsd:simpleType>
        <xsd:restriction base="dms:Choice">
          <xsd:enumeration value="Approval"/>
          <xsd:enumeration value="Discussion"/>
          <xsd:enumeration value="Information Only"/>
        </xsd:restriction>
      </xsd:simpleType>
    </xsd:element>
    <xsd:element name="GSMADocumentNumber" ma:index="28" nillable="true" ma:displayName="Document Number" ma:internalName="GSMADocumentNumber">
      <xsd:simpleType>
        <xsd:restriction base="dms:Text"/>
      </xsd:simpleType>
    </xsd:element>
    <xsd:element name="GSMAShowInGeneralView" ma:index="29" nillable="true" ma:displayName="Show in General View" ma:description="Should this document be displayed in the General view?" ma:indexed="true" ma:internalName="GSMAShowInGeneralView">
      <xsd:simpleType>
        <xsd:restriction base="dms:Boolean"/>
      </xsd:simpleType>
    </xsd:element>
    <xsd:element name="GSMASummary" ma:index="30" nillable="true" ma:displayName="Summary" ma:internalName="GSMASummary">
      <xsd:simpleType>
        <xsd:restriction base="dms:Note"/>
      </xsd:simpleType>
    </xsd:element>
    <xsd:element name="GSMAListOfContributors" ma:index="31" nillable="true" ma:displayName="List of contributors" ma:description="A list of contributors to be displayed on the cover sheet of the document" ma:internalName="GSMAListOfContributo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TaxCatchAll" ma:index="35" nillable="true" ma:displayName="Taxonomy Catch All Column" ma:description="" ma:hidden="true" ma:list="{4a451a5f-d246-48f2-841a-fce3dd0c2c73}" ma:internalName="TaxCatchAll" ma:showField="CatchAllData" ma:web="54cf9ea2-8b24-4a35-a789-c10402c860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SMADocumentCreatedBy xmlns="ADEDD60E-22E2-4049-BE99-80A2BB237DD5">
      <UserInfo>
        <DisplayName/>
        <AccountId xsi:nil="true"/>
        <AccountType/>
      </UserInfo>
    </GSMADocumentCreatedBy>
    <GSMADocumentCreatedDate xmlns="ADEDD60E-22E2-4049-BE99-80A2BB237DD5">2021-09-06T00:00:00</GSMADocumentCreatedDate>
    <GSMADocumentOwner xmlns="ADEDD60E-22E2-4049-BE99-80A2BB237DD5">
      <UserInfo>
        <DisplayName/>
        <AccountId xsi:nil="true"/>
        <AccountType/>
      </UserInfo>
    </GSMADocumentOwner>
    <GSMASecurityGroup xmlns="ADEDD60E-22E2-4049-BE99-80A2BB237DD5">Non-confidential</GSMASecurityGroup>
    <GSMARelatedDiscussion xmlns="ADEDD60E-22E2-4049-BE99-80A2BB237DD5">
      <Url xsi:nil="true"/>
      <Description xsi:nil="true"/>
    </GSMARelatedDiscussion>
    <GSMADocumentNumber xmlns="ADEDD60E-22E2-4049-BE99-80A2BB237DD5" xsi:nil="true"/>
    <GSMADocumentTypeTaxHTField0 xmlns="ADEDD60E-22E2-4049-BE99-80A2BB237DD5">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ea886d15-f060-4293-b7b7-47e866d9f02c</TermId>
        </TermInfo>
      </Terms>
    </GSMADocumentTypeTaxHTField0>
    <GSMAKBCategoryTaxHTField0 xmlns="ADEDD60E-22E2-4049-BE99-80A2BB237DD5">
      <Terms xmlns="http://schemas.microsoft.com/office/infopath/2007/PartnerControls"/>
    </GSMAKBCategoryTaxHTField0>
    <GSMATitle xmlns="ADEDD60E-22E2-4049-BE99-80A2BB237DD5">Cloud Infrastructure Reference Architecture managed by OpenStack</GSMATitle>
    <GSMATemplateConversionStatus xmlns="ADEDD60E-22E2-4049-BE99-80A2BB237DD5" xsi:nil="true"/>
    <_dlc_DocId xmlns="54cf9ea2-8b24-4a35-a789-c10402c86061">INFO-5065-24</_dlc_DocId>
    <_dlc_DocIdUrl xmlns="54cf9ea2-8b24-4a35-a789-c10402c86061">
      <Url>https://infocentre2.gsma.com/gp/pr/FNW/OPG/_layouts/DocIdRedir.aspx?ID=INFO-5065-24</Url>
      <Description>INFO-5065-24</Description>
    </_dlc_DocIdUrl>
    <GSMAMeetingItemNumber xmlns="ADEDD60E-22E2-4049-BE99-80A2BB237DD5" xsi:nil="true"/>
    <GSMAMeetingDate xmlns="ADEDD60E-22E2-4049-BE99-80A2BB237DD5" xsi:nil="true"/>
    <GSMAMeetingLocation xmlns="ADEDD60E-22E2-4049-BE99-80A2BB237DD5" xsi:nil="true"/>
    <GSMAMeetingItemNumberLocal xmlns="ADEDD60E-22E2-4049-BE99-80A2BB237DD5" xsi:nil="true"/>
    <GSMAMeetingNameAndNumber xmlns="ADEDD60E-22E2-4049-BE99-80A2BB237DD5">
      <Url xsi:nil="true"/>
      <Description xsi:nil="true"/>
    </GSMAMeetingNameAndNumber>
    <GSMAListOfContributors xmlns="ADEDD60E-22E2-4049-BE99-80A2BB237DD5" xsi:nil="true"/>
    <GSMAItemFor xmlns="ADEDD60E-22E2-4049-BE99-80A2BB237DD5">Approval</GSMAItemFor>
    <GSMAMeetingNameAndNumberText xmlns="ADEDD60E-22E2-4049-BE99-80A2BB237DD5" xsi:nil="true"/>
    <GSMATemplateNumber xmlns="ADEDD60E-22E2-4049-BE99-80A2BB237DD5">0.5</GSMATemplateNumber>
    <GSMASummary xmlns="ADEDD60E-22E2-4049-BE99-80A2BB237DD5" xsi:nil="true"/>
    <TaxCatchAll xmlns="54cf9ea2-8b24-4a35-a789-c10402c86061">
      <Value>8</Value>
    </TaxCatchAll>
    <GSMAShowInGeneralView xmlns="ADEDD60E-22E2-4049-BE99-80A2BB237DD5">false</GSMAShowInGeneralView>
  </documentManagement>
</p:properti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D8B9344-6D14-4004-ACF9-A3129860BAB6}">
  <ds:schemaRefs>
    <ds:schemaRef ds:uri="http://schemas.microsoft.com/sharepoint/events"/>
  </ds:schemaRefs>
</ds:datastoreItem>
</file>

<file path=customXml/itemProps2.xml><?xml version="1.0" encoding="utf-8"?>
<ds:datastoreItem xmlns:ds="http://schemas.openxmlformats.org/officeDocument/2006/customXml" ds:itemID="{6536DCCA-2C61-42EA-A155-19EE9B50A5C5}">
  <ds:schemaRefs>
    <ds:schemaRef ds:uri="http://schemas.microsoft.com/sharepoint/v3/contenttype/forms"/>
  </ds:schemaRefs>
</ds:datastoreItem>
</file>

<file path=customXml/itemProps3.xml><?xml version="1.0" encoding="utf-8"?>
<ds:datastoreItem xmlns:ds="http://schemas.openxmlformats.org/officeDocument/2006/customXml" ds:itemID="{51B5CEDA-AFC5-46C9-A259-DE7651C58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2F80C-BCC6-4708-8333-327470281DFD}">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5.xml><?xml version="1.0" encoding="utf-8"?>
<ds:datastoreItem xmlns:ds="http://schemas.openxmlformats.org/officeDocument/2006/customXml" ds:itemID="{D83A91B8-2ECD-42CE-AC35-5AB84CA2AE76}">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CR Template.dotx</Template>
  <TotalTime>206</TotalTime>
  <Pages>143</Pages>
  <Words>42187</Words>
  <Characters>240472</Characters>
  <Application>Microsoft Office Word</Application>
  <DocSecurity>0</DocSecurity>
  <Lines>2003</Lines>
  <Paragraphs>564</Paragraphs>
  <ScaleCrop>false</ScaleCrop>
  <HeadingPairs>
    <vt:vector size="2" baseType="variant">
      <vt:variant>
        <vt:lpstr>Title</vt:lpstr>
      </vt:variant>
      <vt:variant>
        <vt:i4>1</vt:i4>
      </vt:variant>
    </vt:vector>
  </HeadingPairs>
  <TitlesOfParts>
    <vt:vector size="1" baseType="lpstr">
      <vt:lpstr>Cloud Infrastructure Reference Architecture managed by OpenStack</vt:lpstr>
    </vt:vector>
  </TitlesOfParts>
  <Company>GSM Ltd</Company>
  <LinksUpToDate>false</LinksUpToDate>
  <CharactersWithSpaces>282095</CharactersWithSpaces>
  <SharedDoc>false</SharedDoc>
  <HLinks>
    <vt:vector size="12" baseType="variant">
      <vt:variant>
        <vt:i4>4390936</vt:i4>
      </vt:variant>
      <vt:variant>
        <vt:i4>6</vt:i4>
      </vt:variant>
      <vt:variant>
        <vt:i4>0</vt:i4>
      </vt:variant>
      <vt:variant>
        <vt:i4>5</vt:i4>
      </vt:variant>
      <vt:variant>
        <vt:lpwstr>https://infocentre.gsm.org/cgi-bin/docdisp.cgi?275305</vt:lpwstr>
      </vt:variant>
      <vt:variant>
        <vt:lpwstr/>
      </vt:variant>
      <vt:variant>
        <vt:i4>5832704</vt:i4>
      </vt:variant>
      <vt:variant>
        <vt:i4>3</vt:i4>
      </vt:variant>
      <vt:variant>
        <vt:i4>0</vt:i4>
      </vt:variant>
      <vt:variant>
        <vt:i4>5</vt:i4>
      </vt:variant>
      <vt:variant>
        <vt:lpwstr>https://infocentre.gsm.org/cgi-bin/prddets.cgi?274175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Infrastructure Reference Architecture managed by OpenStack</dc:title>
  <dc:creator>SEVILLA Karine TGI/OLN</dc:creator>
  <dc:description/>
  <cp:lastModifiedBy>SEVILLA Karine INNOV/NET</cp:lastModifiedBy>
  <cp:revision>9</cp:revision>
  <dcterms:created xsi:type="dcterms:W3CDTF">2021-09-20T08:14:00Z</dcterms:created>
  <dcterms:modified xsi:type="dcterms:W3CDTF">2021-09-20T13:50:00Z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MAKBCategory">
    <vt:lpwstr/>
  </property>
  <property fmtid="{D5CDD505-2E9C-101B-9397-08002B2CF9AE}" pid="3" name="ContentTypeId">
    <vt:lpwstr>0x010100EC728DFF17A841B193288BA44365FF7000B94428117C9D4ABEAE546B343679976600ACDBF4E2DAA944C2AE01FEAD255A01F600A09DB6B16623B9409003A92AB7974094</vt:lpwstr>
  </property>
  <property fmtid="{D5CDD505-2E9C-101B-9397-08002B2CF9AE}" pid="4" name="GSMADocumentType">
    <vt:lpwstr>8;#General|ea886d15-f060-4293-b7b7-47e866d9f02c</vt:lpwstr>
  </property>
  <property fmtid="{D5CDD505-2E9C-101B-9397-08002B2CF9AE}" pid="5" name="TaxCatchAll">
    <vt:lpwstr>4;#Change Request|ab8ec630-e9bb-472a-9390-c7460461458c</vt:lpwstr>
  </property>
  <property fmtid="{D5CDD505-2E9C-101B-9397-08002B2CF9AE}" pid="6" name="GSMAEditionType">
    <vt:lpwstr>Current</vt:lpwstr>
  </property>
  <property fmtid="{D5CDD505-2E9C-101B-9397-08002B2CF9AE}" pid="7" name="GSMAChangeRequestApprover">
    <vt:lpwstr>5430;#i:0#.f|infocentre|dmackay@gsma.com</vt:lpwstr>
  </property>
  <property fmtid="{D5CDD505-2E9C-101B-9397-08002B2CF9AE}" pid="8" name="_dlc_DocIdItemGuid">
    <vt:lpwstr>94a59416-98f1-49ce-b515-5b83c7c0e8cb</vt:lpwstr>
  </property>
  <property fmtid="{D5CDD505-2E9C-101B-9397-08002B2CF9AE}" pid="9" name="GSMAShowInGeneralView">
    <vt:bool>false</vt:bool>
  </property>
  <property fmtid="{D5CDD505-2E9C-101B-9397-08002B2CF9AE}" pid="10" name="GSMAIssuingGroupProject">
    <vt:lpwstr>-</vt:lpwstr>
  </property>
  <property fmtid="{D5CDD505-2E9C-101B-9397-08002B2CF9AE}" pid="11" name="GSMAApprovingGroupProject">
    <vt:lpwstr>-</vt:lpwstr>
  </property>
  <property fmtid="{D5CDD505-2E9C-101B-9397-08002B2CF9AE}" pid="12" name="GSMAMeetingNameAndNumber">
    <vt:lpwstr>, </vt:lpwstr>
  </property>
  <property fmtid="{D5CDD505-2E9C-101B-9397-08002B2CF9AE}" pid="13" name="GSMASubmittedBy">
    <vt:lpwstr/>
  </property>
</Properties>
</file>